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0F4D7" w14:textId="77777777" w:rsidR="00314602" w:rsidRPr="00E36522" w:rsidRDefault="00314602" w:rsidP="00314602">
      <w:pPr>
        <w:spacing w:before="120"/>
        <w:jc w:val="center"/>
        <w:rPr>
          <w:rFonts w:cs="Arial"/>
          <w:b/>
          <w:sz w:val="32"/>
          <w:szCs w:val="32"/>
        </w:rPr>
      </w:pPr>
      <w:r w:rsidRPr="00E36522">
        <w:rPr>
          <w:rFonts w:cs="Arial"/>
          <w:b/>
          <w:noProof/>
          <w:sz w:val="32"/>
          <w:szCs w:val="32"/>
        </w:rPr>
        <w:drawing>
          <wp:inline distT="0" distB="0" distL="0" distR="0" wp14:anchorId="7C387A5E" wp14:editId="1DBB5BD7">
            <wp:extent cx="2743200" cy="2794000"/>
            <wp:effectExtent l="0" t="0" r="0" b="6350"/>
            <wp:docPr id="89" name="Picture 1" descr="Logo_N2Africa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2Africa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794000"/>
                    </a:xfrm>
                    <a:prstGeom prst="rect">
                      <a:avLst/>
                    </a:prstGeom>
                    <a:noFill/>
                    <a:ln>
                      <a:noFill/>
                    </a:ln>
                  </pic:spPr>
                </pic:pic>
              </a:graphicData>
            </a:graphic>
          </wp:inline>
        </w:drawing>
      </w:r>
    </w:p>
    <w:p w14:paraId="239DCA54" w14:textId="77777777" w:rsidR="00314602" w:rsidRPr="00C84C20" w:rsidRDefault="00314602" w:rsidP="00314602">
      <w:pPr>
        <w:spacing w:before="240" w:after="6600"/>
        <w:ind w:left="1304" w:right="1304"/>
        <w:jc w:val="center"/>
        <w:rPr>
          <w:rFonts w:cs="Arial"/>
          <w:b/>
          <w:sz w:val="44"/>
          <w:szCs w:val="44"/>
          <w:u w:val="single"/>
          <w:lang w:val="en-US"/>
        </w:rPr>
      </w:pPr>
      <w:r>
        <w:rPr>
          <w:noProof/>
        </w:rPr>
        <mc:AlternateContent>
          <mc:Choice Requires="wps">
            <w:drawing>
              <wp:anchor distT="0" distB="0" distL="114300" distR="114300" simplePos="0" relativeHeight="251681792" behindDoc="0" locked="0" layoutInCell="1" allowOverlap="0" wp14:anchorId="37BF0BF7" wp14:editId="74504925">
                <wp:simplePos x="0" y="0"/>
                <wp:positionH relativeFrom="column">
                  <wp:posOffset>-710235</wp:posOffset>
                </wp:positionH>
                <wp:positionV relativeFrom="paragraph">
                  <wp:posOffset>638353</wp:posOffset>
                </wp:positionV>
                <wp:extent cx="7226935" cy="3628339"/>
                <wp:effectExtent l="19050" t="19050" r="31115" b="2984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935" cy="3628339"/>
                        </a:xfrm>
                        <a:prstGeom prst="rect">
                          <a:avLst/>
                        </a:prstGeom>
                        <a:solidFill>
                          <a:srgbClr val="F6EDA8"/>
                        </a:solidFill>
                        <a:ln w="57150" cmpd="thickThin" algn="ctr">
                          <a:solidFill>
                            <a:srgbClr val="00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D87BC1" w14:textId="77777777" w:rsidR="007D6547" w:rsidRPr="00583351" w:rsidRDefault="007D6547" w:rsidP="00583351">
                            <w:pPr>
                              <w:ind w:left="1304" w:right="1304"/>
                              <w:jc w:val="center"/>
                              <w:rPr>
                                <w:rFonts w:cs="Arial"/>
                                <w:b/>
                                <w:sz w:val="40"/>
                                <w:szCs w:val="40"/>
                                <w:lang w:val="en-US"/>
                              </w:rPr>
                            </w:pPr>
                          </w:p>
                          <w:p w14:paraId="5F109F96" w14:textId="664CECC3" w:rsidR="007D6547" w:rsidRPr="00302F49" w:rsidRDefault="007D6547" w:rsidP="00314602">
                            <w:pPr>
                              <w:spacing w:before="240"/>
                              <w:ind w:left="1304" w:right="1304"/>
                              <w:jc w:val="center"/>
                              <w:rPr>
                                <w:rFonts w:cs="Arial"/>
                                <w:b/>
                                <w:sz w:val="52"/>
                                <w:szCs w:val="52"/>
                              </w:rPr>
                            </w:pPr>
                            <w:r w:rsidRPr="00C122A3">
                              <w:rPr>
                                <w:b/>
                                <w:color w:val="2E702E"/>
                                <w:sz w:val="52"/>
                                <w:szCs w:val="52"/>
                              </w:rPr>
                              <w:t>M&amp;E and Data Management</w:t>
                            </w:r>
                            <w:r w:rsidRPr="00302F49">
                              <w:rPr>
                                <w:b/>
                                <w:color w:val="2E702E"/>
                                <w:sz w:val="52"/>
                                <w:szCs w:val="52"/>
                              </w:rPr>
                              <w:t xml:space="preserve"> Master Plan</w:t>
                            </w:r>
                          </w:p>
                          <w:p w14:paraId="1BC71CBB" w14:textId="4C947400" w:rsidR="007D6547" w:rsidRPr="00773CE7" w:rsidRDefault="007D6547" w:rsidP="00314602">
                            <w:pPr>
                              <w:spacing w:before="240"/>
                              <w:ind w:left="1304" w:right="1304"/>
                              <w:jc w:val="center"/>
                              <w:rPr>
                                <w:rFonts w:cs="Arial"/>
                                <w:sz w:val="36"/>
                                <w:szCs w:val="36"/>
                                <w:lang w:val="nl-NL"/>
                              </w:rPr>
                            </w:pPr>
                            <w:r w:rsidRPr="00773CE7">
                              <w:rPr>
                                <w:rFonts w:cs="Arial"/>
                                <w:sz w:val="36"/>
                                <w:szCs w:val="36"/>
                                <w:lang w:val="nl-NL"/>
                              </w:rPr>
                              <w:t xml:space="preserve">Theresa Ampadu-Boakye, </w:t>
                            </w:r>
                            <w:r w:rsidR="00773CE7" w:rsidRPr="00773CE7">
                              <w:rPr>
                                <w:rFonts w:cs="Arial"/>
                                <w:sz w:val="36"/>
                                <w:szCs w:val="36"/>
                                <w:lang w:val="nl-NL"/>
                              </w:rPr>
                              <w:t xml:space="preserve">Joost van Heerwaarden, </w:t>
                            </w:r>
                            <w:bookmarkStart w:id="0" w:name="_GoBack"/>
                            <w:bookmarkEnd w:id="0"/>
                            <w:r w:rsidRPr="00773CE7">
                              <w:rPr>
                                <w:rFonts w:cs="Arial"/>
                                <w:sz w:val="36"/>
                                <w:szCs w:val="36"/>
                                <w:lang w:val="nl-NL"/>
                              </w:rPr>
                              <w:t>Ken Giller, Fred Kanampiu, Minke Stadler</w:t>
                            </w:r>
                          </w:p>
                          <w:p w14:paraId="40A5E03D" w14:textId="377210A2" w:rsidR="007D6547" w:rsidRPr="00773CE7" w:rsidRDefault="007D6547" w:rsidP="00314602">
                            <w:pPr>
                              <w:tabs>
                                <w:tab w:val="left" w:pos="7655"/>
                              </w:tabs>
                              <w:spacing w:before="240"/>
                              <w:ind w:left="851" w:right="835"/>
                              <w:jc w:val="center"/>
                              <w:rPr>
                                <w:rFonts w:cs="Arial"/>
                                <w:sz w:val="36"/>
                                <w:szCs w:val="36"/>
                                <w:lang w:val="nl-NL"/>
                              </w:rPr>
                            </w:pPr>
                            <w:r w:rsidRPr="00773CE7">
                              <w:rPr>
                                <w:rFonts w:cs="Arial"/>
                                <w:sz w:val="36"/>
                                <w:szCs w:val="36"/>
                                <w:lang w:val="nl-NL"/>
                              </w:rPr>
                              <w:t>Version of 1.5: 29 May 2016</w:t>
                            </w:r>
                          </w:p>
                          <w:p w14:paraId="369867BE" w14:textId="77777777" w:rsidR="007D6547" w:rsidRPr="00773CE7" w:rsidRDefault="007D6547" w:rsidP="00314602">
                            <w:pPr>
                              <w:tabs>
                                <w:tab w:val="left" w:pos="7655"/>
                              </w:tabs>
                              <w:spacing w:before="240"/>
                              <w:ind w:left="851" w:right="835"/>
                              <w:jc w:val="center"/>
                              <w:rPr>
                                <w:rFonts w:cs="Arial"/>
                                <w:b/>
                                <w:bCs/>
                                <w:sz w:val="36"/>
                                <w:szCs w:val="36"/>
                                <w:lang w:val="nl-NL"/>
                              </w:rPr>
                            </w:pPr>
                          </w:p>
                          <w:p w14:paraId="0FD0A6DD" w14:textId="77777777" w:rsidR="007D6547" w:rsidRPr="00AE1908" w:rsidRDefault="007D6547" w:rsidP="00314602">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1757CBF6" wp14:editId="1E386AAB">
                                  <wp:extent cx="826770" cy="286385"/>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9pt;margin-top:50.25pt;width:569.05pt;height:28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" o:allowoverlap="f" fillcolor="#f6eda8" strokecolor="#030" strokeweight="4.5pt">
                <v:stroke linestyle="thickThin"/>
                <v:textbox>
                  <w:txbxContent>
                    <w:p w14:paraId="6FD87BC1" w14:textId="77777777" w:rsidR="007D6547" w:rsidRPr="00583351" w:rsidRDefault="007D6547" w:rsidP="00583351">
                      <w:pPr>
                        <w:ind w:left="1304" w:right="1304"/>
                        <w:jc w:val="center"/>
                        <w:rPr>
                          <w:rFonts w:cs="Arial"/>
                          <w:b/>
                          <w:sz w:val="40"/>
                          <w:szCs w:val="40"/>
                          <w:lang w:val="en-US"/>
                        </w:rPr>
                      </w:pPr>
                    </w:p>
                    <w:p w14:paraId="5F109F96" w14:textId="664CECC3" w:rsidR="007D6547" w:rsidRPr="00302F49" w:rsidRDefault="007D6547" w:rsidP="00314602">
                      <w:pPr>
                        <w:spacing w:before="240"/>
                        <w:ind w:left="1304" w:right="1304"/>
                        <w:jc w:val="center"/>
                        <w:rPr>
                          <w:rFonts w:cs="Arial"/>
                          <w:b/>
                          <w:sz w:val="52"/>
                          <w:szCs w:val="52"/>
                        </w:rPr>
                      </w:pPr>
                      <w:r w:rsidRPr="00C122A3">
                        <w:rPr>
                          <w:b/>
                          <w:color w:val="2E702E"/>
                          <w:sz w:val="52"/>
                          <w:szCs w:val="52"/>
                        </w:rPr>
                        <w:t>M&amp;E and Data Management</w:t>
                      </w:r>
                      <w:r w:rsidRPr="00302F49">
                        <w:rPr>
                          <w:b/>
                          <w:color w:val="2E702E"/>
                          <w:sz w:val="52"/>
                          <w:szCs w:val="52"/>
                        </w:rPr>
                        <w:t xml:space="preserve"> Master Plan</w:t>
                      </w:r>
                    </w:p>
                    <w:p w14:paraId="1BC71CBB" w14:textId="4C947400" w:rsidR="007D6547" w:rsidRPr="00773CE7" w:rsidRDefault="007D6547" w:rsidP="00314602">
                      <w:pPr>
                        <w:spacing w:before="240"/>
                        <w:ind w:left="1304" w:right="1304"/>
                        <w:jc w:val="center"/>
                        <w:rPr>
                          <w:rFonts w:cs="Arial"/>
                          <w:sz w:val="36"/>
                          <w:szCs w:val="36"/>
                          <w:lang w:val="nl-NL"/>
                        </w:rPr>
                      </w:pPr>
                      <w:r w:rsidRPr="00773CE7">
                        <w:rPr>
                          <w:rFonts w:cs="Arial"/>
                          <w:sz w:val="36"/>
                          <w:szCs w:val="36"/>
                          <w:lang w:val="nl-NL"/>
                        </w:rPr>
                        <w:t xml:space="preserve">Theresa Ampadu-Boakye, </w:t>
                      </w:r>
                      <w:r w:rsidR="00773CE7" w:rsidRPr="00773CE7">
                        <w:rPr>
                          <w:rFonts w:cs="Arial"/>
                          <w:sz w:val="36"/>
                          <w:szCs w:val="36"/>
                          <w:lang w:val="nl-NL"/>
                        </w:rPr>
                        <w:t xml:space="preserve">Joost van Heerwaarden, </w:t>
                      </w:r>
                      <w:bookmarkStart w:id="1" w:name="_GoBack"/>
                      <w:bookmarkEnd w:id="1"/>
                      <w:r w:rsidRPr="00773CE7">
                        <w:rPr>
                          <w:rFonts w:cs="Arial"/>
                          <w:sz w:val="36"/>
                          <w:szCs w:val="36"/>
                          <w:lang w:val="nl-NL"/>
                        </w:rPr>
                        <w:t>Ken Giller, Fred Kanampiu, Minke Stadler</w:t>
                      </w:r>
                    </w:p>
                    <w:p w14:paraId="40A5E03D" w14:textId="377210A2" w:rsidR="007D6547" w:rsidRPr="00773CE7" w:rsidRDefault="007D6547" w:rsidP="00314602">
                      <w:pPr>
                        <w:tabs>
                          <w:tab w:val="left" w:pos="7655"/>
                        </w:tabs>
                        <w:spacing w:before="240"/>
                        <w:ind w:left="851" w:right="835"/>
                        <w:jc w:val="center"/>
                        <w:rPr>
                          <w:rFonts w:cs="Arial"/>
                          <w:sz w:val="36"/>
                          <w:szCs w:val="36"/>
                          <w:lang w:val="nl-NL"/>
                        </w:rPr>
                      </w:pPr>
                      <w:r w:rsidRPr="00773CE7">
                        <w:rPr>
                          <w:rFonts w:cs="Arial"/>
                          <w:sz w:val="36"/>
                          <w:szCs w:val="36"/>
                          <w:lang w:val="nl-NL"/>
                        </w:rPr>
                        <w:t>Version of 1.5: 29 May 2016</w:t>
                      </w:r>
                    </w:p>
                    <w:p w14:paraId="369867BE" w14:textId="77777777" w:rsidR="007D6547" w:rsidRPr="00773CE7" w:rsidRDefault="007D6547" w:rsidP="00314602">
                      <w:pPr>
                        <w:tabs>
                          <w:tab w:val="left" w:pos="7655"/>
                        </w:tabs>
                        <w:spacing w:before="240"/>
                        <w:ind w:left="851" w:right="835"/>
                        <w:jc w:val="center"/>
                        <w:rPr>
                          <w:rFonts w:cs="Arial"/>
                          <w:b/>
                          <w:bCs/>
                          <w:sz w:val="36"/>
                          <w:szCs w:val="36"/>
                          <w:lang w:val="nl-NL"/>
                        </w:rPr>
                      </w:pPr>
                    </w:p>
                    <w:p w14:paraId="0FD0A6DD" w14:textId="77777777" w:rsidR="007D6547" w:rsidRPr="00AE1908" w:rsidRDefault="007D6547" w:rsidP="00314602">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1757CBF6" wp14:editId="1E386AAB">
                            <wp:extent cx="826770" cy="286385"/>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p>
                  </w:txbxContent>
                </v:textbox>
              </v:shape>
            </w:pict>
          </mc:Fallback>
        </mc:AlternateContent>
      </w:r>
    </w:p>
    <w:p w14:paraId="7767B37B" w14:textId="77777777" w:rsidR="00314602" w:rsidRPr="00E36522" w:rsidRDefault="00314602" w:rsidP="00314602">
      <w:pPr>
        <w:pStyle w:val="Heading1withoutnumbers"/>
        <w:tabs>
          <w:tab w:val="left" w:pos="2880"/>
        </w:tabs>
        <w:jc w:val="center"/>
        <w:rPr>
          <w:b w:val="0"/>
          <w:color w:val="2E702E"/>
          <w:sz w:val="56"/>
          <w:szCs w:val="56"/>
          <w:lang w:val="en-US"/>
        </w:rPr>
      </w:pPr>
      <w:r w:rsidRPr="00E36522">
        <w:rPr>
          <w:color w:val="2E702E"/>
          <w:sz w:val="56"/>
          <w:szCs w:val="56"/>
          <w:lang w:val="en-US"/>
        </w:rPr>
        <w:t>N2Africa</w:t>
      </w:r>
    </w:p>
    <w:p w14:paraId="605D7403" w14:textId="77777777" w:rsidR="00314602" w:rsidRDefault="00314602" w:rsidP="00314602">
      <w:pPr>
        <w:spacing w:before="240"/>
        <w:ind w:left="1304" w:right="1304"/>
        <w:jc w:val="center"/>
        <w:rPr>
          <w:rFonts w:cs="Arial"/>
          <w:b/>
          <w:color w:val="2E702E"/>
          <w:sz w:val="44"/>
          <w:szCs w:val="44"/>
          <w:lang w:val="en-US"/>
        </w:rPr>
      </w:pPr>
      <w:r w:rsidRPr="00E36522">
        <w:rPr>
          <w:rFonts w:cs="Arial"/>
          <w:b/>
          <w:color w:val="2E702E"/>
          <w:sz w:val="40"/>
          <w:szCs w:val="40"/>
          <w:lang w:val="en-US"/>
        </w:rPr>
        <w:t>Putting nitrogen fixation to work for smallholder farmers in Africa</w:t>
      </w:r>
    </w:p>
    <w:p w14:paraId="07614FBA" w14:textId="77777777" w:rsidR="00827184" w:rsidRPr="00314602" w:rsidRDefault="00827184" w:rsidP="00314602">
      <w:pPr>
        <w:rPr>
          <w:sz w:val="2"/>
          <w:szCs w:val="2"/>
          <w:lang w:val="en-US"/>
        </w:rPr>
      </w:pPr>
    </w:p>
    <w:p w14:paraId="0CD378C5" w14:textId="77777777" w:rsidR="00827184" w:rsidRPr="00314602" w:rsidRDefault="00827184">
      <w:pPr>
        <w:spacing w:after="0"/>
        <w:jc w:val="left"/>
        <w:rPr>
          <w:b/>
          <w:bCs/>
          <w:sz w:val="2"/>
          <w:szCs w:val="2"/>
        </w:rPr>
        <w:sectPr w:rsidR="00827184" w:rsidRPr="00314602" w:rsidSect="00003100">
          <w:pgSz w:w="11906" w:h="16838" w:code="9"/>
          <w:pgMar w:top="1418" w:right="1416" w:bottom="1418" w:left="1418" w:header="720" w:footer="941" w:gutter="0"/>
          <w:cols w:space="708"/>
          <w:docGrid w:linePitch="326"/>
        </w:sectPr>
      </w:pPr>
    </w:p>
    <w:sdt>
      <w:sdtPr>
        <w:rPr>
          <w:rFonts w:ascii="Arial" w:eastAsia="Times New Roman" w:hAnsi="Arial" w:cs="Times New Roman"/>
          <w:b w:val="0"/>
          <w:bCs w:val="0"/>
          <w:color w:val="auto"/>
          <w:sz w:val="20"/>
          <w:szCs w:val="24"/>
          <w:lang w:val="en-GB" w:eastAsia="en-GB"/>
        </w:rPr>
        <w:id w:val="-1413999693"/>
        <w:docPartObj>
          <w:docPartGallery w:val="Table of Contents"/>
          <w:docPartUnique/>
        </w:docPartObj>
      </w:sdtPr>
      <w:sdtEndPr>
        <w:rPr>
          <w:noProof/>
        </w:rPr>
      </w:sdtEndPr>
      <w:sdtContent>
        <w:p w14:paraId="7B240BE3" w14:textId="3B3C4D77" w:rsidR="003E2E2B" w:rsidRPr="00EF765C" w:rsidRDefault="003E2E2B" w:rsidP="003E2E2B">
          <w:pPr>
            <w:pStyle w:val="TOCHeading"/>
            <w:rPr>
              <w:rFonts w:ascii="Arial" w:hAnsi="Arial" w:cs="Arial"/>
              <w:color w:val="2E702E"/>
            </w:rPr>
          </w:pPr>
          <w:r w:rsidRPr="001A09C5">
            <w:rPr>
              <w:rFonts w:ascii="Arial" w:hAnsi="Arial" w:cs="Arial"/>
              <w:color w:val="2E702E"/>
            </w:rPr>
            <w:t xml:space="preserve">Table of </w:t>
          </w:r>
          <w:r w:rsidRPr="00EF765C">
            <w:rPr>
              <w:rFonts w:ascii="Arial" w:hAnsi="Arial" w:cs="Arial"/>
              <w:color w:val="2E702E"/>
            </w:rPr>
            <w:t>Contents</w:t>
          </w:r>
        </w:p>
        <w:p w14:paraId="2CC5F826" w14:textId="77777777" w:rsidR="00436EAB" w:rsidRDefault="003E2E2B">
          <w:pPr>
            <w:pStyle w:val="TOC1"/>
            <w:tabs>
              <w:tab w:val="right" w:leader="dot" w:pos="9062"/>
            </w:tabs>
            <w:rPr>
              <w:rFonts w:asciiTheme="minorHAnsi" w:eastAsiaTheme="minorEastAsia" w:hAnsiTheme="minorHAnsi" w:cstheme="minorBidi"/>
              <w:b w:val="0"/>
              <w:bCs w:val="0"/>
              <w:noProof/>
              <w:sz w:val="22"/>
              <w:szCs w:val="22"/>
              <w:lang w:eastAsia="zh-CN" w:bidi="he-IL"/>
            </w:rPr>
          </w:pPr>
          <w:r>
            <w:fldChar w:fldCharType="begin"/>
          </w:r>
          <w:r>
            <w:instrText xml:space="preserve"> TOC \o "1-3" \h \z \u </w:instrText>
          </w:r>
          <w:r>
            <w:fldChar w:fldCharType="separate"/>
          </w:r>
          <w:hyperlink w:anchor="_Toc452286100" w:history="1">
            <w:r w:rsidR="00436EAB" w:rsidRPr="00200795">
              <w:rPr>
                <w:rStyle w:val="Hyperlink"/>
                <w:noProof/>
              </w:rPr>
              <w:t>Master Plan - M&amp;E and Data Management</w:t>
            </w:r>
            <w:r w:rsidR="00436EAB">
              <w:rPr>
                <w:noProof/>
                <w:webHidden/>
              </w:rPr>
              <w:tab/>
            </w:r>
            <w:r w:rsidR="00436EAB">
              <w:rPr>
                <w:noProof/>
                <w:webHidden/>
              </w:rPr>
              <w:fldChar w:fldCharType="begin"/>
            </w:r>
            <w:r w:rsidR="00436EAB">
              <w:rPr>
                <w:noProof/>
                <w:webHidden/>
              </w:rPr>
              <w:instrText xml:space="preserve"> PAGEREF _Toc452286100 \h </w:instrText>
            </w:r>
            <w:r w:rsidR="00436EAB">
              <w:rPr>
                <w:noProof/>
                <w:webHidden/>
              </w:rPr>
            </w:r>
            <w:r w:rsidR="00436EAB">
              <w:rPr>
                <w:noProof/>
                <w:webHidden/>
              </w:rPr>
              <w:fldChar w:fldCharType="separate"/>
            </w:r>
            <w:r w:rsidR="00314602">
              <w:rPr>
                <w:noProof/>
                <w:webHidden/>
              </w:rPr>
              <w:t>4</w:t>
            </w:r>
            <w:r w:rsidR="00436EAB">
              <w:rPr>
                <w:noProof/>
                <w:webHidden/>
              </w:rPr>
              <w:fldChar w:fldCharType="end"/>
            </w:r>
          </w:hyperlink>
        </w:p>
        <w:p w14:paraId="41CD8E11" w14:textId="77777777" w:rsidR="00436EAB" w:rsidRDefault="00AF7BEC">
          <w:pPr>
            <w:pStyle w:val="TOC1"/>
            <w:tabs>
              <w:tab w:val="left" w:pos="440"/>
              <w:tab w:val="right" w:leader="dot" w:pos="9062"/>
            </w:tabs>
            <w:rPr>
              <w:rFonts w:asciiTheme="minorHAnsi" w:eastAsiaTheme="minorEastAsia" w:hAnsiTheme="minorHAnsi" w:cstheme="minorBidi"/>
              <w:b w:val="0"/>
              <w:bCs w:val="0"/>
              <w:noProof/>
              <w:sz w:val="22"/>
              <w:szCs w:val="22"/>
              <w:lang w:eastAsia="zh-CN" w:bidi="he-IL"/>
            </w:rPr>
          </w:pPr>
          <w:hyperlink w:anchor="_Toc452286101" w:history="1">
            <w:r w:rsidR="00436EAB" w:rsidRPr="00200795">
              <w:rPr>
                <w:rStyle w:val="Hyperlink"/>
                <w:noProof/>
              </w:rPr>
              <w:t>I.</w:t>
            </w:r>
            <w:r w:rsidR="00436EAB">
              <w:rPr>
                <w:rFonts w:asciiTheme="minorHAnsi" w:eastAsiaTheme="minorEastAsia" w:hAnsiTheme="minorHAnsi" w:cstheme="minorBidi"/>
                <w:b w:val="0"/>
                <w:bCs w:val="0"/>
                <w:noProof/>
                <w:sz w:val="22"/>
                <w:szCs w:val="22"/>
                <w:lang w:eastAsia="zh-CN" w:bidi="he-IL"/>
              </w:rPr>
              <w:tab/>
            </w:r>
            <w:r w:rsidR="00436EAB" w:rsidRPr="00200795">
              <w:rPr>
                <w:rStyle w:val="Hyperlink"/>
                <w:noProof/>
              </w:rPr>
              <w:t>Introduction and justification</w:t>
            </w:r>
            <w:r w:rsidR="00436EAB">
              <w:rPr>
                <w:noProof/>
                <w:webHidden/>
              </w:rPr>
              <w:tab/>
            </w:r>
            <w:r w:rsidR="00436EAB">
              <w:rPr>
                <w:noProof/>
                <w:webHidden/>
              </w:rPr>
              <w:fldChar w:fldCharType="begin"/>
            </w:r>
            <w:r w:rsidR="00436EAB">
              <w:rPr>
                <w:noProof/>
                <w:webHidden/>
              </w:rPr>
              <w:instrText xml:space="preserve"> PAGEREF _Toc452286101 \h </w:instrText>
            </w:r>
            <w:r w:rsidR="00436EAB">
              <w:rPr>
                <w:noProof/>
                <w:webHidden/>
              </w:rPr>
            </w:r>
            <w:r w:rsidR="00436EAB">
              <w:rPr>
                <w:noProof/>
                <w:webHidden/>
              </w:rPr>
              <w:fldChar w:fldCharType="separate"/>
            </w:r>
            <w:r w:rsidR="00314602">
              <w:rPr>
                <w:noProof/>
                <w:webHidden/>
              </w:rPr>
              <w:t>4</w:t>
            </w:r>
            <w:r w:rsidR="00436EAB">
              <w:rPr>
                <w:noProof/>
                <w:webHidden/>
              </w:rPr>
              <w:fldChar w:fldCharType="end"/>
            </w:r>
          </w:hyperlink>
        </w:p>
        <w:p w14:paraId="05CFE7DD" w14:textId="77777777" w:rsidR="00436EAB" w:rsidRDefault="00AF7BEC">
          <w:pPr>
            <w:pStyle w:val="TOC2"/>
            <w:tabs>
              <w:tab w:val="left" w:pos="880"/>
              <w:tab w:val="right" w:leader="dot" w:pos="9062"/>
            </w:tabs>
            <w:rPr>
              <w:rFonts w:asciiTheme="minorHAnsi" w:eastAsiaTheme="minorEastAsia" w:hAnsiTheme="minorHAnsi" w:cstheme="minorBidi"/>
              <w:iCs w:val="0"/>
              <w:noProof/>
              <w:sz w:val="22"/>
              <w:szCs w:val="22"/>
              <w:lang w:eastAsia="zh-CN" w:bidi="he-IL"/>
            </w:rPr>
          </w:pPr>
          <w:hyperlink w:anchor="_Toc452286102" w:history="1">
            <w:r w:rsidR="00436EAB" w:rsidRPr="00200795">
              <w:rPr>
                <w:rStyle w:val="Hyperlink"/>
                <w:noProof/>
              </w:rPr>
              <w:t>I.1</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Brief Project Description</w:t>
            </w:r>
            <w:r w:rsidR="00436EAB">
              <w:rPr>
                <w:noProof/>
                <w:webHidden/>
              </w:rPr>
              <w:tab/>
            </w:r>
            <w:r w:rsidR="00436EAB">
              <w:rPr>
                <w:noProof/>
                <w:webHidden/>
              </w:rPr>
              <w:fldChar w:fldCharType="begin"/>
            </w:r>
            <w:r w:rsidR="00436EAB">
              <w:rPr>
                <w:noProof/>
                <w:webHidden/>
              </w:rPr>
              <w:instrText xml:space="preserve"> PAGEREF _Toc452286102 \h </w:instrText>
            </w:r>
            <w:r w:rsidR="00436EAB">
              <w:rPr>
                <w:noProof/>
                <w:webHidden/>
              </w:rPr>
            </w:r>
            <w:r w:rsidR="00436EAB">
              <w:rPr>
                <w:noProof/>
                <w:webHidden/>
              </w:rPr>
              <w:fldChar w:fldCharType="separate"/>
            </w:r>
            <w:r w:rsidR="00314602">
              <w:rPr>
                <w:noProof/>
                <w:webHidden/>
              </w:rPr>
              <w:t>4</w:t>
            </w:r>
            <w:r w:rsidR="00436EAB">
              <w:rPr>
                <w:noProof/>
                <w:webHidden/>
              </w:rPr>
              <w:fldChar w:fldCharType="end"/>
            </w:r>
          </w:hyperlink>
        </w:p>
        <w:p w14:paraId="13FEB9EB" w14:textId="77777777" w:rsidR="00436EAB" w:rsidRDefault="00AF7BEC">
          <w:pPr>
            <w:pStyle w:val="TOC2"/>
            <w:tabs>
              <w:tab w:val="left" w:pos="880"/>
              <w:tab w:val="right" w:leader="dot" w:pos="9062"/>
            </w:tabs>
            <w:rPr>
              <w:rFonts w:asciiTheme="minorHAnsi" w:eastAsiaTheme="minorEastAsia" w:hAnsiTheme="minorHAnsi" w:cstheme="minorBidi"/>
              <w:iCs w:val="0"/>
              <w:noProof/>
              <w:sz w:val="22"/>
              <w:szCs w:val="22"/>
              <w:lang w:eastAsia="zh-CN" w:bidi="he-IL"/>
            </w:rPr>
          </w:pPr>
          <w:hyperlink w:anchor="_Toc452286103" w:history="1">
            <w:r w:rsidR="00436EAB" w:rsidRPr="00200795">
              <w:rPr>
                <w:rStyle w:val="Hyperlink"/>
                <w:noProof/>
              </w:rPr>
              <w:t>I.2</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Purpose and Scope of the N2Africa Master Plans</w:t>
            </w:r>
            <w:r w:rsidR="00436EAB">
              <w:rPr>
                <w:noProof/>
                <w:webHidden/>
              </w:rPr>
              <w:tab/>
            </w:r>
            <w:r w:rsidR="00436EAB">
              <w:rPr>
                <w:noProof/>
                <w:webHidden/>
              </w:rPr>
              <w:fldChar w:fldCharType="begin"/>
            </w:r>
            <w:r w:rsidR="00436EAB">
              <w:rPr>
                <w:noProof/>
                <w:webHidden/>
              </w:rPr>
              <w:instrText xml:space="preserve"> PAGEREF _Toc452286103 \h </w:instrText>
            </w:r>
            <w:r w:rsidR="00436EAB">
              <w:rPr>
                <w:noProof/>
                <w:webHidden/>
              </w:rPr>
            </w:r>
            <w:r w:rsidR="00436EAB">
              <w:rPr>
                <w:noProof/>
                <w:webHidden/>
              </w:rPr>
              <w:fldChar w:fldCharType="separate"/>
            </w:r>
            <w:r w:rsidR="00314602">
              <w:rPr>
                <w:noProof/>
                <w:webHidden/>
              </w:rPr>
              <w:t>4</w:t>
            </w:r>
            <w:r w:rsidR="00436EAB">
              <w:rPr>
                <w:noProof/>
                <w:webHidden/>
              </w:rPr>
              <w:fldChar w:fldCharType="end"/>
            </w:r>
          </w:hyperlink>
        </w:p>
        <w:p w14:paraId="2E2F1B6D" w14:textId="77777777" w:rsidR="00436EAB" w:rsidRDefault="00AF7BEC">
          <w:pPr>
            <w:pStyle w:val="TOC2"/>
            <w:tabs>
              <w:tab w:val="left" w:pos="880"/>
              <w:tab w:val="right" w:leader="dot" w:pos="9062"/>
            </w:tabs>
            <w:rPr>
              <w:rFonts w:asciiTheme="minorHAnsi" w:eastAsiaTheme="minorEastAsia" w:hAnsiTheme="minorHAnsi" w:cstheme="minorBidi"/>
              <w:iCs w:val="0"/>
              <w:noProof/>
              <w:sz w:val="22"/>
              <w:szCs w:val="22"/>
              <w:lang w:eastAsia="zh-CN" w:bidi="he-IL"/>
            </w:rPr>
          </w:pPr>
          <w:hyperlink w:anchor="_Toc452286104" w:history="1">
            <w:r w:rsidR="00436EAB" w:rsidRPr="00200795">
              <w:rPr>
                <w:rStyle w:val="Hyperlink"/>
                <w:noProof/>
              </w:rPr>
              <w:t>I.3</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Lessons learned in M&amp;E from N2Africa Phase I and the way forward in Phase II</w:t>
            </w:r>
            <w:r w:rsidR="00436EAB">
              <w:rPr>
                <w:noProof/>
                <w:webHidden/>
              </w:rPr>
              <w:tab/>
            </w:r>
            <w:r w:rsidR="00436EAB">
              <w:rPr>
                <w:noProof/>
                <w:webHidden/>
              </w:rPr>
              <w:fldChar w:fldCharType="begin"/>
            </w:r>
            <w:r w:rsidR="00436EAB">
              <w:rPr>
                <w:noProof/>
                <w:webHidden/>
              </w:rPr>
              <w:instrText xml:space="preserve"> PAGEREF _Toc452286104 \h </w:instrText>
            </w:r>
            <w:r w:rsidR="00436EAB">
              <w:rPr>
                <w:noProof/>
                <w:webHidden/>
              </w:rPr>
            </w:r>
            <w:r w:rsidR="00436EAB">
              <w:rPr>
                <w:noProof/>
                <w:webHidden/>
              </w:rPr>
              <w:fldChar w:fldCharType="separate"/>
            </w:r>
            <w:r w:rsidR="00314602">
              <w:rPr>
                <w:noProof/>
                <w:webHidden/>
              </w:rPr>
              <w:t>5</w:t>
            </w:r>
            <w:r w:rsidR="00436EAB">
              <w:rPr>
                <w:noProof/>
                <w:webHidden/>
              </w:rPr>
              <w:fldChar w:fldCharType="end"/>
            </w:r>
          </w:hyperlink>
        </w:p>
        <w:p w14:paraId="603C0122" w14:textId="77777777" w:rsidR="00436EAB" w:rsidRDefault="00AF7BEC">
          <w:pPr>
            <w:pStyle w:val="TOC1"/>
            <w:tabs>
              <w:tab w:val="left" w:pos="440"/>
              <w:tab w:val="right" w:leader="dot" w:pos="9062"/>
            </w:tabs>
            <w:rPr>
              <w:rFonts w:asciiTheme="minorHAnsi" w:eastAsiaTheme="minorEastAsia" w:hAnsiTheme="minorHAnsi" w:cstheme="minorBidi"/>
              <w:b w:val="0"/>
              <w:bCs w:val="0"/>
              <w:noProof/>
              <w:sz w:val="22"/>
              <w:szCs w:val="22"/>
              <w:lang w:eastAsia="zh-CN" w:bidi="he-IL"/>
            </w:rPr>
          </w:pPr>
          <w:hyperlink w:anchor="_Toc452286105" w:history="1">
            <w:r w:rsidR="00436EAB" w:rsidRPr="00200795">
              <w:rPr>
                <w:rStyle w:val="Hyperlink"/>
                <w:noProof/>
              </w:rPr>
              <w:t>II.</w:t>
            </w:r>
            <w:r w:rsidR="00436EAB">
              <w:rPr>
                <w:rFonts w:asciiTheme="minorHAnsi" w:eastAsiaTheme="minorEastAsia" w:hAnsiTheme="minorHAnsi" w:cstheme="minorBidi"/>
                <w:b w:val="0"/>
                <w:bCs w:val="0"/>
                <w:noProof/>
                <w:sz w:val="22"/>
                <w:szCs w:val="22"/>
                <w:lang w:eastAsia="zh-CN" w:bidi="he-IL"/>
              </w:rPr>
              <w:tab/>
            </w:r>
            <w:r w:rsidR="00436EAB" w:rsidRPr="00200795">
              <w:rPr>
                <w:rStyle w:val="Hyperlink"/>
                <w:noProof/>
              </w:rPr>
              <w:t>Clusters of N2Africa Monitoring and Evaluation System</w:t>
            </w:r>
            <w:r w:rsidR="00436EAB">
              <w:rPr>
                <w:noProof/>
                <w:webHidden/>
              </w:rPr>
              <w:tab/>
            </w:r>
            <w:r w:rsidR="00436EAB">
              <w:rPr>
                <w:noProof/>
                <w:webHidden/>
              </w:rPr>
              <w:fldChar w:fldCharType="begin"/>
            </w:r>
            <w:r w:rsidR="00436EAB">
              <w:rPr>
                <w:noProof/>
                <w:webHidden/>
              </w:rPr>
              <w:instrText xml:space="preserve"> PAGEREF _Toc452286105 \h </w:instrText>
            </w:r>
            <w:r w:rsidR="00436EAB">
              <w:rPr>
                <w:noProof/>
                <w:webHidden/>
              </w:rPr>
            </w:r>
            <w:r w:rsidR="00436EAB">
              <w:rPr>
                <w:noProof/>
                <w:webHidden/>
              </w:rPr>
              <w:fldChar w:fldCharType="separate"/>
            </w:r>
            <w:r w:rsidR="00314602">
              <w:rPr>
                <w:noProof/>
                <w:webHidden/>
              </w:rPr>
              <w:t>5</w:t>
            </w:r>
            <w:r w:rsidR="00436EAB">
              <w:rPr>
                <w:noProof/>
                <w:webHidden/>
              </w:rPr>
              <w:fldChar w:fldCharType="end"/>
            </w:r>
          </w:hyperlink>
        </w:p>
        <w:p w14:paraId="79045BB3" w14:textId="77777777" w:rsidR="00436EAB" w:rsidRDefault="00AF7BEC">
          <w:pPr>
            <w:pStyle w:val="TOC2"/>
            <w:tabs>
              <w:tab w:val="left" w:pos="880"/>
              <w:tab w:val="right" w:leader="dot" w:pos="9062"/>
            </w:tabs>
            <w:rPr>
              <w:rFonts w:asciiTheme="minorHAnsi" w:eastAsiaTheme="minorEastAsia" w:hAnsiTheme="minorHAnsi" w:cstheme="minorBidi"/>
              <w:iCs w:val="0"/>
              <w:noProof/>
              <w:sz w:val="22"/>
              <w:szCs w:val="22"/>
              <w:lang w:eastAsia="zh-CN" w:bidi="he-IL"/>
            </w:rPr>
          </w:pPr>
          <w:hyperlink w:anchor="_Toc452286106" w:history="1">
            <w:r w:rsidR="00436EAB" w:rsidRPr="00200795">
              <w:rPr>
                <w:rStyle w:val="Hyperlink"/>
                <w:noProof/>
              </w:rPr>
              <w:t>II.1</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Cluster 1: Project M&amp;E</w:t>
            </w:r>
            <w:r w:rsidR="00436EAB">
              <w:rPr>
                <w:noProof/>
                <w:webHidden/>
              </w:rPr>
              <w:tab/>
            </w:r>
            <w:r w:rsidR="00436EAB">
              <w:rPr>
                <w:noProof/>
                <w:webHidden/>
              </w:rPr>
              <w:fldChar w:fldCharType="begin"/>
            </w:r>
            <w:r w:rsidR="00436EAB">
              <w:rPr>
                <w:noProof/>
                <w:webHidden/>
              </w:rPr>
              <w:instrText xml:space="preserve"> PAGEREF _Toc452286106 \h </w:instrText>
            </w:r>
            <w:r w:rsidR="00436EAB">
              <w:rPr>
                <w:noProof/>
                <w:webHidden/>
              </w:rPr>
            </w:r>
            <w:r w:rsidR="00436EAB">
              <w:rPr>
                <w:noProof/>
                <w:webHidden/>
              </w:rPr>
              <w:fldChar w:fldCharType="separate"/>
            </w:r>
            <w:r w:rsidR="00314602">
              <w:rPr>
                <w:noProof/>
                <w:webHidden/>
              </w:rPr>
              <w:t>6</w:t>
            </w:r>
            <w:r w:rsidR="00436EAB">
              <w:rPr>
                <w:noProof/>
                <w:webHidden/>
              </w:rPr>
              <w:fldChar w:fldCharType="end"/>
            </w:r>
          </w:hyperlink>
        </w:p>
        <w:p w14:paraId="373EE6E0" w14:textId="77777777" w:rsidR="00436EAB" w:rsidRDefault="00AF7BEC">
          <w:pPr>
            <w:pStyle w:val="TOC2"/>
            <w:tabs>
              <w:tab w:val="left" w:pos="880"/>
              <w:tab w:val="right" w:leader="dot" w:pos="9062"/>
            </w:tabs>
            <w:rPr>
              <w:rFonts w:asciiTheme="minorHAnsi" w:eastAsiaTheme="minorEastAsia" w:hAnsiTheme="minorHAnsi" w:cstheme="minorBidi"/>
              <w:iCs w:val="0"/>
              <w:noProof/>
              <w:sz w:val="22"/>
              <w:szCs w:val="22"/>
              <w:lang w:eastAsia="zh-CN" w:bidi="he-IL"/>
            </w:rPr>
          </w:pPr>
          <w:hyperlink w:anchor="_Toc452286107" w:history="1">
            <w:r w:rsidR="00436EAB" w:rsidRPr="00200795">
              <w:rPr>
                <w:rStyle w:val="Hyperlink"/>
                <w:noProof/>
              </w:rPr>
              <w:t>II.2</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Cluster 2: Learning M&amp;E</w:t>
            </w:r>
            <w:r w:rsidR="00436EAB">
              <w:rPr>
                <w:noProof/>
                <w:webHidden/>
              </w:rPr>
              <w:tab/>
            </w:r>
            <w:r w:rsidR="00436EAB">
              <w:rPr>
                <w:noProof/>
                <w:webHidden/>
              </w:rPr>
              <w:fldChar w:fldCharType="begin"/>
            </w:r>
            <w:r w:rsidR="00436EAB">
              <w:rPr>
                <w:noProof/>
                <w:webHidden/>
              </w:rPr>
              <w:instrText xml:space="preserve"> PAGEREF _Toc452286107 \h </w:instrText>
            </w:r>
            <w:r w:rsidR="00436EAB">
              <w:rPr>
                <w:noProof/>
                <w:webHidden/>
              </w:rPr>
            </w:r>
            <w:r w:rsidR="00436EAB">
              <w:rPr>
                <w:noProof/>
                <w:webHidden/>
              </w:rPr>
              <w:fldChar w:fldCharType="separate"/>
            </w:r>
            <w:r w:rsidR="00314602">
              <w:rPr>
                <w:noProof/>
                <w:webHidden/>
              </w:rPr>
              <w:t>6</w:t>
            </w:r>
            <w:r w:rsidR="00436EAB">
              <w:rPr>
                <w:noProof/>
                <w:webHidden/>
              </w:rPr>
              <w:fldChar w:fldCharType="end"/>
            </w:r>
          </w:hyperlink>
        </w:p>
        <w:p w14:paraId="032BFB2B" w14:textId="77777777" w:rsidR="00436EAB" w:rsidRDefault="00AF7BEC">
          <w:pPr>
            <w:pStyle w:val="TOC2"/>
            <w:tabs>
              <w:tab w:val="left" w:pos="880"/>
              <w:tab w:val="right" w:leader="dot" w:pos="9062"/>
            </w:tabs>
            <w:rPr>
              <w:rFonts w:asciiTheme="minorHAnsi" w:eastAsiaTheme="minorEastAsia" w:hAnsiTheme="minorHAnsi" w:cstheme="minorBidi"/>
              <w:iCs w:val="0"/>
              <w:noProof/>
              <w:sz w:val="22"/>
              <w:szCs w:val="22"/>
              <w:lang w:eastAsia="zh-CN" w:bidi="he-IL"/>
            </w:rPr>
          </w:pPr>
          <w:hyperlink w:anchor="_Toc452286108" w:history="1">
            <w:r w:rsidR="00436EAB" w:rsidRPr="00200795">
              <w:rPr>
                <w:rStyle w:val="Hyperlink"/>
                <w:noProof/>
              </w:rPr>
              <w:t>II.3</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Cluster 3: Impact Assessment</w:t>
            </w:r>
            <w:r w:rsidR="00436EAB">
              <w:rPr>
                <w:noProof/>
                <w:webHidden/>
              </w:rPr>
              <w:tab/>
            </w:r>
            <w:r w:rsidR="00436EAB">
              <w:rPr>
                <w:noProof/>
                <w:webHidden/>
              </w:rPr>
              <w:fldChar w:fldCharType="begin"/>
            </w:r>
            <w:r w:rsidR="00436EAB">
              <w:rPr>
                <w:noProof/>
                <w:webHidden/>
              </w:rPr>
              <w:instrText xml:space="preserve"> PAGEREF _Toc452286108 \h </w:instrText>
            </w:r>
            <w:r w:rsidR="00436EAB">
              <w:rPr>
                <w:noProof/>
                <w:webHidden/>
              </w:rPr>
            </w:r>
            <w:r w:rsidR="00436EAB">
              <w:rPr>
                <w:noProof/>
                <w:webHidden/>
              </w:rPr>
              <w:fldChar w:fldCharType="separate"/>
            </w:r>
            <w:r w:rsidR="00314602">
              <w:rPr>
                <w:noProof/>
                <w:webHidden/>
              </w:rPr>
              <w:t>6</w:t>
            </w:r>
            <w:r w:rsidR="00436EAB">
              <w:rPr>
                <w:noProof/>
                <w:webHidden/>
              </w:rPr>
              <w:fldChar w:fldCharType="end"/>
            </w:r>
          </w:hyperlink>
        </w:p>
        <w:p w14:paraId="494F414A" w14:textId="77777777" w:rsidR="00436EAB" w:rsidRDefault="00AF7BEC">
          <w:pPr>
            <w:pStyle w:val="TOC2"/>
            <w:tabs>
              <w:tab w:val="left" w:pos="880"/>
              <w:tab w:val="right" w:leader="dot" w:pos="9062"/>
            </w:tabs>
            <w:rPr>
              <w:rFonts w:asciiTheme="minorHAnsi" w:eastAsiaTheme="minorEastAsia" w:hAnsiTheme="minorHAnsi" w:cstheme="minorBidi"/>
              <w:iCs w:val="0"/>
              <w:noProof/>
              <w:sz w:val="22"/>
              <w:szCs w:val="22"/>
              <w:lang w:eastAsia="zh-CN" w:bidi="he-IL"/>
            </w:rPr>
          </w:pPr>
          <w:hyperlink w:anchor="_Toc452286109" w:history="1">
            <w:r w:rsidR="00436EAB" w:rsidRPr="00200795">
              <w:rPr>
                <w:rStyle w:val="Hyperlink"/>
                <w:noProof/>
              </w:rPr>
              <w:t>II.4</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Cluster 4: Database and Data Management</w:t>
            </w:r>
            <w:r w:rsidR="00436EAB">
              <w:rPr>
                <w:noProof/>
                <w:webHidden/>
              </w:rPr>
              <w:tab/>
            </w:r>
            <w:r w:rsidR="00436EAB">
              <w:rPr>
                <w:noProof/>
                <w:webHidden/>
              </w:rPr>
              <w:fldChar w:fldCharType="begin"/>
            </w:r>
            <w:r w:rsidR="00436EAB">
              <w:rPr>
                <w:noProof/>
                <w:webHidden/>
              </w:rPr>
              <w:instrText xml:space="preserve"> PAGEREF _Toc452286109 \h </w:instrText>
            </w:r>
            <w:r w:rsidR="00436EAB">
              <w:rPr>
                <w:noProof/>
                <w:webHidden/>
              </w:rPr>
            </w:r>
            <w:r w:rsidR="00436EAB">
              <w:rPr>
                <w:noProof/>
                <w:webHidden/>
              </w:rPr>
              <w:fldChar w:fldCharType="separate"/>
            </w:r>
            <w:r w:rsidR="00314602">
              <w:rPr>
                <w:noProof/>
                <w:webHidden/>
              </w:rPr>
              <w:t>6</w:t>
            </w:r>
            <w:r w:rsidR="00436EAB">
              <w:rPr>
                <w:noProof/>
                <w:webHidden/>
              </w:rPr>
              <w:fldChar w:fldCharType="end"/>
            </w:r>
          </w:hyperlink>
        </w:p>
        <w:p w14:paraId="00889539" w14:textId="77777777" w:rsidR="00436EAB" w:rsidRDefault="00AF7BEC">
          <w:pPr>
            <w:pStyle w:val="TOC1"/>
            <w:tabs>
              <w:tab w:val="left" w:pos="660"/>
              <w:tab w:val="right" w:leader="dot" w:pos="9062"/>
            </w:tabs>
            <w:rPr>
              <w:rFonts w:asciiTheme="minorHAnsi" w:eastAsiaTheme="minorEastAsia" w:hAnsiTheme="minorHAnsi" w:cstheme="minorBidi"/>
              <w:b w:val="0"/>
              <w:bCs w:val="0"/>
              <w:noProof/>
              <w:sz w:val="22"/>
              <w:szCs w:val="22"/>
              <w:lang w:eastAsia="zh-CN" w:bidi="he-IL"/>
            </w:rPr>
          </w:pPr>
          <w:hyperlink w:anchor="_Toc452286110" w:history="1">
            <w:r w:rsidR="00436EAB" w:rsidRPr="00200795">
              <w:rPr>
                <w:rStyle w:val="Hyperlink"/>
                <w:noProof/>
              </w:rPr>
              <w:t>III.</w:t>
            </w:r>
            <w:r w:rsidR="00436EAB">
              <w:rPr>
                <w:rFonts w:asciiTheme="minorHAnsi" w:eastAsiaTheme="minorEastAsia" w:hAnsiTheme="minorHAnsi" w:cstheme="minorBidi"/>
                <w:b w:val="0"/>
                <w:bCs w:val="0"/>
                <w:noProof/>
                <w:sz w:val="22"/>
                <w:szCs w:val="22"/>
                <w:lang w:eastAsia="zh-CN" w:bidi="he-IL"/>
              </w:rPr>
              <w:tab/>
            </w:r>
            <w:r w:rsidR="00436EAB" w:rsidRPr="00200795">
              <w:rPr>
                <w:rStyle w:val="Hyperlink"/>
                <w:noProof/>
              </w:rPr>
              <w:t>Articulating the Theory of Change in N2Africa</w:t>
            </w:r>
            <w:r w:rsidR="00436EAB">
              <w:rPr>
                <w:noProof/>
                <w:webHidden/>
              </w:rPr>
              <w:tab/>
            </w:r>
            <w:r w:rsidR="00436EAB">
              <w:rPr>
                <w:noProof/>
                <w:webHidden/>
              </w:rPr>
              <w:fldChar w:fldCharType="begin"/>
            </w:r>
            <w:r w:rsidR="00436EAB">
              <w:rPr>
                <w:noProof/>
                <w:webHidden/>
              </w:rPr>
              <w:instrText xml:space="preserve"> PAGEREF _Toc452286110 \h </w:instrText>
            </w:r>
            <w:r w:rsidR="00436EAB">
              <w:rPr>
                <w:noProof/>
                <w:webHidden/>
              </w:rPr>
            </w:r>
            <w:r w:rsidR="00436EAB">
              <w:rPr>
                <w:noProof/>
                <w:webHidden/>
              </w:rPr>
              <w:fldChar w:fldCharType="separate"/>
            </w:r>
            <w:r w:rsidR="00314602">
              <w:rPr>
                <w:noProof/>
                <w:webHidden/>
              </w:rPr>
              <w:t>7</w:t>
            </w:r>
            <w:r w:rsidR="00436EAB">
              <w:rPr>
                <w:noProof/>
                <w:webHidden/>
              </w:rPr>
              <w:fldChar w:fldCharType="end"/>
            </w:r>
          </w:hyperlink>
        </w:p>
        <w:p w14:paraId="12D14DF4" w14:textId="77777777" w:rsidR="00436EAB" w:rsidRDefault="00AF7BEC">
          <w:pPr>
            <w:pStyle w:val="TOC1"/>
            <w:tabs>
              <w:tab w:val="left" w:pos="660"/>
              <w:tab w:val="right" w:leader="dot" w:pos="9062"/>
            </w:tabs>
            <w:rPr>
              <w:rFonts w:asciiTheme="minorHAnsi" w:eastAsiaTheme="minorEastAsia" w:hAnsiTheme="minorHAnsi" w:cstheme="minorBidi"/>
              <w:b w:val="0"/>
              <w:bCs w:val="0"/>
              <w:noProof/>
              <w:sz w:val="22"/>
              <w:szCs w:val="22"/>
              <w:lang w:eastAsia="zh-CN" w:bidi="he-IL"/>
            </w:rPr>
          </w:pPr>
          <w:hyperlink w:anchor="_Toc452286111" w:history="1">
            <w:r w:rsidR="00436EAB" w:rsidRPr="00200795">
              <w:rPr>
                <w:rStyle w:val="Hyperlink"/>
                <w:noProof/>
              </w:rPr>
              <w:t>IV.</w:t>
            </w:r>
            <w:r w:rsidR="00436EAB">
              <w:rPr>
                <w:rFonts w:asciiTheme="minorHAnsi" w:eastAsiaTheme="minorEastAsia" w:hAnsiTheme="minorHAnsi" w:cstheme="minorBidi"/>
                <w:b w:val="0"/>
                <w:bCs w:val="0"/>
                <w:noProof/>
                <w:sz w:val="22"/>
                <w:szCs w:val="22"/>
                <w:lang w:eastAsia="zh-CN" w:bidi="he-IL"/>
              </w:rPr>
              <w:tab/>
            </w:r>
            <w:r w:rsidR="00436EAB" w:rsidRPr="00200795">
              <w:rPr>
                <w:rStyle w:val="Hyperlink"/>
                <w:noProof/>
              </w:rPr>
              <w:t>Results Framework</w:t>
            </w:r>
            <w:r w:rsidR="00436EAB">
              <w:rPr>
                <w:noProof/>
                <w:webHidden/>
              </w:rPr>
              <w:tab/>
            </w:r>
            <w:r w:rsidR="00436EAB">
              <w:rPr>
                <w:noProof/>
                <w:webHidden/>
              </w:rPr>
              <w:fldChar w:fldCharType="begin"/>
            </w:r>
            <w:r w:rsidR="00436EAB">
              <w:rPr>
                <w:noProof/>
                <w:webHidden/>
              </w:rPr>
              <w:instrText xml:space="preserve"> PAGEREF _Toc452286111 \h </w:instrText>
            </w:r>
            <w:r w:rsidR="00436EAB">
              <w:rPr>
                <w:noProof/>
                <w:webHidden/>
              </w:rPr>
            </w:r>
            <w:r w:rsidR="00436EAB">
              <w:rPr>
                <w:noProof/>
                <w:webHidden/>
              </w:rPr>
              <w:fldChar w:fldCharType="separate"/>
            </w:r>
            <w:r w:rsidR="00314602">
              <w:rPr>
                <w:noProof/>
                <w:webHidden/>
              </w:rPr>
              <w:t>9</w:t>
            </w:r>
            <w:r w:rsidR="00436EAB">
              <w:rPr>
                <w:noProof/>
                <w:webHidden/>
              </w:rPr>
              <w:fldChar w:fldCharType="end"/>
            </w:r>
          </w:hyperlink>
        </w:p>
        <w:p w14:paraId="02A83D7F" w14:textId="77777777" w:rsidR="00436EAB" w:rsidRDefault="00AF7BEC">
          <w:pPr>
            <w:pStyle w:val="TOC1"/>
            <w:tabs>
              <w:tab w:val="left" w:pos="440"/>
              <w:tab w:val="right" w:leader="dot" w:pos="9062"/>
            </w:tabs>
            <w:rPr>
              <w:rFonts w:asciiTheme="minorHAnsi" w:eastAsiaTheme="minorEastAsia" w:hAnsiTheme="minorHAnsi" w:cstheme="minorBidi"/>
              <w:b w:val="0"/>
              <w:bCs w:val="0"/>
              <w:noProof/>
              <w:sz w:val="22"/>
              <w:szCs w:val="22"/>
              <w:lang w:eastAsia="zh-CN" w:bidi="he-IL"/>
            </w:rPr>
          </w:pPr>
          <w:hyperlink w:anchor="_Toc452286112" w:history="1">
            <w:r w:rsidR="00436EAB" w:rsidRPr="00200795">
              <w:rPr>
                <w:rStyle w:val="Hyperlink"/>
                <w:noProof/>
              </w:rPr>
              <w:t>V.</w:t>
            </w:r>
            <w:r w:rsidR="00436EAB">
              <w:rPr>
                <w:rFonts w:asciiTheme="minorHAnsi" w:eastAsiaTheme="minorEastAsia" w:hAnsiTheme="minorHAnsi" w:cstheme="minorBidi"/>
                <w:b w:val="0"/>
                <w:bCs w:val="0"/>
                <w:noProof/>
                <w:sz w:val="22"/>
                <w:szCs w:val="22"/>
                <w:lang w:eastAsia="zh-CN" w:bidi="he-IL"/>
              </w:rPr>
              <w:tab/>
            </w:r>
            <w:r w:rsidR="00436EAB" w:rsidRPr="00200795">
              <w:rPr>
                <w:rStyle w:val="Hyperlink"/>
                <w:noProof/>
              </w:rPr>
              <w:t>Results framework for Cluster 1 - Project M&amp;E</w:t>
            </w:r>
            <w:r w:rsidR="00436EAB">
              <w:rPr>
                <w:noProof/>
                <w:webHidden/>
              </w:rPr>
              <w:tab/>
            </w:r>
            <w:r w:rsidR="00436EAB">
              <w:rPr>
                <w:noProof/>
                <w:webHidden/>
              </w:rPr>
              <w:fldChar w:fldCharType="begin"/>
            </w:r>
            <w:r w:rsidR="00436EAB">
              <w:rPr>
                <w:noProof/>
                <w:webHidden/>
              </w:rPr>
              <w:instrText xml:space="preserve"> PAGEREF _Toc452286112 \h </w:instrText>
            </w:r>
            <w:r w:rsidR="00436EAB">
              <w:rPr>
                <w:noProof/>
                <w:webHidden/>
              </w:rPr>
            </w:r>
            <w:r w:rsidR="00436EAB">
              <w:rPr>
                <w:noProof/>
                <w:webHidden/>
              </w:rPr>
              <w:fldChar w:fldCharType="separate"/>
            </w:r>
            <w:r w:rsidR="00314602">
              <w:rPr>
                <w:noProof/>
                <w:webHidden/>
              </w:rPr>
              <w:t>15</w:t>
            </w:r>
            <w:r w:rsidR="00436EAB">
              <w:rPr>
                <w:noProof/>
                <w:webHidden/>
              </w:rPr>
              <w:fldChar w:fldCharType="end"/>
            </w:r>
          </w:hyperlink>
        </w:p>
        <w:p w14:paraId="0B4BE46E" w14:textId="77777777" w:rsidR="00436EAB" w:rsidRDefault="00AF7BEC">
          <w:pPr>
            <w:pStyle w:val="TOC2"/>
            <w:tabs>
              <w:tab w:val="left" w:pos="880"/>
              <w:tab w:val="right" w:leader="dot" w:pos="9062"/>
            </w:tabs>
            <w:rPr>
              <w:rFonts w:asciiTheme="minorHAnsi" w:eastAsiaTheme="minorEastAsia" w:hAnsiTheme="minorHAnsi" w:cstheme="minorBidi"/>
              <w:iCs w:val="0"/>
              <w:noProof/>
              <w:sz w:val="22"/>
              <w:szCs w:val="22"/>
              <w:lang w:eastAsia="zh-CN" w:bidi="he-IL"/>
            </w:rPr>
          </w:pPr>
          <w:hyperlink w:anchor="_Toc452286113" w:history="1">
            <w:r w:rsidR="00436EAB" w:rsidRPr="00200795">
              <w:rPr>
                <w:rStyle w:val="Hyperlink"/>
                <w:noProof/>
              </w:rPr>
              <w:t>V.1</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Data collection, Analysis and Management</w:t>
            </w:r>
            <w:r w:rsidR="00436EAB">
              <w:rPr>
                <w:noProof/>
                <w:webHidden/>
              </w:rPr>
              <w:tab/>
            </w:r>
            <w:r w:rsidR="00436EAB">
              <w:rPr>
                <w:noProof/>
                <w:webHidden/>
              </w:rPr>
              <w:fldChar w:fldCharType="begin"/>
            </w:r>
            <w:r w:rsidR="00436EAB">
              <w:rPr>
                <w:noProof/>
                <w:webHidden/>
              </w:rPr>
              <w:instrText xml:space="preserve"> PAGEREF _Toc452286113 \h </w:instrText>
            </w:r>
            <w:r w:rsidR="00436EAB">
              <w:rPr>
                <w:noProof/>
                <w:webHidden/>
              </w:rPr>
            </w:r>
            <w:r w:rsidR="00436EAB">
              <w:rPr>
                <w:noProof/>
                <w:webHidden/>
              </w:rPr>
              <w:fldChar w:fldCharType="separate"/>
            </w:r>
            <w:r w:rsidR="00314602">
              <w:rPr>
                <w:noProof/>
                <w:webHidden/>
              </w:rPr>
              <w:t>16</w:t>
            </w:r>
            <w:r w:rsidR="00436EAB">
              <w:rPr>
                <w:noProof/>
                <w:webHidden/>
              </w:rPr>
              <w:fldChar w:fldCharType="end"/>
            </w:r>
          </w:hyperlink>
        </w:p>
        <w:p w14:paraId="7986FD08" w14:textId="77777777" w:rsidR="00436EAB" w:rsidRDefault="00AF7BEC">
          <w:pPr>
            <w:pStyle w:val="TOC2"/>
            <w:tabs>
              <w:tab w:val="left" w:pos="880"/>
              <w:tab w:val="right" w:leader="dot" w:pos="9062"/>
            </w:tabs>
            <w:rPr>
              <w:rFonts w:asciiTheme="minorHAnsi" w:eastAsiaTheme="minorEastAsia" w:hAnsiTheme="minorHAnsi" w:cstheme="minorBidi"/>
              <w:iCs w:val="0"/>
              <w:noProof/>
              <w:sz w:val="22"/>
              <w:szCs w:val="22"/>
              <w:lang w:eastAsia="zh-CN" w:bidi="he-IL"/>
            </w:rPr>
          </w:pPr>
          <w:hyperlink w:anchor="_Toc452286114" w:history="1">
            <w:r w:rsidR="00436EAB" w:rsidRPr="00200795">
              <w:rPr>
                <w:rStyle w:val="Hyperlink"/>
                <w:noProof/>
              </w:rPr>
              <w:t>V.2</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Reporting and Dissemination of information</w:t>
            </w:r>
            <w:r w:rsidR="00436EAB">
              <w:rPr>
                <w:noProof/>
                <w:webHidden/>
              </w:rPr>
              <w:tab/>
            </w:r>
            <w:r w:rsidR="00436EAB">
              <w:rPr>
                <w:noProof/>
                <w:webHidden/>
              </w:rPr>
              <w:fldChar w:fldCharType="begin"/>
            </w:r>
            <w:r w:rsidR="00436EAB">
              <w:rPr>
                <w:noProof/>
                <w:webHidden/>
              </w:rPr>
              <w:instrText xml:space="preserve"> PAGEREF _Toc452286114 \h </w:instrText>
            </w:r>
            <w:r w:rsidR="00436EAB">
              <w:rPr>
                <w:noProof/>
                <w:webHidden/>
              </w:rPr>
            </w:r>
            <w:r w:rsidR="00436EAB">
              <w:rPr>
                <w:noProof/>
                <w:webHidden/>
              </w:rPr>
              <w:fldChar w:fldCharType="separate"/>
            </w:r>
            <w:r w:rsidR="00314602">
              <w:rPr>
                <w:noProof/>
                <w:webHidden/>
              </w:rPr>
              <w:t>17</w:t>
            </w:r>
            <w:r w:rsidR="00436EAB">
              <w:rPr>
                <w:noProof/>
                <w:webHidden/>
              </w:rPr>
              <w:fldChar w:fldCharType="end"/>
            </w:r>
          </w:hyperlink>
        </w:p>
        <w:p w14:paraId="4AA60369" w14:textId="77777777" w:rsidR="00436EAB" w:rsidRDefault="00AF7BEC">
          <w:pPr>
            <w:pStyle w:val="TOC2"/>
            <w:tabs>
              <w:tab w:val="left" w:pos="880"/>
              <w:tab w:val="right" w:leader="dot" w:pos="9062"/>
            </w:tabs>
            <w:rPr>
              <w:rFonts w:asciiTheme="minorHAnsi" w:eastAsiaTheme="minorEastAsia" w:hAnsiTheme="minorHAnsi" w:cstheme="minorBidi"/>
              <w:iCs w:val="0"/>
              <w:noProof/>
              <w:sz w:val="22"/>
              <w:szCs w:val="22"/>
              <w:lang w:eastAsia="zh-CN" w:bidi="he-IL"/>
            </w:rPr>
          </w:pPr>
          <w:hyperlink w:anchor="_Toc452286115" w:history="1">
            <w:r w:rsidR="00436EAB" w:rsidRPr="00200795">
              <w:rPr>
                <w:rStyle w:val="Hyperlink"/>
                <w:noProof/>
              </w:rPr>
              <w:t>V.3</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Situational Analysis and Baseline Data</w:t>
            </w:r>
            <w:r w:rsidR="00436EAB">
              <w:rPr>
                <w:noProof/>
                <w:webHidden/>
              </w:rPr>
              <w:tab/>
            </w:r>
            <w:r w:rsidR="00436EAB">
              <w:rPr>
                <w:noProof/>
                <w:webHidden/>
              </w:rPr>
              <w:fldChar w:fldCharType="begin"/>
            </w:r>
            <w:r w:rsidR="00436EAB">
              <w:rPr>
                <w:noProof/>
                <w:webHidden/>
              </w:rPr>
              <w:instrText xml:space="preserve"> PAGEREF _Toc452286115 \h </w:instrText>
            </w:r>
            <w:r w:rsidR="00436EAB">
              <w:rPr>
                <w:noProof/>
                <w:webHidden/>
              </w:rPr>
            </w:r>
            <w:r w:rsidR="00436EAB">
              <w:rPr>
                <w:noProof/>
                <w:webHidden/>
              </w:rPr>
              <w:fldChar w:fldCharType="separate"/>
            </w:r>
            <w:r w:rsidR="00314602">
              <w:rPr>
                <w:noProof/>
                <w:webHidden/>
              </w:rPr>
              <w:t>17</w:t>
            </w:r>
            <w:r w:rsidR="00436EAB">
              <w:rPr>
                <w:noProof/>
                <w:webHidden/>
              </w:rPr>
              <w:fldChar w:fldCharType="end"/>
            </w:r>
          </w:hyperlink>
        </w:p>
        <w:p w14:paraId="5DDDAE7B" w14:textId="77777777" w:rsidR="00436EAB" w:rsidRDefault="00AF7BEC">
          <w:pPr>
            <w:pStyle w:val="TOC1"/>
            <w:tabs>
              <w:tab w:val="left" w:pos="660"/>
              <w:tab w:val="right" w:leader="dot" w:pos="9062"/>
            </w:tabs>
            <w:rPr>
              <w:rFonts w:asciiTheme="minorHAnsi" w:eastAsiaTheme="minorEastAsia" w:hAnsiTheme="minorHAnsi" w:cstheme="minorBidi"/>
              <w:b w:val="0"/>
              <w:bCs w:val="0"/>
              <w:noProof/>
              <w:sz w:val="22"/>
              <w:szCs w:val="22"/>
              <w:lang w:eastAsia="zh-CN" w:bidi="he-IL"/>
            </w:rPr>
          </w:pPr>
          <w:hyperlink w:anchor="_Toc452286116" w:history="1">
            <w:r w:rsidR="00436EAB" w:rsidRPr="00200795">
              <w:rPr>
                <w:rStyle w:val="Hyperlink"/>
                <w:noProof/>
              </w:rPr>
              <w:t>VI.</w:t>
            </w:r>
            <w:r w:rsidR="00436EAB">
              <w:rPr>
                <w:rFonts w:asciiTheme="minorHAnsi" w:eastAsiaTheme="minorEastAsia" w:hAnsiTheme="minorHAnsi" w:cstheme="minorBidi"/>
                <w:b w:val="0"/>
                <w:bCs w:val="0"/>
                <w:noProof/>
                <w:sz w:val="22"/>
                <w:szCs w:val="22"/>
                <w:lang w:eastAsia="zh-CN" w:bidi="he-IL"/>
              </w:rPr>
              <w:tab/>
            </w:r>
            <w:r w:rsidR="00436EAB" w:rsidRPr="00200795">
              <w:rPr>
                <w:rStyle w:val="Hyperlink"/>
                <w:noProof/>
              </w:rPr>
              <w:t>Results framework for Cluster 2 - Learning M&amp;E</w:t>
            </w:r>
            <w:r w:rsidR="00436EAB">
              <w:rPr>
                <w:noProof/>
                <w:webHidden/>
              </w:rPr>
              <w:tab/>
            </w:r>
            <w:r w:rsidR="00436EAB">
              <w:rPr>
                <w:noProof/>
                <w:webHidden/>
              </w:rPr>
              <w:fldChar w:fldCharType="begin"/>
            </w:r>
            <w:r w:rsidR="00436EAB">
              <w:rPr>
                <w:noProof/>
                <w:webHidden/>
              </w:rPr>
              <w:instrText xml:space="preserve"> PAGEREF _Toc452286116 \h </w:instrText>
            </w:r>
            <w:r w:rsidR="00436EAB">
              <w:rPr>
                <w:noProof/>
                <w:webHidden/>
              </w:rPr>
            </w:r>
            <w:r w:rsidR="00436EAB">
              <w:rPr>
                <w:noProof/>
                <w:webHidden/>
              </w:rPr>
              <w:fldChar w:fldCharType="separate"/>
            </w:r>
            <w:r w:rsidR="00314602">
              <w:rPr>
                <w:noProof/>
                <w:webHidden/>
              </w:rPr>
              <w:t>18</w:t>
            </w:r>
            <w:r w:rsidR="00436EAB">
              <w:rPr>
                <w:noProof/>
                <w:webHidden/>
              </w:rPr>
              <w:fldChar w:fldCharType="end"/>
            </w:r>
          </w:hyperlink>
        </w:p>
        <w:p w14:paraId="1C7B8EA2" w14:textId="77777777" w:rsidR="00436EAB" w:rsidRDefault="00AF7BEC">
          <w:pPr>
            <w:pStyle w:val="TOC2"/>
            <w:tabs>
              <w:tab w:val="left" w:pos="880"/>
              <w:tab w:val="right" w:leader="dot" w:pos="9062"/>
            </w:tabs>
            <w:rPr>
              <w:rFonts w:asciiTheme="minorHAnsi" w:eastAsiaTheme="minorEastAsia" w:hAnsiTheme="minorHAnsi" w:cstheme="minorBidi"/>
              <w:iCs w:val="0"/>
              <w:noProof/>
              <w:sz w:val="22"/>
              <w:szCs w:val="22"/>
              <w:lang w:eastAsia="zh-CN" w:bidi="he-IL"/>
            </w:rPr>
          </w:pPr>
          <w:hyperlink w:anchor="_Toc452286117" w:history="1">
            <w:r w:rsidR="00436EAB" w:rsidRPr="00200795">
              <w:rPr>
                <w:rStyle w:val="Hyperlink"/>
                <w:noProof/>
              </w:rPr>
              <w:t>VI.1</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Data collection, Analysis and Management</w:t>
            </w:r>
            <w:r w:rsidR="00436EAB">
              <w:rPr>
                <w:noProof/>
                <w:webHidden/>
              </w:rPr>
              <w:tab/>
            </w:r>
            <w:r w:rsidR="00436EAB">
              <w:rPr>
                <w:noProof/>
                <w:webHidden/>
              </w:rPr>
              <w:fldChar w:fldCharType="begin"/>
            </w:r>
            <w:r w:rsidR="00436EAB">
              <w:rPr>
                <w:noProof/>
                <w:webHidden/>
              </w:rPr>
              <w:instrText xml:space="preserve"> PAGEREF _Toc452286117 \h </w:instrText>
            </w:r>
            <w:r w:rsidR="00436EAB">
              <w:rPr>
                <w:noProof/>
                <w:webHidden/>
              </w:rPr>
            </w:r>
            <w:r w:rsidR="00436EAB">
              <w:rPr>
                <w:noProof/>
                <w:webHidden/>
              </w:rPr>
              <w:fldChar w:fldCharType="separate"/>
            </w:r>
            <w:r w:rsidR="00314602">
              <w:rPr>
                <w:noProof/>
                <w:webHidden/>
              </w:rPr>
              <w:t>22</w:t>
            </w:r>
            <w:r w:rsidR="00436EAB">
              <w:rPr>
                <w:noProof/>
                <w:webHidden/>
              </w:rPr>
              <w:fldChar w:fldCharType="end"/>
            </w:r>
          </w:hyperlink>
        </w:p>
        <w:p w14:paraId="4B1BB08C" w14:textId="77777777" w:rsidR="00436EAB" w:rsidRDefault="00AF7BEC">
          <w:pPr>
            <w:pStyle w:val="TOC2"/>
            <w:tabs>
              <w:tab w:val="left" w:pos="880"/>
              <w:tab w:val="right" w:leader="dot" w:pos="9062"/>
            </w:tabs>
            <w:rPr>
              <w:rFonts w:asciiTheme="minorHAnsi" w:eastAsiaTheme="minorEastAsia" w:hAnsiTheme="minorHAnsi" w:cstheme="minorBidi"/>
              <w:iCs w:val="0"/>
              <w:noProof/>
              <w:sz w:val="22"/>
              <w:szCs w:val="22"/>
              <w:lang w:eastAsia="zh-CN" w:bidi="he-IL"/>
            </w:rPr>
          </w:pPr>
          <w:hyperlink w:anchor="_Toc452286118" w:history="1">
            <w:r w:rsidR="00436EAB" w:rsidRPr="00200795">
              <w:rPr>
                <w:rStyle w:val="Hyperlink"/>
                <w:noProof/>
              </w:rPr>
              <w:t>VI.2</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Reporting and Dissemination of information (Feedback)</w:t>
            </w:r>
            <w:r w:rsidR="00436EAB">
              <w:rPr>
                <w:noProof/>
                <w:webHidden/>
              </w:rPr>
              <w:tab/>
            </w:r>
            <w:r w:rsidR="00436EAB">
              <w:rPr>
                <w:noProof/>
                <w:webHidden/>
              </w:rPr>
              <w:fldChar w:fldCharType="begin"/>
            </w:r>
            <w:r w:rsidR="00436EAB">
              <w:rPr>
                <w:noProof/>
                <w:webHidden/>
              </w:rPr>
              <w:instrText xml:space="preserve"> PAGEREF _Toc452286118 \h </w:instrText>
            </w:r>
            <w:r w:rsidR="00436EAB">
              <w:rPr>
                <w:noProof/>
                <w:webHidden/>
              </w:rPr>
            </w:r>
            <w:r w:rsidR="00436EAB">
              <w:rPr>
                <w:noProof/>
                <w:webHidden/>
              </w:rPr>
              <w:fldChar w:fldCharType="separate"/>
            </w:r>
            <w:r w:rsidR="00314602">
              <w:rPr>
                <w:noProof/>
                <w:webHidden/>
              </w:rPr>
              <w:t>22</w:t>
            </w:r>
            <w:r w:rsidR="00436EAB">
              <w:rPr>
                <w:noProof/>
                <w:webHidden/>
              </w:rPr>
              <w:fldChar w:fldCharType="end"/>
            </w:r>
          </w:hyperlink>
        </w:p>
        <w:p w14:paraId="0050C095" w14:textId="77777777" w:rsidR="00436EAB" w:rsidRDefault="00AF7BEC">
          <w:pPr>
            <w:pStyle w:val="TOC2"/>
            <w:tabs>
              <w:tab w:val="left" w:pos="880"/>
              <w:tab w:val="right" w:leader="dot" w:pos="9062"/>
            </w:tabs>
            <w:rPr>
              <w:rFonts w:asciiTheme="minorHAnsi" w:eastAsiaTheme="minorEastAsia" w:hAnsiTheme="minorHAnsi" w:cstheme="minorBidi"/>
              <w:iCs w:val="0"/>
              <w:noProof/>
              <w:sz w:val="22"/>
              <w:szCs w:val="22"/>
              <w:lang w:eastAsia="zh-CN" w:bidi="he-IL"/>
            </w:rPr>
          </w:pPr>
          <w:hyperlink w:anchor="_Toc452286119" w:history="1">
            <w:r w:rsidR="00436EAB" w:rsidRPr="00200795">
              <w:rPr>
                <w:rStyle w:val="Hyperlink"/>
                <w:noProof/>
              </w:rPr>
              <w:t>VI.3</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Situational Analysis and Baseline Data</w:t>
            </w:r>
            <w:r w:rsidR="00436EAB">
              <w:rPr>
                <w:noProof/>
                <w:webHidden/>
              </w:rPr>
              <w:tab/>
            </w:r>
            <w:r w:rsidR="00436EAB">
              <w:rPr>
                <w:noProof/>
                <w:webHidden/>
              </w:rPr>
              <w:fldChar w:fldCharType="begin"/>
            </w:r>
            <w:r w:rsidR="00436EAB">
              <w:rPr>
                <w:noProof/>
                <w:webHidden/>
              </w:rPr>
              <w:instrText xml:space="preserve"> PAGEREF _Toc452286119 \h </w:instrText>
            </w:r>
            <w:r w:rsidR="00436EAB">
              <w:rPr>
                <w:noProof/>
                <w:webHidden/>
              </w:rPr>
            </w:r>
            <w:r w:rsidR="00436EAB">
              <w:rPr>
                <w:noProof/>
                <w:webHidden/>
              </w:rPr>
              <w:fldChar w:fldCharType="separate"/>
            </w:r>
            <w:r w:rsidR="00314602">
              <w:rPr>
                <w:noProof/>
                <w:webHidden/>
              </w:rPr>
              <w:t>23</w:t>
            </w:r>
            <w:r w:rsidR="00436EAB">
              <w:rPr>
                <w:noProof/>
                <w:webHidden/>
              </w:rPr>
              <w:fldChar w:fldCharType="end"/>
            </w:r>
          </w:hyperlink>
        </w:p>
        <w:p w14:paraId="34F8BFD0" w14:textId="77777777" w:rsidR="00436EAB" w:rsidRDefault="00AF7BEC">
          <w:pPr>
            <w:pStyle w:val="TOC1"/>
            <w:tabs>
              <w:tab w:val="left" w:pos="660"/>
              <w:tab w:val="right" w:leader="dot" w:pos="9062"/>
            </w:tabs>
            <w:rPr>
              <w:rFonts w:asciiTheme="minorHAnsi" w:eastAsiaTheme="minorEastAsia" w:hAnsiTheme="minorHAnsi" w:cstheme="minorBidi"/>
              <w:b w:val="0"/>
              <w:bCs w:val="0"/>
              <w:noProof/>
              <w:sz w:val="22"/>
              <w:szCs w:val="22"/>
              <w:lang w:eastAsia="zh-CN" w:bidi="he-IL"/>
            </w:rPr>
          </w:pPr>
          <w:hyperlink w:anchor="_Toc452286120" w:history="1">
            <w:r w:rsidR="00436EAB" w:rsidRPr="00200795">
              <w:rPr>
                <w:rStyle w:val="Hyperlink"/>
                <w:noProof/>
              </w:rPr>
              <w:t>VII.</w:t>
            </w:r>
            <w:r w:rsidR="00436EAB">
              <w:rPr>
                <w:rFonts w:asciiTheme="minorHAnsi" w:eastAsiaTheme="minorEastAsia" w:hAnsiTheme="minorHAnsi" w:cstheme="minorBidi"/>
                <w:b w:val="0"/>
                <w:bCs w:val="0"/>
                <w:noProof/>
                <w:sz w:val="22"/>
                <w:szCs w:val="22"/>
                <w:lang w:eastAsia="zh-CN" w:bidi="he-IL"/>
              </w:rPr>
              <w:tab/>
            </w:r>
            <w:r w:rsidR="00436EAB" w:rsidRPr="00200795">
              <w:rPr>
                <w:rStyle w:val="Hyperlink"/>
                <w:noProof/>
              </w:rPr>
              <w:t>Results framework for Cluster 3 - Impact Assessment</w:t>
            </w:r>
            <w:r w:rsidR="00436EAB">
              <w:rPr>
                <w:noProof/>
                <w:webHidden/>
              </w:rPr>
              <w:tab/>
            </w:r>
            <w:r w:rsidR="00436EAB">
              <w:rPr>
                <w:noProof/>
                <w:webHidden/>
              </w:rPr>
              <w:fldChar w:fldCharType="begin"/>
            </w:r>
            <w:r w:rsidR="00436EAB">
              <w:rPr>
                <w:noProof/>
                <w:webHidden/>
              </w:rPr>
              <w:instrText xml:space="preserve"> PAGEREF _Toc452286120 \h </w:instrText>
            </w:r>
            <w:r w:rsidR="00436EAB">
              <w:rPr>
                <w:noProof/>
                <w:webHidden/>
              </w:rPr>
            </w:r>
            <w:r w:rsidR="00436EAB">
              <w:rPr>
                <w:noProof/>
                <w:webHidden/>
              </w:rPr>
              <w:fldChar w:fldCharType="separate"/>
            </w:r>
            <w:r w:rsidR="00314602">
              <w:rPr>
                <w:noProof/>
                <w:webHidden/>
              </w:rPr>
              <w:t>24</w:t>
            </w:r>
            <w:r w:rsidR="00436EAB">
              <w:rPr>
                <w:noProof/>
                <w:webHidden/>
              </w:rPr>
              <w:fldChar w:fldCharType="end"/>
            </w:r>
          </w:hyperlink>
        </w:p>
        <w:p w14:paraId="45E3646F" w14:textId="77777777" w:rsidR="00436EAB" w:rsidRDefault="00AF7BEC">
          <w:pPr>
            <w:pStyle w:val="TOC3"/>
            <w:tabs>
              <w:tab w:val="left" w:pos="1320"/>
              <w:tab w:val="right" w:leader="dot" w:pos="9062"/>
            </w:tabs>
            <w:rPr>
              <w:rFonts w:asciiTheme="minorHAnsi" w:eastAsiaTheme="minorEastAsia" w:hAnsiTheme="minorHAnsi" w:cstheme="minorBidi"/>
              <w:noProof/>
              <w:sz w:val="22"/>
              <w:szCs w:val="22"/>
              <w:lang w:eastAsia="zh-CN" w:bidi="he-IL"/>
            </w:rPr>
          </w:pPr>
          <w:hyperlink w:anchor="_Toc452286121" w:history="1">
            <w:r w:rsidR="00436EAB" w:rsidRPr="00200795">
              <w:rPr>
                <w:rStyle w:val="Hyperlink"/>
                <w:noProof/>
              </w:rPr>
              <w:t>VII.1.1</w:t>
            </w:r>
            <w:r w:rsidR="00436EAB">
              <w:rPr>
                <w:rFonts w:asciiTheme="minorHAnsi" w:eastAsiaTheme="minorEastAsia" w:hAnsiTheme="minorHAnsi" w:cstheme="minorBidi"/>
                <w:noProof/>
                <w:sz w:val="22"/>
                <w:szCs w:val="22"/>
                <w:lang w:eastAsia="zh-CN" w:bidi="he-IL"/>
              </w:rPr>
              <w:tab/>
            </w:r>
            <w:r w:rsidR="00436EAB" w:rsidRPr="00200795">
              <w:rPr>
                <w:rStyle w:val="Hyperlink"/>
                <w:i/>
                <w:noProof/>
              </w:rPr>
              <w:t>Design of the impact assessment</w:t>
            </w:r>
            <w:r w:rsidR="00436EAB">
              <w:rPr>
                <w:noProof/>
                <w:webHidden/>
              </w:rPr>
              <w:tab/>
            </w:r>
            <w:r w:rsidR="00436EAB">
              <w:rPr>
                <w:noProof/>
                <w:webHidden/>
              </w:rPr>
              <w:fldChar w:fldCharType="begin"/>
            </w:r>
            <w:r w:rsidR="00436EAB">
              <w:rPr>
                <w:noProof/>
                <w:webHidden/>
              </w:rPr>
              <w:instrText xml:space="preserve"> PAGEREF _Toc452286121 \h </w:instrText>
            </w:r>
            <w:r w:rsidR="00436EAB">
              <w:rPr>
                <w:noProof/>
                <w:webHidden/>
              </w:rPr>
            </w:r>
            <w:r w:rsidR="00436EAB">
              <w:rPr>
                <w:noProof/>
                <w:webHidden/>
              </w:rPr>
              <w:fldChar w:fldCharType="separate"/>
            </w:r>
            <w:r w:rsidR="00314602">
              <w:rPr>
                <w:noProof/>
                <w:webHidden/>
              </w:rPr>
              <w:t>25</w:t>
            </w:r>
            <w:r w:rsidR="00436EAB">
              <w:rPr>
                <w:noProof/>
                <w:webHidden/>
              </w:rPr>
              <w:fldChar w:fldCharType="end"/>
            </w:r>
          </w:hyperlink>
        </w:p>
        <w:p w14:paraId="3F90BE55" w14:textId="77777777" w:rsidR="00436EAB" w:rsidRDefault="00AF7BEC">
          <w:pPr>
            <w:pStyle w:val="TOC3"/>
            <w:tabs>
              <w:tab w:val="left" w:pos="1320"/>
              <w:tab w:val="right" w:leader="dot" w:pos="9062"/>
            </w:tabs>
            <w:rPr>
              <w:rFonts w:asciiTheme="minorHAnsi" w:eastAsiaTheme="minorEastAsia" w:hAnsiTheme="minorHAnsi" w:cstheme="minorBidi"/>
              <w:noProof/>
              <w:sz w:val="22"/>
              <w:szCs w:val="22"/>
              <w:lang w:eastAsia="zh-CN" w:bidi="he-IL"/>
            </w:rPr>
          </w:pPr>
          <w:hyperlink w:anchor="_Toc452286122" w:history="1">
            <w:r w:rsidR="00436EAB" w:rsidRPr="00200795">
              <w:rPr>
                <w:rStyle w:val="Hyperlink"/>
                <w:noProof/>
              </w:rPr>
              <w:t>VII.1.2</w:t>
            </w:r>
            <w:r w:rsidR="00436EAB">
              <w:rPr>
                <w:rFonts w:asciiTheme="minorHAnsi" w:eastAsiaTheme="minorEastAsia" w:hAnsiTheme="minorHAnsi" w:cstheme="minorBidi"/>
                <w:noProof/>
                <w:sz w:val="22"/>
                <w:szCs w:val="22"/>
                <w:lang w:eastAsia="zh-CN" w:bidi="he-IL"/>
              </w:rPr>
              <w:tab/>
            </w:r>
            <w:r w:rsidR="00436EAB" w:rsidRPr="00200795">
              <w:rPr>
                <w:rStyle w:val="Hyperlink"/>
                <w:i/>
                <w:noProof/>
              </w:rPr>
              <w:t>Learning areas, impact assessment domains and related indicators</w:t>
            </w:r>
            <w:r w:rsidR="00436EAB">
              <w:rPr>
                <w:noProof/>
                <w:webHidden/>
              </w:rPr>
              <w:tab/>
            </w:r>
            <w:r w:rsidR="00436EAB">
              <w:rPr>
                <w:noProof/>
                <w:webHidden/>
              </w:rPr>
              <w:fldChar w:fldCharType="begin"/>
            </w:r>
            <w:r w:rsidR="00436EAB">
              <w:rPr>
                <w:noProof/>
                <w:webHidden/>
              </w:rPr>
              <w:instrText xml:space="preserve"> PAGEREF _Toc452286122 \h </w:instrText>
            </w:r>
            <w:r w:rsidR="00436EAB">
              <w:rPr>
                <w:noProof/>
                <w:webHidden/>
              </w:rPr>
            </w:r>
            <w:r w:rsidR="00436EAB">
              <w:rPr>
                <w:noProof/>
                <w:webHidden/>
              </w:rPr>
              <w:fldChar w:fldCharType="separate"/>
            </w:r>
            <w:r w:rsidR="00314602">
              <w:rPr>
                <w:noProof/>
                <w:webHidden/>
              </w:rPr>
              <w:t>25</w:t>
            </w:r>
            <w:r w:rsidR="00436EAB">
              <w:rPr>
                <w:noProof/>
                <w:webHidden/>
              </w:rPr>
              <w:fldChar w:fldCharType="end"/>
            </w:r>
          </w:hyperlink>
        </w:p>
        <w:p w14:paraId="2EE28BB6" w14:textId="77777777" w:rsidR="00436EAB" w:rsidRDefault="00AF7BEC">
          <w:pPr>
            <w:pStyle w:val="TOC3"/>
            <w:tabs>
              <w:tab w:val="left" w:pos="1320"/>
              <w:tab w:val="right" w:leader="dot" w:pos="9062"/>
            </w:tabs>
            <w:rPr>
              <w:rFonts w:asciiTheme="minorHAnsi" w:eastAsiaTheme="minorEastAsia" w:hAnsiTheme="minorHAnsi" w:cstheme="minorBidi"/>
              <w:noProof/>
              <w:sz w:val="22"/>
              <w:szCs w:val="22"/>
              <w:lang w:eastAsia="zh-CN" w:bidi="he-IL"/>
            </w:rPr>
          </w:pPr>
          <w:hyperlink w:anchor="_Toc452286123" w:history="1">
            <w:r w:rsidR="00436EAB" w:rsidRPr="00200795">
              <w:rPr>
                <w:rStyle w:val="Hyperlink"/>
                <w:noProof/>
              </w:rPr>
              <w:t>VII.1.3</w:t>
            </w:r>
            <w:r w:rsidR="00436EAB">
              <w:rPr>
                <w:rFonts w:asciiTheme="minorHAnsi" w:eastAsiaTheme="minorEastAsia" w:hAnsiTheme="minorHAnsi" w:cstheme="minorBidi"/>
                <w:noProof/>
                <w:sz w:val="22"/>
                <w:szCs w:val="22"/>
                <w:lang w:eastAsia="zh-CN" w:bidi="he-IL"/>
              </w:rPr>
              <w:tab/>
            </w:r>
            <w:r w:rsidR="00436EAB" w:rsidRPr="00200795">
              <w:rPr>
                <w:rStyle w:val="Hyperlink"/>
                <w:i/>
                <w:noProof/>
              </w:rPr>
              <w:t>Key impact assessment questions</w:t>
            </w:r>
            <w:r w:rsidR="00436EAB">
              <w:rPr>
                <w:noProof/>
                <w:webHidden/>
              </w:rPr>
              <w:tab/>
            </w:r>
            <w:r w:rsidR="00436EAB">
              <w:rPr>
                <w:noProof/>
                <w:webHidden/>
              </w:rPr>
              <w:fldChar w:fldCharType="begin"/>
            </w:r>
            <w:r w:rsidR="00436EAB">
              <w:rPr>
                <w:noProof/>
                <w:webHidden/>
              </w:rPr>
              <w:instrText xml:space="preserve"> PAGEREF _Toc452286123 \h </w:instrText>
            </w:r>
            <w:r w:rsidR="00436EAB">
              <w:rPr>
                <w:noProof/>
                <w:webHidden/>
              </w:rPr>
            </w:r>
            <w:r w:rsidR="00436EAB">
              <w:rPr>
                <w:noProof/>
                <w:webHidden/>
              </w:rPr>
              <w:fldChar w:fldCharType="separate"/>
            </w:r>
            <w:r w:rsidR="00314602">
              <w:rPr>
                <w:noProof/>
                <w:webHidden/>
              </w:rPr>
              <w:t>25</w:t>
            </w:r>
            <w:r w:rsidR="00436EAB">
              <w:rPr>
                <w:noProof/>
                <w:webHidden/>
              </w:rPr>
              <w:fldChar w:fldCharType="end"/>
            </w:r>
          </w:hyperlink>
        </w:p>
        <w:p w14:paraId="44168DDF" w14:textId="77777777" w:rsidR="00436EAB" w:rsidRDefault="00AF7BEC">
          <w:pPr>
            <w:pStyle w:val="TOC3"/>
            <w:tabs>
              <w:tab w:val="left" w:pos="1320"/>
              <w:tab w:val="right" w:leader="dot" w:pos="9062"/>
            </w:tabs>
            <w:rPr>
              <w:rFonts w:asciiTheme="minorHAnsi" w:eastAsiaTheme="minorEastAsia" w:hAnsiTheme="minorHAnsi" w:cstheme="minorBidi"/>
              <w:noProof/>
              <w:sz w:val="22"/>
              <w:szCs w:val="22"/>
              <w:lang w:eastAsia="zh-CN" w:bidi="he-IL"/>
            </w:rPr>
          </w:pPr>
          <w:hyperlink w:anchor="_Toc452286124" w:history="1">
            <w:r w:rsidR="00436EAB" w:rsidRPr="00200795">
              <w:rPr>
                <w:rStyle w:val="Hyperlink"/>
                <w:noProof/>
              </w:rPr>
              <w:t>VII.1.4</w:t>
            </w:r>
            <w:r w:rsidR="00436EAB">
              <w:rPr>
                <w:rFonts w:asciiTheme="minorHAnsi" w:eastAsiaTheme="minorEastAsia" w:hAnsiTheme="minorHAnsi" w:cstheme="minorBidi"/>
                <w:noProof/>
                <w:sz w:val="22"/>
                <w:szCs w:val="22"/>
                <w:lang w:eastAsia="zh-CN" w:bidi="he-IL"/>
              </w:rPr>
              <w:tab/>
            </w:r>
            <w:r w:rsidR="00436EAB" w:rsidRPr="00200795">
              <w:rPr>
                <w:rStyle w:val="Hyperlink"/>
                <w:i/>
                <w:noProof/>
              </w:rPr>
              <w:t>Impact Assessment Methodology</w:t>
            </w:r>
            <w:r w:rsidR="00436EAB">
              <w:rPr>
                <w:noProof/>
                <w:webHidden/>
              </w:rPr>
              <w:tab/>
            </w:r>
            <w:r w:rsidR="00436EAB">
              <w:rPr>
                <w:noProof/>
                <w:webHidden/>
              </w:rPr>
              <w:fldChar w:fldCharType="begin"/>
            </w:r>
            <w:r w:rsidR="00436EAB">
              <w:rPr>
                <w:noProof/>
                <w:webHidden/>
              </w:rPr>
              <w:instrText xml:space="preserve"> PAGEREF _Toc452286124 \h </w:instrText>
            </w:r>
            <w:r w:rsidR="00436EAB">
              <w:rPr>
                <w:noProof/>
                <w:webHidden/>
              </w:rPr>
            </w:r>
            <w:r w:rsidR="00436EAB">
              <w:rPr>
                <w:noProof/>
                <w:webHidden/>
              </w:rPr>
              <w:fldChar w:fldCharType="separate"/>
            </w:r>
            <w:r w:rsidR="00314602">
              <w:rPr>
                <w:noProof/>
                <w:webHidden/>
              </w:rPr>
              <w:t>26</w:t>
            </w:r>
            <w:r w:rsidR="00436EAB">
              <w:rPr>
                <w:noProof/>
                <w:webHidden/>
              </w:rPr>
              <w:fldChar w:fldCharType="end"/>
            </w:r>
          </w:hyperlink>
        </w:p>
        <w:p w14:paraId="304D8C2A" w14:textId="77777777" w:rsidR="00436EAB" w:rsidRDefault="00AF7BEC">
          <w:pPr>
            <w:pStyle w:val="TOC3"/>
            <w:tabs>
              <w:tab w:val="left" w:pos="1320"/>
              <w:tab w:val="right" w:leader="dot" w:pos="9062"/>
            </w:tabs>
            <w:rPr>
              <w:rFonts w:asciiTheme="minorHAnsi" w:eastAsiaTheme="minorEastAsia" w:hAnsiTheme="minorHAnsi" w:cstheme="minorBidi"/>
              <w:noProof/>
              <w:sz w:val="22"/>
              <w:szCs w:val="22"/>
              <w:lang w:eastAsia="zh-CN" w:bidi="he-IL"/>
            </w:rPr>
          </w:pPr>
          <w:hyperlink w:anchor="_Toc452286125" w:history="1">
            <w:r w:rsidR="00436EAB" w:rsidRPr="00200795">
              <w:rPr>
                <w:rStyle w:val="Hyperlink"/>
                <w:noProof/>
              </w:rPr>
              <w:t>VII.1.5</w:t>
            </w:r>
            <w:r w:rsidR="00436EAB">
              <w:rPr>
                <w:rFonts w:asciiTheme="minorHAnsi" w:eastAsiaTheme="minorEastAsia" w:hAnsiTheme="minorHAnsi" w:cstheme="minorBidi"/>
                <w:noProof/>
                <w:sz w:val="22"/>
                <w:szCs w:val="22"/>
                <w:lang w:eastAsia="zh-CN" w:bidi="he-IL"/>
              </w:rPr>
              <w:tab/>
            </w:r>
            <w:r w:rsidR="00436EAB" w:rsidRPr="00200795">
              <w:rPr>
                <w:rStyle w:val="Hyperlink"/>
                <w:i/>
                <w:noProof/>
              </w:rPr>
              <w:t>Data collection, Analysis and Management of the impact assessment</w:t>
            </w:r>
            <w:r w:rsidR="00436EAB">
              <w:rPr>
                <w:noProof/>
                <w:webHidden/>
              </w:rPr>
              <w:tab/>
            </w:r>
            <w:r w:rsidR="00436EAB">
              <w:rPr>
                <w:noProof/>
                <w:webHidden/>
              </w:rPr>
              <w:fldChar w:fldCharType="begin"/>
            </w:r>
            <w:r w:rsidR="00436EAB">
              <w:rPr>
                <w:noProof/>
                <w:webHidden/>
              </w:rPr>
              <w:instrText xml:space="preserve"> PAGEREF _Toc452286125 \h </w:instrText>
            </w:r>
            <w:r w:rsidR="00436EAB">
              <w:rPr>
                <w:noProof/>
                <w:webHidden/>
              </w:rPr>
            </w:r>
            <w:r w:rsidR="00436EAB">
              <w:rPr>
                <w:noProof/>
                <w:webHidden/>
              </w:rPr>
              <w:fldChar w:fldCharType="separate"/>
            </w:r>
            <w:r w:rsidR="00314602">
              <w:rPr>
                <w:noProof/>
                <w:webHidden/>
              </w:rPr>
              <w:t>27</w:t>
            </w:r>
            <w:r w:rsidR="00436EAB">
              <w:rPr>
                <w:noProof/>
                <w:webHidden/>
              </w:rPr>
              <w:fldChar w:fldCharType="end"/>
            </w:r>
          </w:hyperlink>
        </w:p>
        <w:p w14:paraId="2A06ED2B" w14:textId="77777777" w:rsidR="00436EAB" w:rsidRDefault="00AF7BEC">
          <w:pPr>
            <w:pStyle w:val="TOC3"/>
            <w:tabs>
              <w:tab w:val="left" w:pos="1320"/>
              <w:tab w:val="right" w:leader="dot" w:pos="9062"/>
            </w:tabs>
            <w:rPr>
              <w:rFonts w:asciiTheme="minorHAnsi" w:eastAsiaTheme="minorEastAsia" w:hAnsiTheme="minorHAnsi" w:cstheme="minorBidi"/>
              <w:noProof/>
              <w:sz w:val="22"/>
              <w:szCs w:val="22"/>
              <w:lang w:eastAsia="zh-CN" w:bidi="he-IL"/>
            </w:rPr>
          </w:pPr>
          <w:hyperlink w:anchor="_Toc452286126" w:history="1">
            <w:r w:rsidR="00436EAB" w:rsidRPr="00200795">
              <w:rPr>
                <w:rStyle w:val="Hyperlink"/>
                <w:noProof/>
              </w:rPr>
              <w:t>VII.1.6</w:t>
            </w:r>
            <w:r w:rsidR="00436EAB">
              <w:rPr>
                <w:rFonts w:asciiTheme="minorHAnsi" w:eastAsiaTheme="minorEastAsia" w:hAnsiTheme="minorHAnsi" w:cstheme="minorBidi"/>
                <w:noProof/>
                <w:sz w:val="22"/>
                <w:szCs w:val="22"/>
                <w:lang w:eastAsia="zh-CN" w:bidi="he-IL"/>
              </w:rPr>
              <w:tab/>
            </w:r>
            <w:r w:rsidR="00436EAB" w:rsidRPr="00200795">
              <w:rPr>
                <w:rStyle w:val="Hyperlink"/>
                <w:i/>
                <w:noProof/>
              </w:rPr>
              <w:t>Situational Analysis and Baseline Data</w:t>
            </w:r>
            <w:r w:rsidR="00436EAB">
              <w:rPr>
                <w:noProof/>
                <w:webHidden/>
              </w:rPr>
              <w:tab/>
            </w:r>
            <w:r w:rsidR="00436EAB">
              <w:rPr>
                <w:noProof/>
                <w:webHidden/>
              </w:rPr>
              <w:fldChar w:fldCharType="begin"/>
            </w:r>
            <w:r w:rsidR="00436EAB">
              <w:rPr>
                <w:noProof/>
                <w:webHidden/>
              </w:rPr>
              <w:instrText xml:space="preserve"> PAGEREF _Toc452286126 \h </w:instrText>
            </w:r>
            <w:r w:rsidR="00436EAB">
              <w:rPr>
                <w:noProof/>
                <w:webHidden/>
              </w:rPr>
            </w:r>
            <w:r w:rsidR="00436EAB">
              <w:rPr>
                <w:noProof/>
                <w:webHidden/>
              </w:rPr>
              <w:fldChar w:fldCharType="separate"/>
            </w:r>
            <w:r w:rsidR="00314602">
              <w:rPr>
                <w:noProof/>
                <w:webHidden/>
              </w:rPr>
              <w:t>27</w:t>
            </w:r>
            <w:r w:rsidR="00436EAB">
              <w:rPr>
                <w:noProof/>
                <w:webHidden/>
              </w:rPr>
              <w:fldChar w:fldCharType="end"/>
            </w:r>
          </w:hyperlink>
        </w:p>
        <w:p w14:paraId="66C55027" w14:textId="77777777" w:rsidR="00436EAB" w:rsidRDefault="00AF7BEC">
          <w:pPr>
            <w:pStyle w:val="TOC3"/>
            <w:tabs>
              <w:tab w:val="left" w:pos="1320"/>
              <w:tab w:val="right" w:leader="dot" w:pos="9062"/>
            </w:tabs>
            <w:rPr>
              <w:rFonts w:asciiTheme="minorHAnsi" w:eastAsiaTheme="minorEastAsia" w:hAnsiTheme="minorHAnsi" w:cstheme="minorBidi"/>
              <w:noProof/>
              <w:sz w:val="22"/>
              <w:szCs w:val="22"/>
              <w:lang w:eastAsia="zh-CN" w:bidi="he-IL"/>
            </w:rPr>
          </w:pPr>
          <w:hyperlink w:anchor="_Toc452286127" w:history="1">
            <w:r w:rsidR="00436EAB" w:rsidRPr="00200795">
              <w:rPr>
                <w:rStyle w:val="Hyperlink"/>
                <w:noProof/>
              </w:rPr>
              <w:t>VII.1.7</w:t>
            </w:r>
            <w:r w:rsidR="00436EAB">
              <w:rPr>
                <w:rFonts w:asciiTheme="minorHAnsi" w:eastAsiaTheme="minorEastAsia" w:hAnsiTheme="minorHAnsi" w:cstheme="minorBidi"/>
                <w:noProof/>
                <w:sz w:val="22"/>
                <w:szCs w:val="22"/>
                <w:lang w:eastAsia="zh-CN" w:bidi="he-IL"/>
              </w:rPr>
              <w:tab/>
            </w:r>
            <w:r w:rsidR="00436EAB" w:rsidRPr="00200795">
              <w:rPr>
                <w:rStyle w:val="Hyperlink"/>
                <w:i/>
                <w:noProof/>
              </w:rPr>
              <w:t>Reporting and Dissemination of information (Feedback)</w:t>
            </w:r>
            <w:r w:rsidR="00436EAB">
              <w:rPr>
                <w:noProof/>
                <w:webHidden/>
              </w:rPr>
              <w:tab/>
            </w:r>
            <w:r w:rsidR="00436EAB">
              <w:rPr>
                <w:noProof/>
                <w:webHidden/>
              </w:rPr>
              <w:fldChar w:fldCharType="begin"/>
            </w:r>
            <w:r w:rsidR="00436EAB">
              <w:rPr>
                <w:noProof/>
                <w:webHidden/>
              </w:rPr>
              <w:instrText xml:space="preserve"> PAGEREF _Toc452286127 \h </w:instrText>
            </w:r>
            <w:r w:rsidR="00436EAB">
              <w:rPr>
                <w:noProof/>
                <w:webHidden/>
              </w:rPr>
            </w:r>
            <w:r w:rsidR="00436EAB">
              <w:rPr>
                <w:noProof/>
                <w:webHidden/>
              </w:rPr>
              <w:fldChar w:fldCharType="separate"/>
            </w:r>
            <w:r w:rsidR="00314602">
              <w:rPr>
                <w:noProof/>
                <w:webHidden/>
              </w:rPr>
              <w:t>27</w:t>
            </w:r>
            <w:r w:rsidR="00436EAB">
              <w:rPr>
                <w:noProof/>
                <w:webHidden/>
              </w:rPr>
              <w:fldChar w:fldCharType="end"/>
            </w:r>
          </w:hyperlink>
        </w:p>
        <w:p w14:paraId="3AA0D796" w14:textId="77777777" w:rsidR="00436EAB" w:rsidRDefault="00AF7BEC">
          <w:pPr>
            <w:pStyle w:val="TOC1"/>
            <w:tabs>
              <w:tab w:val="left" w:pos="660"/>
              <w:tab w:val="right" w:leader="dot" w:pos="9062"/>
            </w:tabs>
            <w:rPr>
              <w:rFonts w:asciiTheme="minorHAnsi" w:eastAsiaTheme="minorEastAsia" w:hAnsiTheme="minorHAnsi" w:cstheme="minorBidi"/>
              <w:b w:val="0"/>
              <w:bCs w:val="0"/>
              <w:noProof/>
              <w:sz w:val="22"/>
              <w:szCs w:val="22"/>
              <w:lang w:eastAsia="zh-CN" w:bidi="he-IL"/>
            </w:rPr>
          </w:pPr>
          <w:hyperlink w:anchor="_Toc452286128" w:history="1">
            <w:r w:rsidR="00436EAB" w:rsidRPr="00200795">
              <w:rPr>
                <w:rStyle w:val="Hyperlink"/>
                <w:noProof/>
              </w:rPr>
              <w:t>VIII.</w:t>
            </w:r>
            <w:r w:rsidR="00436EAB">
              <w:rPr>
                <w:rFonts w:asciiTheme="minorHAnsi" w:eastAsiaTheme="minorEastAsia" w:hAnsiTheme="minorHAnsi" w:cstheme="minorBidi"/>
                <w:b w:val="0"/>
                <w:bCs w:val="0"/>
                <w:noProof/>
                <w:sz w:val="22"/>
                <w:szCs w:val="22"/>
                <w:lang w:eastAsia="zh-CN" w:bidi="he-IL"/>
              </w:rPr>
              <w:tab/>
            </w:r>
            <w:r w:rsidR="00436EAB" w:rsidRPr="00200795">
              <w:rPr>
                <w:rStyle w:val="Hyperlink"/>
                <w:noProof/>
              </w:rPr>
              <w:t>Results framework for Cluster 4 – Database and Data Management</w:t>
            </w:r>
            <w:r w:rsidR="00436EAB">
              <w:rPr>
                <w:noProof/>
                <w:webHidden/>
              </w:rPr>
              <w:tab/>
            </w:r>
            <w:r w:rsidR="00436EAB">
              <w:rPr>
                <w:noProof/>
                <w:webHidden/>
              </w:rPr>
              <w:fldChar w:fldCharType="begin"/>
            </w:r>
            <w:r w:rsidR="00436EAB">
              <w:rPr>
                <w:noProof/>
                <w:webHidden/>
              </w:rPr>
              <w:instrText xml:space="preserve"> PAGEREF _Toc452286128 \h </w:instrText>
            </w:r>
            <w:r w:rsidR="00436EAB">
              <w:rPr>
                <w:noProof/>
                <w:webHidden/>
              </w:rPr>
            </w:r>
            <w:r w:rsidR="00436EAB">
              <w:rPr>
                <w:noProof/>
                <w:webHidden/>
              </w:rPr>
              <w:fldChar w:fldCharType="separate"/>
            </w:r>
            <w:r w:rsidR="00314602">
              <w:rPr>
                <w:noProof/>
                <w:webHidden/>
              </w:rPr>
              <w:t>29</w:t>
            </w:r>
            <w:r w:rsidR="00436EAB">
              <w:rPr>
                <w:noProof/>
                <w:webHidden/>
              </w:rPr>
              <w:fldChar w:fldCharType="end"/>
            </w:r>
          </w:hyperlink>
        </w:p>
        <w:p w14:paraId="477B7327" w14:textId="77777777" w:rsidR="00436EAB" w:rsidRDefault="00AF7BEC">
          <w:pPr>
            <w:pStyle w:val="TOC2"/>
            <w:tabs>
              <w:tab w:val="left" w:pos="1100"/>
              <w:tab w:val="right" w:leader="dot" w:pos="9062"/>
            </w:tabs>
            <w:rPr>
              <w:rFonts w:asciiTheme="minorHAnsi" w:eastAsiaTheme="minorEastAsia" w:hAnsiTheme="minorHAnsi" w:cstheme="minorBidi"/>
              <w:iCs w:val="0"/>
              <w:noProof/>
              <w:sz w:val="22"/>
              <w:szCs w:val="22"/>
              <w:lang w:eastAsia="zh-CN" w:bidi="he-IL"/>
            </w:rPr>
          </w:pPr>
          <w:hyperlink w:anchor="_Toc452286129" w:history="1">
            <w:r w:rsidR="00436EAB" w:rsidRPr="00200795">
              <w:rPr>
                <w:rStyle w:val="Hyperlink"/>
                <w:noProof/>
              </w:rPr>
              <w:t>VIII.1</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General Data flows within N2Africa</w:t>
            </w:r>
            <w:r w:rsidR="00436EAB">
              <w:rPr>
                <w:noProof/>
                <w:webHidden/>
              </w:rPr>
              <w:tab/>
            </w:r>
            <w:r w:rsidR="00436EAB">
              <w:rPr>
                <w:noProof/>
                <w:webHidden/>
              </w:rPr>
              <w:fldChar w:fldCharType="begin"/>
            </w:r>
            <w:r w:rsidR="00436EAB">
              <w:rPr>
                <w:noProof/>
                <w:webHidden/>
              </w:rPr>
              <w:instrText xml:space="preserve"> PAGEREF _Toc452286129 \h </w:instrText>
            </w:r>
            <w:r w:rsidR="00436EAB">
              <w:rPr>
                <w:noProof/>
                <w:webHidden/>
              </w:rPr>
            </w:r>
            <w:r w:rsidR="00436EAB">
              <w:rPr>
                <w:noProof/>
                <w:webHidden/>
              </w:rPr>
              <w:fldChar w:fldCharType="separate"/>
            </w:r>
            <w:r w:rsidR="00314602">
              <w:rPr>
                <w:noProof/>
                <w:webHidden/>
              </w:rPr>
              <w:t>29</w:t>
            </w:r>
            <w:r w:rsidR="00436EAB">
              <w:rPr>
                <w:noProof/>
                <w:webHidden/>
              </w:rPr>
              <w:fldChar w:fldCharType="end"/>
            </w:r>
          </w:hyperlink>
        </w:p>
        <w:p w14:paraId="65FD7AF4" w14:textId="77777777" w:rsidR="00436EAB" w:rsidRDefault="00AF7BEC">
          <w:pPr>
            <w:pStyle w:val="TOC2"/>
            <w:tabs>
              <w:tab w:val="left" w:pos="1100"/>
              <w:tab w:val="right" w:leader="dot" w:pos="9062"/>
            </w:tabs>
            <w:rPr>
              <w:rFonts w:asciiTheme="minorHAnsi" w:eastAsiaTheme="minorEastAsia" w:hAnsiTheme="minorHAnsi" w:cstheme="minorBidi"/>
              <w:iCs w:val="0"/>
              <w:noProof/>
              <w:sz w:val="22"/>
              <w:szCs w:val="22"/>
              <w:lang w:eastAsia="zh-CN" w:bidi="he-IL"/>
            </w:rPr>
          </w:pPr>
          <w:hyperlink w:anchor="_Toc452286130" w:history="1">
            <w:r w:rsidR="00436EAB" w:rsidRPr="00200795">
              <w:rPr>
                <w:rStyle w:val="Hyperlink"/>
                <w:noProof/>
              </w:rPr>
              <w:t>VIII.2</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Overview of data flow structure</w:t>
            </w:r>
            <w:r w:rsidR="00436EAB">
              <w:rPr>
                <w:noProof/>
                <w:webHidden/>
              </w:rPr>
              <w:tab/>
            </w:r>
            <w:r w:rsidR="00436EAB">
              <w:rPr>
                <w:noProof/>
                <w:webHidden/>
              </w:rPr>
              <w:fldChar w:fldCharType="begin"/>
            </w:r>
            <w:r w:rsidR="00436EAB">
              <w:rPr>
                <w:noProof/>
                <w:webHidden/>
              </w:rPr>
              <w:instrText xml:space="preserve"> PAGEREF _Toc452286130 \h </w:instrText>
            </w:r>
            <w:r w:rsidR="00436EAB">
              <w:rPr>
                <w:noProof/>
                <w:webHidden/>
              </w:rPr>
            </w:r>
            <w:r w:rsidR="00436EAB">
              <w:rPr>
                <w:noProof/>
                <w:webHidden/>
              </w:rPr>
              <w:fldChar w:fldCharType="separate"/>
            </w:r>
            <w:r w:rsidR="00314602">
              <w:rPr>
                <w:noProof/>
                <w:webHidden/>
              </w:rPr>
              <w:t>29</w:t>
            </w:r>
            <w:r w:rsidR="00436EAB">
              <w:rPr>
                <w:noProof/>
                <w:webHidden/>
              </w:rPr>
              <w:fldChar w:fldCharType="end"/>
            </w:r>
          </w:hyperlink>
        </w:p>
        <w:p w14:paraId="4862D009" w14:textId="77777777" w:rsidR="00436EAB" w:rsidRDefault="00AF7BEC">
          <w:pPr>
            <w:pStyle w:val="TOC2"/>
            <w:tabs>
              <w:tab w:val="left" w:pos="1100"/>
              <w:tab w:val="right" w:leader="dot" w:pos="9062"/>
            </w:tabs>
            <w:rPr>
              <w:rFonts w:asciiTheme="minorHAnsi" w:eastAsiaTheme="minorEastAsia" w:hAnsiTheme="minorHAnsi" w:cstheme="minorBidi"/>
              <w:iCs w:val="0"/>
              <w:noProof/>
              <w:sz w:val="22"/>
              <w:szCs w:val="22"/>
              <w:lang w:eastAsia="zh-CN" w:bidi="he-IL"/>
            </w:rPr>
          </w:pPr>
          <w:hyperlink w:anchor="_Toc452286131" w:history="1">
            <w:r w:rsidR="00436EAB" w:rsidRPr="00200795">
              <w:rPr>
                <w:rStyle w:val="Hyperlink"/>
                <w:noProof/>
              </w:rPr>
              <w:t>VIII.3</w:t>
            </w:r>
            <w:r w:rsidR="00436EAB">
              <w:rPr>
                <w:rFonts w:asciiTheme="minorHAnsi" w:eastAsiaTheme="minorEastAsia" w:hAnsiTheme="minorHAnsi" w:cstheme="minorBidi"/>
                <w:iCs w:val="0"/>
                <w:noProof/>
                <w:sz w:val="22"/>
                <w:szCs w:val="22"/>
                <w:lang w:eastAsia="zh-CN" w:bidi="he-IL"/>
              </w:rPr>
              <w:tab/>
            </w:r>
            <w:r w:rsidR="00436EAB" w:rsidRPr="00200795">
              <w:rPr>
                <w:rStyle w:val="Hyperlink"/>
                <w:noProof/>
              </w:rPr>
              <w:t>Exploring ICT tools for data collection, analysis and feedback</w:t>
            </w:r>
            <w:r w:rsidR="00436EAB">
              <w:rPr>
                <w:noProof/>
                <w:webHidden/>
              </w:rPr>
              <w:tab/>
            </w:r>
            <w:r w:rsidR="00436EAB">
              <w:rPr>
                <w:noProof/>
                <w:webHidden/>
              </w:rPr>
              <w:fldChar w:fldCharType="begin"/>
            </w:r>
            <w:r w:rsidR="00436EAB">
              <w:rPr>
                <w:noProof/>
                <w:webHidden/>
              </w:rPr>
              <w:instrText xml:space="preserve"> PAGEREF _Toc452286131 \h </w:instrText>
            </w:r>
            <w:r w:rsidR="00436EAB">
              <w:rPr>
                <w:noProof/>
                <w:webHidden/>
              </w:rPr>
            </w:r>
            <w:r w:rsidR="00436EAB">
              <w:rPr>
                <w:noProof/>
                <w:webHidden/>
              </w:rPr>
              <w:fldChar w:fldCharType="separate"/>
            </w:r>
            <w:r w:rsidR="00314602">
              <w:rPr>
                <w:noProof/>
                <w:webHidden/>
              </w:rPr>
              <w:t>30</w:t>
            </w:r>
            <w:r w:rsidR="00436EAB">
              <w:rPr>
                <w:noProof/>
                <w:webHidden/>
              </w:rPr>
              <w:fldChar w:fldCharType="end"/>
            </w:r>
          </w:hyperlink>
        </w:p>
        <w:p w14:paraId="11D3CA9B" w14:textId="77777777" w:rsidR="00436EAB" w:rsidRDefault="00AF7BEC">
          <w:pPr>
            <w:pStyle w:val="TOC1"/>
            <w:tabs>
              <w:tab w:val="left" w:pos="660"/>
              <w:tab w:val="right" w:leader="dot" w:pos="9062"/>
            </w:tabs>
            <w:rPr>
              <w:rFonts w:asciiTheme="minorHAnsi" w:eastAsiaTheme="minorEastAsia" w:hAnsiTheme="minorHAnsi" w:cstheme="minorBidi"/>
              <w:b w:val="0"/>
              <w:bCs w:val="0"/>
              <w:noProof/>
              <w:sz w:val="22"/>
              <w:szCs w:val="22"/>
              <w:lang w:eastAsia="zh-CN" w:bidi="he-IL"/>
            </w:rPr>
          </w:pPr>
          <w:hyperlink w:anchor="_Toc452286132" w:history="1">
            <w:r w:rsidR="00436EAB" w:rsidRPr="00200795">
              <w:rPr>
                <w:rStyle w:val="Hyperlink"/>
                <w:noProof/>
              </w:rPr>
              <w:t>IX.</w:t>
            </w:r>
            <w:r w:rsidR="00436EAB">
              <w:rPr>
                <w:rFonts w:asciiTheme="minorHAnsi" w:eastAsiaTheme="minorEastAsia" w:hAnsiTheme="minorHAnsi" w:cstheme="minorBidi"/>
                <w:b w:val="0"/>
                <w:bCs w:val="0"/>
                <w:noProof/>
                <w:sz w:val="22"/>
                <w:szCs w:val="22"/>
                <w:lang w:eastAsia="zh-CN" w:bidi="he-IL"/>
              </w:rPr>
              <w:tab/>
            </w:r>
            <w:r w:rsidR="00436EAB" w:rsidRPr="00200795">
              <w:rPr>
                <w:rStyle w:val="Hyperlink"/>
                <w:noProof/>
              </w:rPr>
              <w:t>Overall implementation plan for M&amp;E activities</w:t>
            </w:r>
            <w:r w:rsidR="00436EAB">
              <w:rPr>
                <w:noProof/>
                <w:webHidden/>
              </w:rPr>
              <w:tab/>
            </w:r>
            <w:r w:rsidR="00436EAB">
              <w:rPr>
                <w:noProof/>
                <w:webHidden/>
              </w:rPr>
              <w:fldChar w:fldCharType="begin"/>
            </w:r>
            <w:r w:rsidR="00436EAB">
              <w:rPr>
                <w:noProof/>
                <w:webHidden/>
              </w:rPr>
              <w:instrText xml:space="preserve"> PAGEREF _Toc452286132 \h </w:instrText>
            </w:r>
            <w:r w:rsidR="00436EAB">
              <w:rPr>
                <w:noProof/>
                <w:webHidden/>
              </w:rPr>
            </w:r>
            <w:r w:rsidR="00436EAB">
              <w:rPr>
                <w:noProof/>
                <w:webHidden/>
              </w:rPr>
              <w:fldChar w:fldCharType="separate"/>
            </w:r>
            <w:r w:rsidR="00314602">
              <w:rPr>
                <w:noProof/>
                <w:webHidden/>
              </w:rPr>
              <w:t>31</w:t>
            </w:r>
            <w:r w:rsidR="00436EAB">
              <w:rPr>
                <w:noProof/>
                <w:webHidden/>
              </w:rPr>
              <w:fldChar w:fldCharType="end"/>
            </w:r>
          </w:hyperlink>
        </w:p>
        <w:p w14:paraId="05104DEA" w14:textId="77777777" w:rsidR="00436EAB" w:rsidRDefault="00AF7BEC">
          <w:pPr>
            <w:pStyle w:val="TOC1"/>
            <w:tabs>
              <w:tab w:val="right" w:leader="dot" w:pos="9062"/>
            </w:tabs>
            <w:rPr>
              <w:rFonts w:asciiTheme="minorHAnsi" w:eastAsiaTheme="minorEastAsia" w:hAnsiTheme="minorHAnsi" w:cstheme="minorBidi"/>
              <w:b w:val="0"/>
              <w:bCs w:val="0"/>
              <w:noProof/>
              <w:sz w:val="22"/>
              <w:szCs w:val="22"/>
              <w:lang w:eastAsia="zh-CN" w:bidi="he-IL"/>
            </w:rPr>
          </w:pPr>
          <w:hyperlink w:anchor="_Toc452286133" w:history="1">
            <w:r w:rsidR="00436EAB" w:rsidRPr="00200795">
              <w:rPr>
                <w:rStyle w:val="Hyperlink"/>
                <w:noProof/>
              </w:rPr>
              <w:t>Abbreviations</w:t>
            </w:r>
            <w:r w:rsidR="00436EAB">
              <w:rPr>
                <w:noProof/>
                <w:webHidden/>
              </w:rPr>
              <w:tab/>
            </w:r>
            <w:r w:rsidR="00436EAB">
              <w:rPr>
                <w:noProof/>
                <w:webHidden/>
              </w:rPr>
              <w:fldChar w:fldCharType="begin"/>
            </w:r>
            <w:r w:rsidR="00436EAB">
              <w:rPr>
                <w:noProof/>
                <w:webHidden/>
              </w:rPr>
              <w:instrText xml:space="preserve"> PAGEREF _Toc452286133 \h </w:instrText>
            </w:r>
            <w:r w:rsidR="00436EAB">
              <w:rPr>
                <w:noProof/>
                <w:webHidden/>
              </w:rPr>
            </w:r>
            <w:r w:rsidR="00436EAB">
              <w:rPr>
                <w:noProof/>
                <w:webHidden/>
              </w:rPr>
              <w:fldChar w:fldCharType="separate"/>
            </w:r>
            <w:r w:rsidR="00314602">
              <w:rPr>
                <w:noProof/>
                <w:webHidden/>
              </w:rPr>
              <w:t>32</w:t>
            </w:r>
            <w:r w:rsidR="00436EAB">
              <w:rPr>
                <w:noProof/>
                <w:webHidden/>
              </w:rPr>
              <w:fldChar w:fldCharType="end"/>
            </w:r>
          </w:hyperlink>
        </w:p>
        <w:p w14:paraId="5D89C6EC" w14:textId="77777777" w:rsidR="00436EAB" w:rsidRDefault="00AF7BEC">
          <w:pPr>
            <w:pStyle w:val="TOC1"/>
            <w:tabs>
              <w:tab w:val="right" w:leader="dot" w:pos="9062"/>
            </w:tabs>
            <w:rPr>
              <w:rFonts w:asciiTheme="minorHAnsi" w:eastAsiaTheme="minorEastAsia" w:hAnsiTheme="minorHAnsi" w:cstheme="minorBidi"/>
              <w:b w:val="0"/>
              <w:bCs w:val="0"/>
              <w:noProof/>
              <w:sz w:val="22"/>
              <w:szCs w:val="22"/>
              <w:lang w:eastAsia="zh-CN" w:bidi="he-IL"/>
            </w:rPr>
          </w:pPr>
          <w:hyperlink w:anchor="_Toc452286134" w:history="1">
            <w:r w:rsidR="00436EAB" w:rsidRPr="00200795">
              <w:rPr>
                <w:rStyle w:val="Hyperlink"/>
                <w:noProof/>
              </w:rPr>
              <w:t>ANNEXES</w:t>
            </w:r>
            <w:r w:rsidR="00436EAB">
              <w:rPr>
                <w:noProof/>
                <w:webHidden/>
              </w:rPr>
              <w:tab/>
            </w:r>
            <w:r w:rsidR="00436EAB">
              <w:rPr>
                <w:noProof/>
                <w:webHidden/>
              </w:rPr>
              <w:fldChar w:fldCharType="begin"/>
            </w:r>
            <w:r w:rsidR="00436EAB">
              <w:rPr>
                <w:noProof/>
                <w:webHidden/>
              </w:rPr>
              <w:instrText xml:space="preserve"> PAGEREF _Toc452286134 \h </w:instrText>
            </w:r>
            <w:r w:rsidR="00436EAB">
              <w:rPr>
                <w:noProof/>
                <w:webHidden/>
              </w:rPr>
            </w:r>
            <w:r w:rsidR="00436EAB">
              <w:rPr>
                <w:noProof/>
                <w:webHidden/>
              </w:rPr>
              <w:fldChar w:fldCharType="separate"/>
            </w:r>
            <w:r w:rsidR="00314602">
              <w:rPr>
                <w:noProof/>
                <w:webHidden/>
              </w:rPr>
              <w:t>33</w:t>
            </w:r>
            <w:r w:rsidR="00436EAB">
              <w:rPr>
                <w:noProof/>
                <w:webHidden/>
              </w:rPr>
              <w:fldChar w:fldCharType="end"/>
            </w:r>
          </w:hyperlink>
        </w:p>
        <w:p w14:paraId="09A13F6D" w14:textId="5B60A9EF" w:rsidR="00436EAB" w:rsidRDefault="00AF7BEC">
          <w:pPr>
            <w:pStyle w:val="TOC1"/>
            <w:tabs>
              <w:tab w:val="left" w:pos="1100"/>
              <w:tab w:val="right" w:leader="dot" w:pos="9062"/>
            </w:tabs>
            <w:rPr>
              <w:rFonts w:asciiTheme="minorHAnsi" w:eastAsiaTheme="minorEastAsia" w:hAnsiTheme="minorHAnsi" w:cstheme="minorBidi"/>
              <w:b w:val="0"/>
              <w:bCs w:val="0"/>
              <w:noProof/>
              <w:sz w:val="22"/>
              <w:szCs w:val="22"/>
              <w:lang w:eastAsia="zh-CN" w:bidi="he-IL"/>
            </w:rPr>
          </w:pPr>
          <w:hyperlink w:anchor="_Toc452286135" w:history="1">
            <w:r w:rsidR="00436EAB" w:rsidRPr="00200795">
              <w:rPr>
                <w:rStyle w:val="Hyperlink"/>
                <w:noProof/>
              </w:rPr>
              <w:t>Annex I</w:t>
            </w:r>
            <w:r w:rsidR="00436EAB">
              <w:rPr>
                <w:rFonts w:asciiTheme="minorHAnsi" w:eastAsiaTheme="minorEastAsia" w:hAnsiTheme="minorHAnsi" w:cstheme="minorBidi"/>
                <w:b w:val="0"/>
                <w:bCs w:val="0"/>
                <w:noProof/>
                <w:sz w:val="22"/>
                <w:szCs w:val="22"/>
                <w:lang w:eastAsia="zh-CN" w:bidi="he-IL"/>
              </w:rPr>
              <w:t xml:space="preserve"> </w:t>
            </w:r>
            <w:r w:rsidR="00436EAB" w:rsidRPr="00200795">
              <w:rPr>
                <w:rStyle w:val="Hyperlink"/>
                <w:noProof/>
              </w:rPr>
              <w:t xml:space="preserve">Operationalizing the Milestones and Indicators </w:t>
            </w:r>
            <w:r w:rsidR="00436EAB">
              <w:rPr>
                <w:noProof/>
                <w:webHidden/>
              </w:rPr>
              <w:tab/>
            </w:r>
            <w:r w:rsidR="00436EAB">
              <w:rPr>
                <w:noProof/>
                <w:webHidden/>
              </w:rPr>
              <w:fldChar w:fldCharType="begin"/>
            </w:r>
            <w:r w:rsidR="00436EAB">
              <w:rPr>
                <w:noProof/>
                <w:webHidden/>
              </w:rPr>
              <w:instrText xml:space="preserve"> PAGEREF _Toc452286135 \h </w:instrText>
            </w:r>
            <w:r w:rsidR="00436EAB">
              <w:rPr>
                <w:noProof/>
                <w:webHidden/>
              </w:rPr>
            </w:r>
            <w:r w:rsidR="00436EAB">
              <w:rPr>
                <w:noProof/>
                <w:webHidden/>
              </w:rPr>
              <w:fldChar w:fldCharType="separate"/>
            </w:r>
            <w:r w:rsidR="00314602">
              <w:rPr>
                <w:noProof/>
                <w:webHidden/>
              </w:rPr>
              <w:t>33</w:t>
            </w:r>
            <w:r w:rsidR="00436EAB">
              <w:rPr>
                <w:noProof/>
                <w:webHidden/>
              </w:rPr>
              <w:fldChar w:fldCharType="end"/>
            </w:r>
          </w:hyperlink>
        </w:p>
        <w:p w14:paraId="0A0AFD76" w14:textId="0DDDDCD2" w:rsidR="00436EAB" w:rsidRDefault="00AF7BEC">
          <w:pPr>
            <w:pStyle w:val="TOC1"/>
            <w:tabs>
              <w:tab w:val="right" w:leader="dot" w:pos="9062"/>
            </w:tabs>
            <w:rPr>
              <w:rFonts w:asciiTheme="minorHAnsi" w:eastAsiaTheme="minorEastAsia" w:hAnsiTheme="minorHAnsi" w:cstheme="minorBidi"/>
              <w:b w:val="0"/>
              <w:bCs w:val="0"/>
              <w:noProof/>
              <w:sz w:val="22"/>
              <w:szCs w:val="22"/>
              <w:lang w:eastAsia="zh-CN" w:bidi="he-IL"/>
            </w:rPr>
          </w:pPr>
          <w:hyperlink w:anchor="_Toc452286136" w:history="1">
            <w:r w:rsidR="00436EAB" w:rsidRPr="00200795">
              <w:rPr>
                <w:rStyle w:val="Hyperlink"/>
                <w:noProof/>
              </w:rPr>
              <w:t>Annex II Operationalizing the Specific Data needs for agronomy and rhizobiology</w:t>
            </w:r>
            <w:r w:rsidR="00436EAB">
              <w:rPr>
                <w:noProof/>
                <w:webHidden/>
              </w:rPr>
              <w:tab/>
            </w:r>
            <w:r w:rsidR="00436EAB">
              <w:rPr>
                <w:noProof/>
                <w:webHidden/>
              </w:rPr>
              <w:fldChar w:fldCharType="begin"/>
            </w:r>
            <w:r w:rsidR="00436EAB">
              <w:rPr>
                <w:noProof/>
                <w:webHidden/>
              </w:rPr>
              <w:instrText xml:space="preserve"> PAGEREF _Toc452286136 \h </w:instrText>
            </w:r>
            <w:r w:rsidR="00436EAB">
              <w:rPr>
                <w:noProof/>
                <w:webHidden/>
              </w:rPr>
            </w:r>
            <w:r w:rsidR="00436EAB">
              <w:rPr>
                <w:noProof/>
                <w:webHidden/>
              </w:rPr>
              <w:fldChar w:fldCharType="separate"/>
            </w:r>
            <w:r w:rsidR="00314602">
              <w:rPr>
                <w:noProof/>
                <w:webHidden/>
              </w:rPr>
              <w:t>61</w:t>
            </w:r>
            <w:r w:rsidR="00436EAB">
              <w:rPr>
                <w:noProof/>
                <w:webHidden/>
              </w:rPr>
              <w:fldChar w:fldCharType="end"/>
            </w:r>
          </w:hyperlink>
        </w:p>
        <w:p w14:paraId="62AA4892" w14:textId="69E48578" w:rsidR="00436EAB" w:rsidRDefault="00AF7BEC">
          <w:pPr>
            <w:pStyle w:val="TOC1"/>
            <w:tabs>
              <w:tab w:val="left" w:pos="1100"/>
              <w:tab w:val="right" w:leader="dot" w:pos="9062"/>
            </w:tabs>
            <w:rPr>
              <w:rFonts w:asciiTheme="minorHAnsi" w:eastAsiaTheme="minorEastAsia" w:hAnsiTheme="minorHAnsi" w:cstheme="minorBidi"/>
              <w:b w:val="0"/>
              <w:bCs w:val="0"/>
              <w:noProof/>
              <w:sz w:val="22"/>
              <w:szCs w:val="22"/>
              <w:lang w:eastAsia="zh-CN" w:bidi="he-IL"/>
            </w:rPr>
          </w:pPr>
          <w:hyperlink w:anchor="_Toc452286137" w:history="1">
            <w:r w:rsidR="00436EAB" w:rsidRPr="00200795">
              <w:rPr>
                <w:rStyle w:val="Hyperlink"/>
                <w:noProof/>
              </w:rPr>
              <w:t>Annex III</w:t>
            </w:r>
            <w:r w:rsidR="00436EAB">
              <w:rPr>
                <w:rFonts w:asciiTheme="minorHAnsi" w:eastAsiaTheme="minorEastAsia" w:hAnsiTheme="minorHAnsi" w:cstheme="minorBidi"/>
                <w:b w:val="0"/>
                <w:bCs w:val="0"/>
                <w:noProof/>
                <w:sz w:val="22"/>
                <w:szCs w:val="22"/>
                <w:lang w:eastAsia="zh-CN" w:bidi="he-IL"/>
              </w:rPr>
              <w:t xml:space="preserve"> </w:t>
            </w:r>
            <w:r w:rsidR="00436EAB" w:rsidRPr="00200795">
              <w:rPr>
                <w:rStyle w:val="Hyperlink"/>
                <w:noProof/>
              </w:rPr>
              <w:t>Project Key Milestones and related Targets</w:t>
            </w:r>
            <w:r w:rsidR="00436EAB">
              <w:rPr>
                <w:noProof/>
                <w:webHidden/>
              </w:rPr>
              <w:tab/>
            </w:r>
            <w:r w:rsidR="00436EAB">
              <w:rPr>
                <w:noProof/>
                <w:webHidden/>
              </w:rPr>
              <w:fldChar w:fldCharType="begin"/>
            </w:r>
            <w:r w:rsidR="00436EAB">
              <w:rPr>
                <w:noProof/>
                <w:webHidden/>
              </w:rPr>
              <w:instrText xml:space="preserve"> PAGEREF _Toc452286137 \h </w:instrText>
            </w:r>
            <w:r w:rsidR="00436EAB">
              <w:rPr>
                <w:noProof/>
                <w:webHidden/>
              </w:rPr>
            </w:r>
            <w:r w:rsidR="00436EAB">
              <w:rPr>
                <w:noProof/>
                <w:webHidden/>
              </w:rPr>
              <w:fldChar w:fldCharType="separate"/>
            </w:r>
            <w:r w:rsidR="00314602">
              <w:rPr>
                <w:noProof/>
                <w:webHidden/>
              </w:rPr>
              <w:t>62</w:t>
            </w:r>
            <w:r w:rsidR="00436EAB">
              <w:rPr>
                <w:noProof/>
                <w:webHidden/>
              </w:rPr>
              <w:fldChar w:fldCharType="end"/>
            </w:r>
          </w:hyperlink>
        </w:p>
        <w:p w14:paraId="39AEE56D" w14:textId="77777777" w:rsidR="00436EAB" w:rsidRDefault="00AF7BEC">
          <w:pPr>
            <w:pStyle w:val="TOC1"/>
            <w:tabs>
              <w:tab w:val="right" w:leader="dot" w:pos="9062"/>
            </w:tabs>
            <w:rPr>
              <w:rFonts w:asciiTheme="minorHAnsi" w:eastAsiaTheme="minorEastAsia" w:hAnsiTheme="minorHAnsi" w:cstheme="minorBidi"/>
              <w:b w:val="0"/>
              <w:bCs w:val="0"/>
              <w:noProof/>
              <w:sz w:val="22"/>
              <w:szCs w:val="22"/>
              <w:lang w:eastAsia="zh-CN" w:bidi="he-IL"/>
            </w:rPr>
          </w:pPr>
          <w:hyperlink w:anchor="_Toc452286138" w:history="1">
            <w:r w:rsidR="00436EAB" w:rsidRPr="00200795">
              <w:rPr>
                <w:rStyle w:val="Hyperlink"/>
                <w:noProof/>
              </w:rPr>
              <w:t>Annex IV Definitions of Terminologies</w:t>
            </w:r>
            <w:r w:rsidR="00436EAB">
              <w:rPr>
                <w:noProof/>
                <w:webHidden/>
              </w:rPr>
              <w:tab/>
            </w:r>
            <w:r w:rsidR="00436EAB">
              <w:rPr>
                <w:noProof/>
                <w:webHidden/>
              </w:rPr>
              <w:fldChar w:fldCharType="begin"/>
            </w:r>
            <w:r w:rsidR="00436EAB">
              <w:rPr>
                <w:noProof/>
                <w:webHidden/>
              </w:rPr>
              <w:instrText xml:space="preserve"> PAGEREF _Toc452286138 \h </w:instrText>
            </w:r>
            <w:r w:rsidR="00436EAB">
              <w:rPr>
                <w:noProof/>
                <w:webHidden/>
              </w:rPr>
            </w:r>
            <w:r w:rsidR="00436EAB">
              <w:rPr>
                <w:noProof/>
                <w:webHidden/>
              </w:rPr>
              <w:fldChar w:fldCharType="separate"/>
            </w:r>
            <w:r w:rsidR="00314602">
              <w:rPr>
                <w:noProof/>
                <w:webHidden/>
              </w:rPr>
              <w:t>67</w:t>
            </w:r>
            <w:r w:rsidR="00436EAB">
              <w:rPr>
                <w:noProof/>
                <w:webHidden/>
              </w:rPr>
              <w:fldChar w:fldCharType="end"/>
            </w:r>
          </w:hyperlink>
        </w:p>
        <w:p w14:paraId="4DCECB21" w14:textId="4DB299CB" w:rsidR="003E2E2B" w:rsidRPr="000A78F4" w:rsidRDefault="003E2E2B" w:rsidP="003E2E2B">
          <w:pPr>
            <w:rPr>
              <w:b/>
              <w:bCs/>
              <w:noProof/>
            </w:rPr>
          </w:pPr>
          <w:r>
            <w:rPr>
              <w:b/>
              <w:bCs/>
              <w:noProof/>
            </w:rPr>
            <w:fldChar w:fldCharType="end"/>
          </w:r>
        </w:p>
      </w:sdtContent>
    </w:sdt>
    <w:p w14:paraId="1153837D" w14:textId="4B21BC3D" w:rsidR="003E2E2B" w:rsidRPr="001A09C5" w:rsidRDefault="003E2E2B" w:rsidP="00436EAB">
      <w:pPr>
        <w:rPr>
          <w:rFonts w:cs="Arial"/>
          <w:b/>
          <w:color w:val="2E702E"/>
          <w:sz w:val="28"/>
          <w:szCs w:val="28"/>
        </w:rPr>
      </w:pPr>
      <w:r w:rsidRPr="001A09C5">
        <w:rPr>
          <w:rFonts w:cs="Arial"/>
          <w:b/>
          <w:color w:val="2E702E"/>
          <w:sz w:val="28"/>
          <w:szCs w:val="28"/>
        </w:rPr>
        <w:t xml:space="preserve">Table of </w:t>
      </w:r>
      <w:r w:rsidR="00436EAB">
        <w:rPr>
          <w:rFonts w:cs="Arial"/>
          <w:b/>
          <w:color w:val="2E702E"/>
          <w:sz w:val="28"/>
          <w:szCs w:val="28"/>
        </w:rPr>
        <w:t>F</w:t>
      </w:r>
      <w:r w:rsidRPr="001A09C5">
        <w:rPr>
          <w:rFonts w:cs="Arial"/>
          <w:b/>
          <w:color w:val="2E702E"/>
          <w:sz w:val="28"/>
          <w:szCs w:val="28"/>
        </w:rPr>
        <w:t>igures</w:t>
      </w:r>
    </w:p>
    <w:p w14:paraId="16F262BD" w14:textId="31E1DD33" w:rsidR="00436EAB" w:rsidRDefault="003E2E2B" w:rsidP="00436EAB">
      <w:pPr>
        <w:pStyle w:val="TableofFigures"/>
        <w:tabs>
          <w:tab w:val="right" w:leader="dot" w:pos="9062"/>
        </w:tabs>
        <w:rPr>
          <w:rFonts w:asciiTheme="minorHAnsi" w:eastAsiaTheme="minorEastAsia" w:hAnsiTheme="minorHAnsi" w:cstheme="minorBidi"/>
          <w:noProof/>
          <w:sz w:val="22"/>
          <w:szCs w:val="22"/>
          <w:lang w:eastAsia="zh-CN" w:bidi="he-IL"/>
        </w:rPr>
      </w:pPr>
      <w:r>
        <w:rPr>
          <w:rFonts w:cs="Arial"/>
        </w:rPr>
        <w:fldChar w:fldCharType="begin"/>
      </w:r>
      <w:r>
        <w:rPr>
          <w:rFonts w:cs="Arial"/>
        </w:rPr>
        <w:instrText xml:space="preserve"> TOC \h \z \c "Figure" </w:instrText>
      </w:r>
      <w:r>
        <w:rPr>
          <w:rFonts w:cs="Arial"/>
        </w:rPr>
        <w:fldChar w:fldCharType="separate"/>
      </w:r>
      <w:hyperlink w:anchor="_Toc452286077" w:history="1">
        <w:r w:rsidR="00436EAB" w:rsidRPr="0084741E">
          <w:rPr>
            <w:rStyle w:val="Hyperlink"/>
            <w:noProof/>
          </w:rPr>
          <w:t>Figure 1 Four clusters of N2Africa M&amp;E System and relation to Project Theory of Change</w:t>
        </w:r>
        <w:r w:rsidR="00436EAB">
          <w:rPr>
            <w:noProof/>
            <w:webHidden/>
          </w:rPr>
          <w:tab/>
        </w:r>
        <w:r w:rsidR="00436EAB">
          <w:rPr>
            <w:noProof/>
            <w:webHidden/>
          </w:rPr>
          <w:fldChar w:fldCharType="begin"/>
        </w:r>
        <w:r w:rsidR="00436EAB">
          <w:rPr>
            <w:noProof/>
            <w:webHidden/>
          </w:rPr>
          <w:instrText xml:space="preserve"> PAGEREF _Toc452286077 \h </w:instrText>
        </w:r>
        <w:r w:rsidR="00436EAB">
          <w:rPr>
            <w:noProof/>
            <w:webHidden/>
          </w:rPr>
        </w:r>
        <w:r w:rsidR="00436EAB">
          <w:rPr>
            <w:noProof/>
            <w:webHidden/>
          </w:rPr>
          <w:fldChar w:fldCharType="separate"/>
        </w:r>
        <w:r w:rsidR="00436EAB">
          <w:rPr>
            <w:noProof/>
            <w:webHidden/>
          </w:rPr>
          <w:t>6</w:t>
        </w:r>
        <w:r w:rsidR="00436EAB">
          <w:rPr>
            <w:noProof/>
            <w:webHidden/>
          </w:rPr>
          <w:fldChar w:fldCharType="end"/>
        </w:r>
      </w:hyperlink>
    </w:p>
    <w:p w14:paraId="6BC2B497"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78" w:history="1">
        <w:r w:rsidR="00436EAB" w:rsidRPr="0084741E">
          <w:rPr>
            <w:rStyle w:val="Hyperlink"/>
            <w:noProof/>
          </w:rPr>
          <w:t>Figure 2 Project M&amp;E Data collection, reporting and feedback flow chart</w:t>
        </w:r>
        <w:r w:rsidR="00436EAB">
          <w:rPr>
            <w:noProof/>
            <w:webHidden/>
          </w:rPr>
          <w:tab/>
        </w:r>
        <w:r w:rsidR="00436EAB">
          <w:rPr>
            <w:noProof/>
            <w:webHidden/>
          </w:rPr>
          <w:fldChar w:fldCharType="begin"/>
        </w:r>
        <w:r w:rsidR="00436EAB">
          <w:rPr>
            <w:noProof/>
            <w:webHidden/>
          </w:rPr>
          <w:instrText xml:space="preserve"> PAGEREF _Toc452286078 \h </w:instrText>
        </w:r>
        <w:r w:rsidR="00436EAB">
          <w:rPr>
            <w:noProof/>
            <w:webHidden/>
          </w:rPr>
        </w:r>
        <w:r w:rsidR="00436EAB">
          <w:rPr>
            <w:noProof/>
            <w:webHidden/>
          </w:rPr>
          <w:fldChar w:fldCharType="separate"/>
        </w:r>
        <w:r w:rsidR="00436EAB">
          <w:rPr>
            <w:noProof/>
            <w:webHidden/>
          </w:rPr>
          <w:t>16</w:t>
        </w:r>
        <w:r w:rsidR="00436EAB">
          <w:rPr>
            <w:noProof/>
            <w:webHidden/>
          </w:rPr>
          <w:fldChar w:fldCharType="end"/>
        </w:r>
      </w:hyperlink>
    </w:p>
    <w:p w14:paraId="2796ED15"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79" w:history="1">
        <w:r w:rsidR="00436EAB" w:rsidRPr="0084741E">
          <w:rPr>
            <w:rStyle w:val="Hyperlink"/>
            <w:noProof/>
          </w:rPr>
          <w:t>Figure 3 Focal areas to obtain learning based on subject matters</w:t>
        </w:r>
        <w:r w:rsidR="00436EAB">
          <w:rPr>
            <w:noProof/>
            <w:webHidden/>
          </w:rPr>
          <w:tab/>
        </w:r>
        <w:r w:rsidR="00436EAB">
          <w:rPr>
            <w:noProof/>
            <w:webHidden/>
          </w:rPr>
          <w:fldChar w:fldCharType="begin"/>
        </w:r>
        <w:r w:rsidR="00436EAB">
          <w:rPr>
            <w:noProof/>
            <w:webHidden/>
          </w:rPr>
          <w:instrText xml:space="preserve"> PAGEREF _Toc452286079 \h </w:instrText>
        </w:r>
        <w:r w:rsidR="00436EAB">
          <w:rPr>
            <w:noProof/>
            <w:webHidden/>
          </w:rPr>
        </w:r>
        <w:r w:rsidR="00436EAB">
          <w:rPr>
            <w:noProof/>
            <w:webHidden/>
          </w:rPr>
          <w:fldChar w:fldCharType="separate"/>
        </w:r>
        <w:r w:rsidR="00436EAB">
          <w:rPr>
            <w:noProof/>
            <w:webHidden/>
          </w:rPr>
          <w:t>17</w:t>
        </w:r>
        <w:r w:rsidR="00436EAB">
          <w:rPr>
            <w:noProof/>
            <w:webHidden/>
          </w:rPr>
          <w:fldChar w:fldCharType="end"/>
        </w:r>
      </w:hyperlink>
    </w:p>
    <w:p w14:paraId="64120B94"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80" w:history="1">
        <w:r w:rsidR="00436EAB" w:rsidRPr="0084741E">
          <w:rPr>
            <w:rStyle w:val="Hyperlink"/>
            <w:noProof/>
          </w:rPr>
          <w:t>Figure 4 Learning M&amp;E Data collection, reporting and feedback flow chart</w:t>
        </w:r>
        <w:r w:rsidR="00436EAB">
          <w:rPr>
            <w:noProof/>
            <w:webHidden/>
          </w:rPr>
          <w:tab/>
        </w:r>
        <w:r w:rsidR="00436EAB">
          <w:rPr>
            <w:noProof/>
            <w:webHidden/>
          </w:rPr>
          <w:fldChar w:fldCharType="begin"/>
        </w:r>
        <w:r w:rsidR="00436EAB">
          <w:rPr>
            <w:noProof/>
            <w:webHidden/>
          </w:rPr>
          <w:instrText xml:space="preserve"> PAGEREF _Toc452286080 \h </w:instrText>
        </w:r>
        <w:r w:rsidR="00436EAB">
          <w:rPr>
            <w:noProof/>
            <w:webHidden/>
          </w:rPr>
        </w:r>
        <w:r w:rsidR="00436EAB">
          <w:rPr>
            <w:noProof/>
            <w:webHidden/>
          </w:rPr>
          <w:fldChar w:fldCharType="separate"/>
        </w:r>
        <w:r w:rsidR="00436EAB">
          <w:rPr>
            <w:noProof/>
            <w:webHidden/>
          </w:rPr>
          <w:t>23</w:t>
        </w:r>
        <w:r w:rsidR="00436EAB">
          <w:rPr>
            <w:noProof/>
            <w:webHidden/>
          </w:rPr>
          <w:fldChar w:fldCharType="end"/>
        </w:r>
      </w:hyperlink>
    </w:p>
    <w:p w14:paraId="23531B83"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81" w:history="1">
        <w:r w:rsidR="00436EAB" w:rsidRPr="0084741E">
          <w:rPr>
            <w:rStyle w:val="Hyperlink"/>
            <w:noProof/>
          </w:rPr>
          <w:t>Figure 5 M&amp;E Data collection, reporting and feedback flow chart for impact assessment cluster</w:t>
        </w:r>
        <w:r w:rsidR="00436EAB">
          <w:rPr>
            <w:noProof/>
            <w:webHidden/>
          </w:rPr>
          <w:tab/>
        </w:r>
        <w:r w:rsidR="00436EAB">
          <w:rPr>
            <w:noProof/>
            <w:webHidden/>
          </w:rPr>
          <w:fldChar w:fldCharType="begin"/>
        </w:r>
        <w:r w:rsidR="00436EAB">
          <w:rPr>
            <w:noProof/>
            <w:webHidden/>
          </w:rPr>
          <w:instrText xml:space="preserve"> PAGEREF _Toc452286081 \h </w:instrText>
        </w:r>
        <w:r w:rsidR="00436EAB">
          <w:rPr>
            <w:noProof/>
            <w:webHidden/>
          </w:rPr>
        </w:r>
        <w:r w:rsidR="00436EAB">
          <w:rPr>
            <w:noProof/>
            <w:webHidden/>
          </w:rPr>
          <w:fldChar w:fldCharType="separate"/>
        </w:r>
        <w:r w:rsidR="00436EAB">
          <w:rPr>
            <w:noProof/>
            <w:webHidden/>
          </w:rPr>
          <w:t>27</w:t>
        </w:r>
        <w:r w:rsidR="00436EAB">
          <w:rPr>
            <w:noProof/>
            <w:webHidden/>
          </w:rPr>
          <w:fldChar w:fldCharType="end"/>
        </w:r>
      </w:hyperlink>
    </w:p>
    <w:p w14:paraId="465335E6"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82" w:history="1">
        <w:r w:rsidR="00436EAB" w:rsidRPr="0084741E">
          <w:rPr>
            <w:rStyle w:val="Hyperlink"/>
            <w:noProof/>
          </w:rPr>
          <w:t>Figure 6 Data flows and data management structure within N2Africa</w:t>
        </w:r>
        <w:r w:rsidR="00436EAB">
          <w:rPr>
            <w:noProof/>
            <w:webHidden/>
          </w:rPr>
          <w:tab/>
        </w:r>
        <w:r w:rsidR="00436EAB">
          <w:rPr>
            <w:noProof/>
            <w:webHidden/>
          </w:rPr>
          <w:fldChar w:fldCharType="begin"/>
        </w:r>
        <w:r w:rsidR="00436EAB">
          <w:rPr>
            <w:noProof/>
            <w:webHidden/>
          </w:rPr>
          <w:instrText xml:space="preserve"> PAGEREF _Toc452286082 \h </w:instrText>
        </w:r>
        <w:r w:rsidR="00436EAB">
          <w:rPr>
            <w:noProof/>
            <w:webHidden/>
          </w:rPr>
        </w:r>
        <w:r w:rsidR="00436EAB">
          <w:rPr>
            <w:noProof/>
            <w:webHidden/>
          </w:rPr>
          <w:fldChar w:fldCharType="separate"/>
        </w:r>
        <w:r w:rsidR="00436EAB">
          <w:rPr>
            <w:noProof/>
            <w:webHidden/>
          </w:rPr>
          <w:t>28</w:t>
        </w:r>
        <w:r w:rsidR="00436EAB">
          <w:rPr>
            <w:noProof/>
            <w:webHidden/>
          </w:rPr>
          <w:fldChar w:fldCharType="end"/>
        </w:r>
      </w:hyperlink>
    </w:p>
    <w:p w14:paraId="01479312"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83" w:history="1">
        <w:r w:rsidR="00436EAB" w:rsidRPr="0084741E">
          <w:rPr>
            <w:rStyle w:val="Hyperlink"/>
            <w:noProof/>
          </w:rPr>
          <w:t>Figure 7 Sketch of ICT tool for data collection, analysis and feedback</w:t>
        </w:r>
        <w:r w:rsidR="00436EAB">
          <w:rPr>
            <w:noProof/>
            <w:webHidden/>
          </w:rPr>
          <w:tab/>
        </w:r>
        <w:r w:rsidR="00436EAB">
          <w:rPr>
            <w:noProof/>
            <w:webHidden/>
          </w:rPr>
          <w:fldChar w:fldCharType="begin"/>
        </w:r>
        <w:r w:rsidR="00436EAB">
          <w:rPr>
            <w:noProof/>
            <w:webHidden/>
          </w:rPr>
          <w:instrText xml:space="preserve"> PAGEREF _Toc452286083 \h </w:instrText>
        </w:r>
        <w:r w:rsidR="00436EAB">
          <w:rPr>
            <w:noProof/>
            <w:webHidden/>
          </w:rPr>
        </w:r>
        <w:r w:rsidR="00436EAB">
          <w:rPr>
            <w:noProof/>
            <w:webHidden/>
          </w:rPr>
          <w:fldChar w:fldCharType="separate"/>
        </w:r>
        <w:r w:rsidR="00436EAB">
          <w:rPr>
            <w:noProof/>
            <w:webHidden/>
          </w:rPr>
          <w:t>29</w:t>
        </w:r>
        <w:r w:rsidR="00436EAB">
          <w:rPr>
            <w:noProof/>
            <w:webHidden/>
          </w:rPr>
          <w:fldChar w:fldCharType="end"/>
        </w:r>
      </w:hyperlink>
    </w:p>
    <w:p w14:paraId="6CDBFB90" w14:textId="77777777" w:rsidR="003E2E2B" w:rsidRDefault="003E2E2B" w:rsidP="003E2E2B">
      <w:pPr>
        <w:rPr>
          <w:rFonts w:cs="Arial"/>
        </w:rPr>
      </w:pPr>
      <w:r>
        <w:rPr>
          <w:rFonts w:cs="Arial"/>
        </w:rPr>
        <w:fldChar w:fldCharType="end"/>
      </w:r>
    </w:p>
    <w:p w14:paraId="4E4EB79A" w14:textId="5EC496A5" w:rsidR="003E2E2B" w:rsidRPr="001A09C5" w:rsidRDefault="003E2E2B" w:rsidP="00436EAB">
      <w:pPr>
        <w:rPr>
          <w:rFonts w:cs="Arial"/>
          <w:b/>
          <w:color w:val="2E702E"/>
          <w:sz w:val="28"/>
          <w:szCs w:val="28"/>
        </w:rPr>
      </w:pPr>
      <w:r w:rsidRPr="001A09C5">
        <w:rPr>
          <w:rFonts w:cs="Arial"/>
          <w:b/>
          <w:color w:val="2E702E"/>
          <w:sz w:val="28"/>
          <w:szCs w:val="28"/>
        </w:rPr>
        <w:t xml:space="preserve">Table of </w:t>
      </w:r>
      <w:r w:rsidR="00436EAB">
        <w:rPr>
          <w:rFonts w:cs="Arial"/>
          <w:b/>
          <w:color w:val="2E702E"/>
          <w:sz w:val="28"/>
          <w:szCs w:val="28"/>
        </w:rPr>
        <w:t>T</w:t>
      </w:r>
      <w:r w:rsidRPr="001A09C5">
        <w:rPr>
          <w:rFonts w:cs="Arial"/>
          <w:b/>
          <w:color w:val="2E702E"/>
          <w:sz w:val="28"/>
          <w:szCs w:val="28"/>
        </w:rPr>
        <w:t>ables</w:t>
      </w:r>
    </w:p>
    <w:p w14:paraId="223F5208" w14:textId="77777777" w:rsidR="00436EAB" w:rsidRDefault="003E2E2B">
      <w:pPr>
        <w:pStyle w:val="TableofFigures"/>
        <w:tabs>
          <w:tab w:val="right" w:leader="dot" w:pos="9062"/>
        </w:tabs>
        <w:rPr>
          <w:rFonts w:asciiTheme="minorHAnsi" w:eastAsiaTheme="minorEastAsia" w:hAnsiTheme="minorHAnsi" w:cstheme="minorBidi"/>
          <w:noProof/>
          <w:sz w:val="22"/>
          <w:szCs w:val="22"/>
          <w:lang w:eastAsia="zh-CN" w:bidi="he-IL"/>
        </w:rPr>
      </w:pPr>
      <w:r>
        <w:rPr>
          <w:rFonts w:cs="Arial"/>
        </w:rPr>
        <w:fldChar w:fldCharType="begin"/>
      </w:r>
      <w:r>
        <w:rPr>
          <w:rFonts w:cs="Arial"/>
        </w:rPr>
        <w:instrText xml:space="preserve"> TOC \h \z \c "Table" </w:instrText>
      </w:r>
      <w:r>
        <w:rPr>
          <w:rFonts w:cs="Arial"/>
        </w:rPr>
        <w:fldChar w:fldCharType="separate"/>
      </w:r>
      <w:hyperlink w:anchor="_Toc452286035" w:history="1">
        <w:r w:rsidR="00436EAB" w:rsidRPr="0051251B">
          <w:rPr>
            <w:rStyle w:val="Hyperlink"/>
            <w:noProof/>
          </w:rPr>
          <w:t>Table 1 Results Framework for Objective 1 - Project strategy, coordination and implementation and capacity strengthening</w:t>
        </w:r>
        <w:r w:rsidR="00436EAB">
          <w:rPr>
            <w:noProof/>
            <w:webHidden/>
          </w:rPr>
          <w:tab/>
        </w:r>
        <w:r w:rsidR="00436EAB">
          <w:rPr>
            <w:noProof/>
            <w:webHidden/>
          </w:rPr>
          <w:fldChar w:fldCharType="begin"/>
        </w:r>
        <w:r w:rsidR="00436EAB">
          <w:rPr>
            <w:noProof/>
            <w:webHidden/>
          </w:rPr>
          <w:instrText xml:space="preserve"> PAGEREF _Toc452286035 \h </w:instrText>
        </w:r>
        <w:r w:rsidR="00436EAB">
          <w:rPr>
            <w:noProof/>
            <w:webHidden/>
          </w:rPr>
        </w:r>
        <w:r w:rsidR="00436EAB">
          <w:rPr>
            <w:noProof/>
            <w:webHidden/>
          </w:rPr>
          <w:fldChar w:fldCharType="separate"/>
        </w:r>
        <w:r w:rsidR="00436EAB">
          <w:rPr>
            <w:noProof/>
            <w:webHidden/>
          </w:rPr>
          <w:t>8</w:t>
        </w:r>
        <w:r w:rsidR="00436EAB">
          <w:rPr>
            <w:noProof/>
            <w:webHidden/>
          </w:rPr>
          <w:fldChar w:fldCharType="end"/>
        </w:r>
      </w:hyperlink>
    </w:p>
    <w:p w14:paraId="723ABA0C"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36" w:history="1">
        <w:r w:rsidR="00436EAB" w:rsidRPr="0051251B">
          <w:rPr>
            <w:rStyle w:val="Hyperlink"/>
            <w:noProof/>
          </w:rPr>
          <w:t>Table 2 Results Framework for Objective 2</w:t>
        </w:r>
        <w:r w:rsidR="00436EAB" w:rsidRPr="0051251B">
          <w:rPr>
            <w:rStyle w:val="Hyperlink"/>
            <w:rFonts w:cs="Arial"/>
            <w:noProof/>
          </w:rPr>
          <w:t xml:space="preserve"> - </w:t>
        </w:r>
        <w:r w:rsidR="00436EAB" w:rsidRPr="0051251B">
          <w:rPr>
            <w:rStyle w:val="Hyperlink"/>
            <w:noProof/>
          </w:rPr>
          <w:t>Delivery and dissemination, sustainable input supply, and market access</w:t>
        </w:r>
        <w:r w:rsidR="00436EAB">
          <w:rPr>
            <w:noProof/>
            <w:webHidden/>
          </w:rPr>
          <w:tab/>
        </w:r>
        <w:r w:rsidR="00436EAB">
          <w:rPr>
            <w:noProof/>
            <w:webHidden/>
          </w:rPr>
          <w:fldChar w:fldCharType="begin"/>
        </w:r>
        <w:r w:rsidR="00436EAB">
          <w:rPr>
            <w:noProof/>
            <w:webHidden/>
          </w:rPr>
          <w:instrText xml:space="preserve"> PAGEREF _Toc452286036 \h </w:instrText>
        </w:r>
        <w:r w:rsidR="00436EAB">
          <w:rPr>
            <w:noProof/>
            <w:webHidden/>
          </w:rPr>
        </w:r>
        <w:r w:rsidR="00436EAB">
          <w:rPr>
            <w:noProof/>
            <w:webHidden/>
          </w:rPr>
          <w:fldChar w:fldCharType="separate"/>
        </w:r>
        <w:r w:rsidR="00436EAB">
          <w:rPr>
            <w:noProof/>
            <w:webHidden/>
          </w:rPr>
          <w:t>9</w:t>
        </w:r>
        <w:r w:rsidR="00436EAB">
          <w:rPr>
            <w:noProof/>
            <w:webHidden/>
          </w:rPr>
          <w:fldChar w:fldCharType="end"/>
        </w:r>
      </w:hyperlink>
    </w:p>
    <w:p w14:paraId="52004097"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37" w:history="1">
        <w:r w:rsidR="00436EAB" w:rsidRPr="0051251B">
          <w:rPr>
            <w:rStyle w:val="Hyperlink"/>
            <w:noProof/>
          </w:rPr>
          <w:t>Table 3 Results Framework for Objective 3</w:t>
        </w:r>
        <w:r w:rsidR="00436EAB" w:rsidRPr="0051251B">
          <w:rPr>
            <w:rStyle w:val="Hyperlink"/>
            <w:rFonts w:cs="Arial"/>
            <w:noProof/>
          </w:rPr>
          <w:t xml:space="preserve"> - </w:t>
        </w:r>
        <w:r w:rsidR="00436EAB" w:rsidRPr="0051251B">
          <w:rPr>
            <w:rStyle w:val="Hyperlink"/>
            <w:noProof/>
          </w:rPr>
          <w:t>Empower women to increase benefits from legume production</w:t>
        </w:r>
        <w:r w:rsidR="00436EAB">
          <w:rPr>
            <w:noProof/>
            <w:webHidden/>
          </w:rPr>
          <w:tab/>
        </w:r>
        <w:r w:rsidR="00436EAB">
          <w:rPr>
            <w:noProof/>
            <w:webHidden/>
          </w:rPr>
          <w:fldChar w:fldCharType="begin"/>
        </w:r>
        <w:r w:rsidR="00436EAB">
          <w:rPr>
            <w:noProof/>
            <w:webHidden/>
          </w:rPr>
          <w:instrText xml:space="preserve"> PAGEREF _Toc452286037 \h </w:instrText>
        </w:r>
        <w:r w:rsidR="00436EAB">
          <w:rPr>
            <w:noProof/>
            <w:webHidden/>
          </w:rPr>
        </w:r>
        <w:r w:rsidR="00436EAB">
          <w:rPr>
            <w:noProof/>
            <w:webHidden/>
          </w:rPr>
          <w:fldChar w:fldCharType="separate"/>
        </w:r>
        <w:r w:rsidR="00436EAB">
          <w:rPr>
            <w:noProof/>
            <w:webHidden/>
          </w:rPr>
          <w:t>11</w:t>
        </w:r>
        <w:r w:rsidR="00436EAB">
          <w:rPr>
            <w:noProof/>
            <w:webHidden/>
          </w:rPr>
          <w:fldChar w:fldCharType="end"/>
        </w:r>
      </w:hyperlink>
    </w:p>
    <w:p w14:paraId="6EBABFC9"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38" w:history="1">
        <w:r w:rsidR="00436EAB" w:rsidRPr="00436EAB">
          <w:rPr>
            <w:rStyle w:val="Hyperlink"/>
            <w:noProof/>
          </w:rPr>
          <w:t>Table 4 Results Framework for Objective 4 - Tailor and adapt legume technologies to close yield gaps and expand the area of legume production within the farm</w:t>
        </w:r>
        <w:r w:rsidR="00436EAB" w:rsidRPr="00436EAB">
          <w:rPr>
            <w:noProof/>
            <w:webHidden/>
          </w:rPr>
          <w:tab/>
        </w:r>
        <w:r w:rsidR="00436EAB">
          <w:rPr>
            <w:noProof/>
            <w:webHidden/>
          </w:rPr>
          <w:fldChar w:fldCharType="begin"/>
        </w:r>
        <w:r w:rsidR="00436EAB">
          <w:rPr>
            <w:noProof/>
            <w:webHidden/>
          </w:rPr>
          <w:instrText xml:space="preserve"> PAGEREF _Toc452286038 \h </w:instrText>
        </w:r>
        <w:r w:rsidR="00436EAB">
          <w:rPr>
            <w:noProof/>
            <w:webHidden/>
          </w:rPr>
        </w:r>
        <w:r w:rsidR="00436EAB">
          <w:rPr>
            <w:noProof/>
            <w:webHidden/>
          </w:rPr>
          <w:fldChar w:fldCharType="separate"/>
        </w:r>
        <w:r w:rsidR="00436EAB">
          <w:rPr>
            <w:noProof/>
            <w:webHidden/>
          </w:rPr>
          <w:t>12</w:t>
        </w:r>
        <w:r w:rsidR="00436EAB">
          <w:rPr>
            <w:noProof/>
            <w:webHidden/>
          </w:rPr>
          <w:fldChar w:fldCharType="end"/>
        </w:r>
      </w:hyperlink>
    </w:p>
    <w:p w14:paraId="0D5C878C"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39" w:history="1">
        <w:r w:rsidR="00436EAB" w:rsidRPr="0051251B">
          <w:rPr>
            <w:rStyle w:val="Hyperlink"/>
            <w:noProof/>
          </w:rPr>
          <w:t xml:space="preserve">Table 5 </w:t>
        </w:r>
        <w:r w:rsidR="00436EAB" w:rsidRPr="0051251B">
          <w:rPr>
            <w:rStyle w:val="Hyperlink"/>
            <w:noProof/>
            <w:lang w:val="en-US"/>
          </w:rPr>
          <w:t>Results Framework for Objective 5 - Enable learning and assess impacts at scale through strategic M&amp;E</w:t>
        </w:r>
        <w:r w:rsidR="00436EAB">
          <w:rPr>
            <w:noProof/>
            <w:webHidden/>
          </w:rPr>
          <w:tab/>
        </w:r>
        <w:r w:rsidR="00436EAB">
          <w:rPr>
            <w:noProof/>
            <w:webHidden/>
          </w:rPr>
          <w:fldChar w:fldCharType="begin"/>
        </w:r>
        <w:r w:rsidR="00436EAB">
          <w:rPr>
            <w:noProof/>
            <w:webHidden/>
          </w:rPr>
          <w:instrText xml:space="preserve"> PAGEREF _Toc452286039 \h </w:instrText>
        </w:r>
        <w:r w:rsidR="00436EAB">
          <w:rPr>
            <w:noProof/>
            <w:webHidden/>
          </w:rPr>
        </w:r>
        <w:r w:rsidR="00436EAB">
          <w:rPr>
            <w:noProof/>
            <w:webHidden/>
          </w:rPr>
          <w:fldChar w:fldCharType="separate"/>
        </w:r>
        <w:r w:rsidR="00436EAB">
          <w:rPr>
            <w:noProof/>
            <w:webHidden/>
          </w:rPr>
          <w:t>13</w:t>
        </w:r>
        <w:r w:rsidR="00436EAB">
          <w:rPr>
            <w:noProof/>
            <w:webHidden/>
          </w:rPr>
          <w:fldChar w:fldCharType="end"/>
        </w:r>
      </w:hyperlink>
    </w:p>
    <w:p w14:paraId="31C8AD33"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40" w:history="1">
        <w:r w:rsidR="00436EAB" w:rsidRPr="0051251B">
          <w:rPr>
            <w:rStyle w:val="Hyperlink"/>
            <w:noProof/>
          </w:rPr>
          <w:t>Table 6 Key milestones at outcome and output level and indicators for Cluster 1 - Project M&amp;E</w:t>
        </w:r>
        <w:r w:rsidR="00436EAB">
          <w:rPr>
            <w:noProof/>
            <w:webHidden/>
          </w:rPr>
          <w:tab/>
        </w:r>
        <w:r w:rsidR="00436EAB">
          <w:rPr>
            <w:noProof/>
            <w:webHidden/>
          </w:rPr>
          <w:fldChar w:fldCharType="begin"/>
        </w:r>
        <w:r w:rsidR="00436EAB">
          <w:rPr>
            <w:noProof/>
            <w:webHidden/>
          </w:rPr>
          <w:instrText xml:space="preserve"> PAGEREF _Toc452286040 \h </w:instrText>
        </w:r>
        <w:r w:rsidR="00436EAB">
          <w:rPr>
            <w:noProof/>
            <w:webHidden/>
          </w:rPr>
        </w:r>
        <w:r w:rsidR="00436EAB">
          <w:rPr>
            <w:noProof/>
            <w:webHidden/>
          </w:rPr>
          <w:fldChar w:fldCharType="separate"/>
        </w:r>
        <w:r w:rsidR="00436EAB">
          <w:rPr>
            <w:noProof/>
            <w:webHidden/>
          </w:rPr>
          <w:t>14</w:t>
        </w:r>
        <w:r w:rsidR="00436EAB">
          <w:rPr>
            <w:noProof/>
            <w:webHidden/>
          </w:rPr>
          <w:fldChar w:fldCharType="end"/>
        </w:r>
      </w:hyperlink>
    </w:p>
    <w:p w14:paraId="7AA93EDD" w14:textId="51854B0A" w:rsidR="00436EAB" w:rsidRDefault="00AF7BEC" w:rsidP="00436EAB">
      <w:pPr>
        <w:pStyle w:val="TableofFigures"/>
        <w:tabs>
          <w:tab w:val="left" w:pos="1100"/>
          <w:tab w:val="right" w:leader="dot" w:pos="9062"/>
        </w:tabs>
        <w:rPr>
          <w:rFonts w:asciiTheme="minorHAnsi" w:eastAsiaTheme="minorEastAsia" w:hAnsiTheme="minorHAnsi" w:cstheme="minorBidi"/>
          <w:noProof/>
          <w:sz w:val="22"/>
          <w:szCs w:val="22"/>
          <w:lang w:eastAsia="zh-CN" w:bidi="he-IL"/>
        </w:rPr>
      </w:pPr>
      <w:hyperlink w:anchor="_Toc452286041" w:history="1">
        <w:r w:rsidR="00436EAB" w:rsidRPr="0051251B">
          <w:rPr>
            <w:rStyle w:val="Hyperlink"/>
            <w:noProof/>
          </w:rPr>
          <w:t>Table 7</w:t>
        </w:r>
        <w:r w:rsidR="00436EAB">
          <w:rPr>
            <w:rStyle w:val="Hyperlink"/>
            <w:noProof/>
          </w:rPr>
          <w:t xml:space="preserve"> </w:t>
        </w:r>
        <w:r w:rsidR="00436EAB" w:rsidRPr="0051251B">
          <w:rPr>
            <w:rStyle w:val="Hyperlink"/>
            <w:noProof/>
          </w:rPr>
          <w:t>Levels of feedback</w:t>
        </w:r>
        <w:r w:rsidR="00436EAB">
          <w:rPr>
            <w:noProof/>
            <w:webHidden/>
          </w:rPr>
          <w:tab/>
        </w:r>
        <w:r w:rsidR="00436EAB">
          <w:rPr>
            <w:noProof/>
            <w:webHidden/>
          </w:rPr>
          <w:fldChar w:fldCharType="begin"/>
        </w:r>
        <w:r w:rsidR="00436EAB">
          <w:rPr>
            <w:noProof/>
            <w:webHidden/>
          </w:rPr>
          <w:instrText xml:space="preserve"> PAGEREF _Toc452286041 \h </w:instrText>
        </w:r>
        <w:r w:rsidR="00436EAB">
          <w:rPr>
            <w:noProof/>
            <w:webHidden/>
          </w:rPr>
        </w:r>
        <w:r w:rsidR="00436EAB">
          <w:rPr>
            <w:noProof/>
            <w:webHidden/>
          </w:rPr>
          <w:fldChar w:fldCharType="separate"/>
        </w:r>
        <w:r w:rsidR="00436EAB">
          <w:rPr>
            <w:noProof/>
            <w:webHidden/>
          </w:rPr>
          <w:t>18</w:t>
        </w:r>
        <w:r w:rsidR="00436EAB">
          <w:rPr>
            <w:noProof/>
            <w:webHidden/>
          </w:rPr>
          <w:fldChar w:fldCharType="end"/>
        </w:r>
      </w:hyperlink>
    </w:p>
    <w:p w14:paraId="49DD8D1C"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42" w:history="1">
        <w:r w:rsidR="00436EAB" w:rsidRPr="0051251B">
          <w:rPr>
            <w:rStyle w:val="Hyperlink"/>
            <w:noProof/>
          </w:rPr>
          <w:t>Table 8 Key milestones and indicators for Component 2 - Learning M&amp;E</w:t>
        </w:r>
        <w:r w:rsidR="00436EAB">
          <w:rPr>
            <w:noProof/>
            <w:webHidden/>
          </w:rPr>
          <w:tab/>
        </w:r>
        <w:r w:rsidR="00436EAB">
          <w:rPr>
            <w:noProof/>
            <w:webHidden/>
          </w:rPr>
          <w:fldChar w:fldCharType="begin"/>
        </w:r>
        <w:r w:rsidR="00436EAB">
          <w:rPr>
            <w:noProof/>
            <w:webHidden/>
          </w:rPr>
          <w:instrText xml:space="preserve"> PAGEREF _Toc452286042 \h </w:instrText>
        </w:r>
        <w:r w:rsidR="00436EAB">
          <w:rPr>
            <w:noProof/>
            <w:webHidden/>
          </w:rPr>
        </w:r>
        <w:r w:rsidR="00436EAB">
          <w:rPr>
            <w:noProof/>
            <w:webHidden/>
          </w:rPr>
          <w:fldChar w:fldCharType="separate"/>
        </w:r>
        <w:r w:rsidR="00436EAB">
          <w:rPr>
            <w:noProof/>
            <w:webHidden/>
          </w:rPr>
          <w:t>19</w:t>
        </w:r>
        <w:r w:rsidR="00436EAB">
          <w:rPr>
            <w:noProof/>
            <w:webHidden/>
          </w:rPr>
          <w:fldChar w:fldCharType="end"/>
        </w:r>
      </w:hyperlink>
    </w:p>
    <w:p w14:paraId="537B4981"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43" w:history="1">
        <w:r w:rsidR="00436EAB" w:rsidRPr="0051251B">
          <w:rPr>
            <w:rStyle w:val="Hyperlink"/>
            <w:noProof/>
          </w:rPr>
          <w:t>Table 9 Specific agronomic and rhizobiology data requirements</w:t>
        </w:r>
        <w:r w:rsidR="00436EAB">
          <w:rPr>
            <w:noProof/>
            <w:webHidden/>
          </w:rPr>
          <w:tab/>
        </w:r>
        <w:r w:rsidR="00436EAB">
          <w:rPr>
            <w:noProof/>
            <w:webHidden/>
          </w:rPr>
          <w:fldChar w:fldCharType="begin"/>
        </w:r>
        <w:r w:rsidR="00436EAB">
          <w:rPr>
            <w:noProof/>
            <w:webHidden/>
          </w:rPr>
          <w:instrText xml:space="preserve"> PAGEREF _Toc452286043 \h </w:instrText>
        </w:r>
        <w:r w:rsidR="00436EAB">
          <w:rPr>
            <w:noProof/>
            <w:webHidden/>
          </w:rPr>
        </w:r>
        <w:r w:rsidR="00436EAB">
          <w:rPr>
            <w:noProof/>
            <w:webHidden/>
          </w:rPr>
          <w:fldChar w:fldCharType="separate"/>
        </w:r>
        <w:r w:rsidR="00436EAB">
          <w:rPr>
            <w:noProof/>
            <w:webHidden/>
          </w:rPr>
          <w:t>20</w:t>
        </w:r>
        <w:r w:rsidR="00436EAB">
          <w:rPr>
            <w:noProof/>
            <w:webHidden/>
          </w:rPr>
          <w:fldChar w:fldCharType="end"/>
        </w:r>
      </w:hyperlink>
    </w:p>
    <w:p w14:paraId="3BBFCE01"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44" w:history="1">
        <w:r w:rsidR="00436EAB" w:rsidRPr="0051251B">
          <w:rPr>
            <w:rStyle w:val="Hyperlink"/>
            <w:noProof/>
          </w:rPr>
          <w:t>Table 10 Feedback type, frequency and reporting formats</w:t>
        </w:r>
        <w:r w:rsidR="00436EAB">
          <w:rPr>
            <w:noProof/>
            <w:webHidden/>
          </w:rPr>
          <w:tab/>
        </w:r>
        <w:r w:rsidR="00436EAB">
          <w:rPr>
            <w:noProof/>
            <w:webHidden/>
          </w:rPr>
          <w:fldChar w:fldCharType="begin"/>
        </w:r>
        <w:r w:rsidR="00436EAB">
          <w:rPr>
            <w:noProof/>
            <w:webHidden/>
          </w:rPr>
          <w:instrText xml:space="preserve"> PAGEREF _Toc452286044 \h </w:instrText>
        </w:r>
        <w:r w:rsidR="00436EAB">
          <w:rPr>
            <w:noProof/>
            <w:webHidden/>
          </w:rPr>
        </w:r>
        <w:r w:rsidR="00436EAB">
          <w:rPr>
            <w:noProof/>
            <w:webHidden/>
          </w:rPr>
          <w:fldChar w:fldCharType="separate"/>
        </w:r>
        <w:r w:rsidR="00436EAB">
          <w:rPr>
            <w:noProof/>
            <w:webHidden/>
          </w:rPr>
          <w:t>22</w:t>
        </w:r>
        <w:r w:rsidR="00436EAB">
          <w:rPr>
            <w:noProof/>
            <w:webHidden/>
          </w:rPr>
          <w:fldChar w:fldCharType="end"/>
        </w:r>
      </w:hyperlink>
    </w:p>
    <w:p w14:paraId="484EC4AB" w14:textId="77777777" w:rsidR="00436EAB" w:rsidRDefault="00AF7BEC">
      <w:pPr>
        <w:pStyle w:val="TableofFigures"/>
        <w:tabs>
          <w:tab w:val="right" w:leader="dot" w:pos="9062"/>
        </w:tabs>
        <w:rPr>
          <w:rFonts w:asciiTheme="minorHAnsi" w:eastAsiaTheme="minorEastAsia" w:hAnsiTheme="minorHAnsi" w:cstheme="minorBidi"/>
          <w:noProof/>
          <w:sz w:val="22"/>
          <w:szCs w:val="22"/>
          <w:lang w:eastAsia="zh-CN" w:bidi="he-IL"/>
        </w:rPr>
      </w:pPr>
      <w:hyperlink w:anchor="_Toc452286045" w:history="1">
        <w:r w:rsidR="00436EAB" w:rsidRPr="0051251B">
          <w:rPr>
            <w:rStyle w:val="Hyperlink"/>
            <w:noProof/>
          </w:rPr>
          <w:t>Table 11 Key milestones and indicators for Cluster 3 – Impact assessment</w:t>
        </w:r>
        <w:r w:rsidR="00436EAB">
          <w:rPr>
            <w:noProof/>
            <w:webHidden/>
          </w:rPr>
          <w:tab/>
        </w:r>
        <w:r w:rsidR="00436EAB">
          <w:rPr>
            <w:noProof/>
            <w:webHidden/>
          </w:rPr>
          <w:fldChar w:fldCharType="begin"/>
        </w:r>
        <w:r w:rsidR="00436EAB">
          <w:rPr>
            <w:noProof/>
            <w:webHidden/>
          </w:rPr>
          <w:instrText xml:space="preserve"> PAGEREF _Toc452286045 \h </w:instrText>
        </w:r>
        <w:r w:rsidR="00436EAB">
          <w:rPr>
            <w:noProof/>
            <w:webHidden/>
          </w:rPr>
        </w:r>
        <w:r w:rsidR="00436EAB">
          <w:rPr>
            <w:noProof/>
            <w:webHidden/>
          </w:rPr>
          <w:fldChar w:fldCharType="separate"/>
        </w:r>
        <w:r w:rsidR="00436EAB">
          <w:rPr>
            <w:noProof/>
            <w:webHidden/>
          </w:rPr>
          <w:t>25</w:t>
        </w:r>
        <w:r w:rsidR="00436EAB">
          <w:rPr>
            <w:noProof/>
            <w:webHidden/>
          </w:rPr>
          <w:fldChar w:fldCharType="end"/>
        </w:r>
      </w:hyperlink>
    </w:p>
    <w:p w14:paraId="34A38931" w14:textId="1840479A" w:rsidR="00595130" w:rsidRPr="00207CC2" w:rsidRDefault="003E2E2B" w:rsidP="00207CC2">
      <w:pPr>
        <w:pStyle w:val="Heading1withoutnumbers"/>
        <w:tabs>
          <w:tab w:val="left" w:pos="2880"/>
        </w:tabs>
        <w:spacing w:before="0"/>
        <w:jc w:val="left"/>
      </w:pPr>
      <w:r>
        <w:lastRenderedPageBreak/>
        <w:fldChar w:fldCharType="end"/>
      </w:r>
      <w:bookmarkStart w:id="2" w:name="_Toc452286100"/>
      <w:r w:rsidR="0005299A" w:rsidRPr="0005299A">
        <w:rPr>
          <w:color w:val="2E702E"/>
        </w:rPr>
        <w:t xml:space="preserve">Master Plan - </w:t>
      </w:r>
      <w:r w:rsidR="00CC5F82" w:rsidRPr="00CC5F82">
        <w:rPr>
          <w:color w:val="2E702E"/>
        </w:rPr>
        <w:t>M&amp;E and Data Management</w:t>
      </w:r>
      <w:bookmarkEnd w:id="2"/>
      <w:r w:rsidR="00CC5F82" w:rsidRPr="00CC5F82">
        <w:rPr>
          <w:color w:val="2E702E"/>
        </w:rPr>
        <w:t xml:space="preserve"> </w:t>
      </w:r>
    </w:p>
    <w:p w14:paraId="00D2FE70" w14:textId="77777777" w:rsidR="00E35D6A" w:rsidRPr="00CC5F82" w:rsidRDefault="00E35D6A" w:rsidP="00E935BC">
      <w:pPr>
        <w:pStyle w:val="Heading1"/>
        <w:numPr>
          <w:ilvl w:val="0"/>
          <w:numId w:val="1"/>
        </w:numPr>
        <w:ind w:left="486"/>
        <w:rPr>
          <w:color w:val="2E702E"/>
          <w:sz w:val="24"/>
          <w:szCs w:val="24"/>
        </w:rPr>
      </w:pPr>
      <w:bookmarkStart w:id="3" w:name="_Toc452286101"/>
      <w:bookmarkStart w:id="4" w:name="_Toc382485887"/>
      <w:r w:rsidRPr="00CC5F82">
        <w:rPr>
          <w:color w:val="2E702E"/>
          <w:sz w:val="24"/>
          <w:szCs w:val="24"/>
        </w:rPr>
        <w:t>Introduction and justification</w:t>
      </w:r>
      <w:bookmarkEnd w:id="3"/>
    </w:p>
    <w:p w14:paraId="3977B5CD" w14:textId="77777777" w:rsidR="00CC5F82" w:rsidRPr="00CC5F82" w:rsidRDefault="00CC5F82" w:rsidP="00CC5F82">
      <w:pPr>
        <w:rPr>
          <w:rFonts w:cs="Arial"/>
        </w:rPr>
      </w:pPr>
      <w:r w:rsidRPr="00CC5F82">
        <w:rPr>
          <w:rFonts w:cs="Arial"/>
        </w:rPr>
        <w:t xml:space="preserve">The N2Africa Master Plans </w:t>
      </w:r>
      <w:r w:rsidR="00B34801">
        <w:rPr>
          <w:rFonts w:cs="Arial"/>
        </w:rPr>
        <w:t xml:space="preserve">are </w:t>
      </w:r>
      <w:r w:rsidRPr="00CC5F82">
        <w:rPr>
          <w:rFonts w:cs="Arial"/>
        </w:rPr>
        <w:t xml:space="preserve">intended to foster a common approach across all the implementing countries. The plans are designed to achieve the N2Africa Vision of Success and the Research Framework </w:t>
      </w:r>
      <w:r w:rsidR="00B34801">
        <w:rPr>
          <w:rFonts w:cs="Arial"/>
        </w:rPr>
        <w:t xml:space="preserve">results </w:t>
      </w:r>
      <w:r w:rsidRPr="00CC5F82">
        <w:rPr>
          <w:rFonts w:cs="Arial"/>
        </w:rPr>
        <w:t>of the approved project proposal. This means all Master Plans need to ensure timely delivery of the outputs and outcomes.</w:t>
      </w:r>
    </w:p>
    <w:p w14:paraId="40864C45" w14:textId="77777777" w:rsidR="00CC5F82" w:rsidRDefault="00CC5F82" w:rsidP="00CC5F82">
      <w:pPr>
        <w:rPr>
          <w:rFonts w:cs="Arial"/>
        </w:rPr>
      </w:pPr>
      <w:r w:rsidRPr="00CC5F82">
        <w:rPr>
          <w:rFonts w:cs="Arial"/>
        </w:rPr>
        <w:t xml:space="preserve">The M&amp;E and data management plan measures results from all project interventions and assesses impacts at scale through strategic M&amp;E. It therefore overlaps with all other master plans. </w:t>
      </w:r>
    </w:p>
    <w:p w14:paraId="7B28CD5A" w14:textId="77777777" w:rsidR="00CC5F82" w:rsidRPr="00F02BA0" w:rsidRDefault="00CC5F82" w:rsidP="00F02BA0">
      <w:pPr>
        <w:pStyle w:val="Heading2"/>
        <w:tabs>
          <w:tab w:val="num" w:pos="630"/>
        </w:tabs>
        <w:ind w:left="603"/>
        <w:rPr>
          <w:color w:val="2E702E"/>
          <w:sz w:val="20"/>
          <w:szCs w:val="20"/>
        </w:rPr>
      </w:pPr>
      <w:bookmarkStart w:id="5" w:name="_Toc452286102"/>
      <w:r w:rsidRPr="00F02BA0">
        <w:rPr>
          <w:color w:val="2E702E"/>
          <w:sz w:val="20"/>
          <w:szCs w:val="20"/>
        </w:rPr>
        <w:t>Brief Project Description</w:t>
      </w:r>
      <w:bookmarkEnd w:id="5"/>
    </w:p>
    <w:p w14:paraId="675AF12D" w14:textId="77777777" w:rsidR="00CC5F82" w:rsidRPr="00CC5F82" w:rsidRDefault="00CC5F82" w:rsidP="00CC5F82">
      <w:pPr>
        <w:rPr>
          <w:rFonts w:cs="Arial"/>
        </w:rPr>
      </w:pPr>
      <w:r w:rsidRPr="00CC5F82">
        <w:rPr>
          <w:rFonts w:cs="Arial"/>
        </w:rPr>
        <w:t>N2Africa is to contribute to increasing biological nitrogen fixation and productivity of grain legumes among African smallholder farmers which will contribute to enhancing soil fertility, improving household nutrition and increasing income levels of smallholder farmers.</w:t>
      </w:r>
    </w:p>
    <w:p w14:paraId="26E33260" w14:textId="77777777" w:rsidR="00CC5F82" w:rsidRPr="00CC5F82" w:rsidRDefault="00CC5F82" w:rsidP="00CC5F82">
      <w:pPr>
        <w:rPr>
          <w:rFonts w:cs="Arial"/>
        </w:rPr>
      </w:pPr>
      <w:r w:rsidRPr="00CC5F82">
        <w:rPr>
          <w:rFonts w:cs="Arial"/>
        </w:rPr>
        <w:t xml:space="preserve">As a vision of success, N2Africa will build sustainable, long-term partnerships to enable African smallholder farmers to benefit from symbiotic N2-fixation by grain legumes through effective production technologies including inoculants and fertilizers adapted to local settings. A strong national expertise in grain legume production and N2-fixation research and development will be the legacy of the project. </w:t>
      </w:r>
    </w:p>
    <w:p w14:paraId="75105D58" w14:textId="4F02ED4E" w:rsidR="00CC5F82" w:rsidRDefault="00CC5F82" w:rsidP="00207CC2">
      <w:pPr>
        <w:rPr>
          <w:rFonts w:cs="Arial"/>
        </w:rPr>
      </w:pPr>
      <w:r w:rsidRPr="00CC5F82">
        <w:rPr>
          <w:rFonts w:cs="Arial"/>
        </w:rPr>
        <w:t xml:space="preserve">The project is implemented in five core countries (Ghana, Nigeria, Tanzania, Uganda and Ethiopia) and six other countries (DR Congo, Malawi, Rwanda, Mozambique, Kenya </w:t>
      </w:r>
      <w:r w:rsidR="00207CC2">
        <w:rPr>
          <w:rFonts w:cs="Arial"/>
        </w:rPr>
        <w:t>and</w:t>
      </w:r>
      <w:r w:rsidR="00207CC2" w:rsidRPr="00CC5F82">
        <w:rPr>
          <w:rFonts w:cs="Arial"/>
        </w:rPr>
        <w:t xml:space="preserve"> </w:t>
      </w:r>
      <w:r w:rsidRPr="00CC5F82">
        <w:rPr>
          <w:rFonts w:cs="Arial"/>
        </w:rPr>
        <w:t xml:space="preserve">Zimbabwe) as </w:t>
      </w:r>
      <w:r w:rsidR="00207CC2">
        <w:rPr>
          <w:rFonts w:cs="Arial"/>
        </w:rPr>
        <w:t>T</w:t>
      </w:r>
      <w:r w:rsidR="00207CC2" w:rsidRPr="00CC5F82">
        <w:rPr>
          <w:rFonts w:cs="Arial"/>
        </w:rPr>
        <w:t xml:space="preserve">ier </w:t>
      </w:r>
      <w:r w:rsidR="0075752C">
        <w:rPr>
          <w:rFonts w:cs="Arial"/>
        </w:rPr>
        <w:t>1</w:t>
      </w:r>
      <w:r w:rsidRPr="00CC5F82">
        <w:rPr>
          <w:rFonts w:cs="Arial"/>
        </w:rPr>
        <w:t xml:space="preserve"> countries.</w:t>
      </w:r>
    </w:p>
    <w:p w14:paraId="0FD9FC52" w14:textId="77777777" w:rsidR="00F02BA0" w:rsidRPr="00F02BA0" w:rsidRDefault="00F02BA0" w:rsidP="00F02BA0">
      <w:pPr>
        <w:pStyle w:val="Heading2"/>
        <w:tabs>
          <w:tab w:val="num" w:pos="630"/>
        </w:tabs>
        <w:ind w:left="603"/>
        <w:rPr>
          <w:color w:val="2E702E"/>
          <w:sz w:val="20"/>
          <w:szCs w:val="20"/>
        </w:rPr>
      </w:pPr>
      <w:bookmarkStart w:id="6" w:name="_Toc393133534"/>
      <w:bookmarkStart w:id="7" w:name="_Toc400107207"/>
      <w:bookmarkStart w:id="8" w:name="_Toc452286103"/>
      <w:r w:rsidRPr="00F02BA0">
        <w:rPr>
          <w:color w:val="2E702E"/>
          <w:sz w:val="20"/>
          <w:szCs w:val="20"/>
        </w:rPr>
        <w:t xml:space="preserve">Purpose and Scope of the </w:t>
      </w:r>
      <w:r w:rsidR="0075752C">
        <w:rPr>
          <w:color w:val="2E702E"/>
          <w:sz w:val="20"/>
          <w:szCs w:val="20"/>
        </w:rPr>
        <w:t xml:space="preserve">N2Africa </w:t>
      </w:r>
      <w:r w:rsidRPr="00F02BA0">
        <w:rPr>
          <w:color w:val="2E702E"/>
          <w:sz w:val="20"/>
          <w:szCs w:val="20"/>
        </w:rPr>
        <w:t>Master Plan</w:t>
      </w:r>
      <w:bookmarkEnd w:id="6"/>
      <w:bookmarkEnd w:id="7"/>
      <w:r w:rsidR="0075752C">
        <w:rPr>
          <w:color w:val="2E702E"/>
          <w:sz w:val="20"/>
          <w:szCs w:val="20"/>
        </w:rPr>
        <w:t>s</w:t>
      </w:r>
      <w:bookmarkEnd w:id="8"/>
    </w:p>
    <w:p w14:paraId="38B1994D" w14:textId="3E56A845" w:rsidR="00F02BA0" w:rsidRPr="00F02BA0" w:rsidRDefault="00F02BA0" w:rsidP="00207CC2">
      <w:pPr>
        <w:rPr>
          <w:rFonts w:cs="Arial"/>
        </w:rPr>
      </w:pPr>
      <w:r w:rsidRPr="00F02BA0">
        <w:rPr>
          <w:rFonts w:cs="Arial"/>
        </w:rPr>
        <w:t xml:space="preserve">The </w:t>
      </w:r>
      <w:r w:rsidR="0075752C">
        <w:rPr>
          <w:rFonts w:cs="Arial"/>
        </w:rPr>
        <w:t xml:space="preserve">seven </w:t>
      </w:r>
      <w:r w:rsidRPr="00F02BA0">
        <w:rPr>
          <w:rFonts w:cs="Arial"/>
        </w:rPr>
        <w:t xml:space="preserve">N2Africa Master Plans are documents intended to foster a common approach across its Core Countries. The </w:t>
      </w:r>
      <w:r w:rsidR="0075752C">
        <w:rPr>
          <w:rFonts w:cs="Arial"/>
        </w:rPr>
        <w:t xml:space="preserve">seven master </w:t>
      </w:r>
      <w:r w:rsidRPr="00F02BA0">
        <w:rPr>
          <w:rFonts w:cs="Arial"/>
        </w:rPr>
        <w:t>plans are designed to achieve the N2Africa Vision of Success and the results Framework</w:t>
      </w:r>
      <w:r w:rsidR="00B34801">
        <w:rPr>
          <w:rFonts w:cs="Arial"/>
        </w:rPr>
        <w:t xml:space="preserve"> deliverables</w:t>
      </w:r>
      <w:r w:rsidRPr="00F02BA0">
        <w:rPr>
          <w:rFonts w:cs="Arial"/>
        </w:rPr>
        <w:t xml:space="preserve">. With the M&amp;E and Data Management plan, a more strategic framework allowing for timely feedback loops, desired level of consistency in design (of research and dissemination) and data collection to allow for meta-analyses across all N2Africa countries is emphasised. It also allows for learning across all focal areas of the project, i.e. </w:t>
      </w:r>
      <w:r w:rsidR="00207CC2">
        <w:rPr>
          <w:rFonts w:cs="Arial"/>
        </w:rPr>
        <w:t>a</w:t>
      </w:r>
      <w:r w:rsidR="00207CC2" w:rsidRPr="00F02BA0">
        <w:rPr>
          <w:rFonts w:cs="Arial"/>
        </w:rPr>
        <w:t>gronomy</w:t>
      </w:r>
      <w:r w:rsidRPr="00F02BA0">
        <w:rPr>
          <w:rFonts w:cs="Arial"/>
        </w:rPr>
        <w:t xml:space="preserve">, rhizobiology, dissemination, platforms, gender and communications. The project objectives with their specific M&amp;E activities implemented by the M&amp;E and data management master plan are outlined below. </w:t>
      </w:r>
    </w:p>
    <w:p w14:paraId="1052EBB4" w14:textId="77777777" w:rsidR="00F02BA0" w:rsidRPr="00F02BA0" w:rsidRDefault="00F02BA0" w:rsidP="00F02BA0">
      <w:pPr>
        <w:rPr>
          <w:rFonts w:cs="Arial"/>
          <w:b/>
        </w:rPr>
      </w:pPr>
      <w:r w:rsidRPr="00F02BA0">
        <w:rPr>
          <w:rFonts w:cs="Arial"/>
          <w:b/>
        </w:rPr>
        <w:t>Objective 1: Project strategy, coordination and implementation and capacity strengthening</w:t>
      </w:r>
    </w:p>
    <w:p w14:paraId="58290BDD" w14:textId="1D4F9021" w:rsidR="00F02BA0" w:rsidRPr="00F02BA0" w:rsidRDefault="00F02BA0" w:rsidP="00F02BA0">
      <w:pPr>
        <w:rPr>
          <w:rFonts w:cs="Arial"/>
        </w:rPr>
      </w:pPr>
      <w:r w:rsidRPr="00F02BA0">
        <w:rPr>
          <w:rFonts w:cs="Arial"/>
        </w:rPr>
        <w:t>•</w:t>
      </w:r>
      <w:r w:rsidRPr="00F02BA0">
        <w:rPr>
          <w:rFonts w:cs="Arial"/>
        </w:rPr>
        <w:tab/>
        <w:t>Activity 1.2: Set up systems for monitoring and evaluating project progress</w:t>
      </w:r>
      <w:r w:rsidR="004C538A">
        <w:rPr>
          <w:rFonts w:cs="Arial"/>
        </w:rPr>
        <w:t>.</w:t>
      </w:r>
    </w:p>
    <w:p w14:paraId="39B91552" w14:textId="77777777" w:rsidR="00F02BA0" w:rsidRPr="00F02BA0" w:rsidRDefault="00F02BA0" w:rsidP="00F02BA0">
      <w:pPr>
        <w:rPr>
          <w:rFonts w:cs="Arial"/>
          <w:b/>
        </w:rPr>
      </w:pPr>
      <w:r w:rsidRPr="00F02BA0">
        <w:rPr>
          <w:rFonts w:cs="Arial"/>
          <w:b/>
        </w:rPr>
        <w:t>Objective 2: Delivery and dissemination, sustainable input supply, and market access</w:t>
      </w:r>
    </w:p>
    <w:p w14:paraId="0C73C42F" w14:textId="77777777" w:rsidR="00F02BA0" w:rsidRPr="00F02BA0" w:rsidRDefault="00F02BA0" w:rsidP="00207CC2">
      <w:pPr>
        <w:ind w:left="720" w:hanging="720"/>
        <w:rPr>
          <w:rFonts w:cs="Arial"/>
        </w:rPr>
      </w:pPr>
      <w:r w:rsidRPr="00F02BA0">
        <w:rPr>
          <w:rFonts w:cs="Arial"/>
        </w:rPr>
        <w:t>•</w:t>
      </w:r>
      <w:r w:rsidRPr="00F02BA0">
        <w:rPr>
          <w:rFonts w:cs="Arial"/>
        </w:rPr>
        <w:tab/>
        <w:t>Activity 2.9: Assess the effective</w:t>
      </w:r>
      <w:r w:rsidR="00B03576">
        <w:rPr>
          <w:rFonts w:cs="Arial"/>
        </w:rPr>
        <w:t>ness</w:t>
      </w:r>
      <w:r w:rsidRPr="00F02BA0">
        <w:rPr>
          <w:rFonts w:cs="Arial"/>
        </w:rPr>
        <w:t xml:space="preserve"> and efficiency of various input delivery and marketing systems especially for women. </w:t>
      </w:r>
    </w:p>
    <w:p w14:paraId="5039E6EF" w14:textId="77777777" w:rsidR="00F02BA0" w:rsidRPr="00F02BA0" w:rsidRDefault="00F02BA0" w:rsidP="00F02BA0">
      <w:pPr>
        <w:rPr>
          <w:rFonts w:cs="Arial"/>
          <w:b/>
        </w:rPr>
      </w:pPr>
      <w:r w:rsidRPr="00F02BA0">
        <w:rPr>
          <w:rFonts w:cs="Arial"/>
          <w:b/>
        </w:rPr>
        <w:t>Objective 5: Enable learning and assess impacts at scale through strategic M&amp;E</w:t>
      </w:r>
    </w:p>
    <w:p w14:paraId="585D50F0" w14:textId="7B1B3619" w:rsidR="00F02BA0" w:rsidRPr="00F02BA0" w:rsidRDefault="00F02BA0" w:rsidP="00F02BA0">
      <w:pPr>
        <w:ind w:left="720" w:hanging="720"/>
        <w:rPr>
          <w:rFonts w:cs="Arial"/>
        </w:rPr>
      </w:pPr>
      <w:r w:rsidRPr="00F02BA0">
        <w:rPr>
          <w:rFonts w:cs="Arial"/>
        </w:rPr>
        <w:t>•</w:t>
      </w:r>
      <w:r w:rsidRPr="00F02BA0">
        <w:rPr>
          <w:rFonts w:cs="Arial"/>
        </w:rPr>
        <w:tab/>
        <w:t>Activity 5.1: Develop an innovative framework for strategic M&amp;E, allowing for timely feedback loops</w:t>
      </w:r>
      <w:r w:rsidR="004C538A">
        <w:rPr>
          <w:rFonts w:cs="Arial"/>
        </w:rPr>
        <w:t>.</w:t>
      </w:r>
    </w:p>
    <w:p w14:paraId="0EF6F988" w14:textId="5DF7642D" w:rsidR="00F02BA0" w:rsidRPr="00F02BA0" w:rsidRDefault="00F02BA0" w:rsidP="00F02BA0">
      <w:pPr>
        <w:ind w:left="720" w:hanging="720"/>
        <w:rPr>
          <w:rFonts w:cs="Arial"/>
        </w:rPr>
      </w:pPr>
      <w:r w:rsidRPr="00F02BA0">
        <w:rPr>
          <w:rFonts w:cs="Arial"/>
        </w:rPr>
        <w:t>•</w:t>
      </w:r>
      <w:r w:rsidRPr="00F02BA0">
        <w:rPr>
          <w:rFonts w:cs="Arial"/>
        </w:rPr>
        <w:tab/>
        <w:t>Activity 5.2: Set-up data collection, management, and analysis infrastructure</w:t>
      </w:r>
      <w:r w:rsidR="004C538A">
        <w:rPr>
          <w:rFonts w:cs="Arial"/>
        </w:rPr>
        <w:t>.</w:t>
      </w:r>
    </w:p>
    <w:p w14:paraId="33CF90ED" w14:textId="76CAFF5E" w:rsidR="00F02BA0" w:rsidRPr="00F02BA0" w:rsidRDefault="00F02BA0" w:rsidP="004C538A">
      <w:pPr>
        <w:ind w:left="720" w:hanging="720"/>
        <w:rPr>
          <w:rFonts w:cs="Arial"/>
        </w:rPr>
      </w:pPr>
      <w:r w:rsidRPr="00F02BA0">
        <w:rPr>
          <w:rFonts w:cs="Arial"/>
        </w:rPr>
        <w:t>•</w:t>
      </w:r>
      <w:r w:rsidRPr="00F02BA0">
        <w:rPr>
          <w:rFonts w:cs="Arial"/>
        </w:rPr>
        <w:tab/>
        <w:t>Activity</w:t>
      </w:r>
      <w:r w:rsidR="004C538A">
        <w:rPr>
          <w:rFonts w:cs="Arial"/>
        </w:rPr>
        <w:t xml:space="preserve"> </w:t>
      </w:r>
      <w:r w:rsidRPr="00F02BA0">
        <w:rPr>
          <w:rFonts w:cs="Arial"/>
        </w:rPr>
        <w:t>5.3: Conduct situation analysis, including the overall bio-physical, socio-cultural, and political environment, and farming system and yield gap analysis for targeting legume interventions</w:t>
      </w:r>
      <w:r w:rsidR="004C538A">
        <w:rPr>
          <w:rFonts w:cs="Arial"/>
        </w:rPr>
        <w:t>.</w:t>
      </w:r>
    </w:p>
    <w:p w14:paraId="3CF7A89E" w14:textId="64B39E00" w:rsidR="00F02BA0" w:rsidRPr="00F02BA0" w:rsidRDefault="00F02BA0" w:rsidP="00F02BA0">
      <w:pPr>
        <w:ind w:left="720" w:hanging="720"/>
        <w:rPr>
          <w:rFonts w:cs="Arial"/>
        </w:rPr>
      </w:pPr>
      <w:r w:rsidRPr="00F02BA0">
        <w:rPr>
          <w:rFonts w:cs="Arial"/>
        </w:rPr>
        <w:t>•</w:t>
      </w:r>
      <w:r w:rsidRPr="00F02BA0">
        <w:rPr>
          <w:rFonts w:cs="Arial"/>
        </w:rPr>
        <w:tab/>
        <w:t>Activity 5.4: Develop innovative ICT tools to collect data and provide feedback to stakeholder groups</w:t>
      </w:r>
      <w:r w:rsidR="004C538A">
        <w:rPr>
          <w:rFonts w:cs="Arial"/>
        </w:rPr>
        <w:t>.</w:t>
      </w:r>
    </w:p>
    <w:p w14:paraId="040C8B0C" w14:textId="0F2549BC" w:rsidR="00F02BA0" w:rsidRPr="00F02BA0" w:rsidRDefault="004C538A" w:rsidP="00F02BA0">
      <w:pPr>
        <w:ind w:left="720" w:hanging="720"/>
        <w:rPr>
          <w:rFonts w:cs="Arial"/>
        </w:rPr>
      </w:pPr>
      <w:r>
        <w:rPr>
          <w:rFonts w:cs="Arial"/>
        </w:rPr>
        <w:lastRenderedPageBreak/>
        <w:t>•</w:t>
      </w:r>
      <w:r>
        <w:rPr>
          <w:rFonts w:cs="Arial"/>
        </w:rPr>
        <w:tab/>
        <w:t xml:space="preserve">Activity 5.5: </w:t>
      </w:r>
      <w:r w:rsidR="00F02BA0" w:rsidRPr="00F02BA0">
        <w:rPr>
          <w:rFonts w:cs="Arial"/>
        </w:rPr>
        <w:t>Unravel G</w:t>
      </w:r>
      <w:r w:rsidR="00F02BA0" w:rsidRPr="00F02BA0">
        <w:rPr>
          <w:rFonts w:cs="Arial"/>
          <w:vertAlign w:val="subscript"/>
        </w:rPr>
        <w:t>L</w:t>
      </w:r>
      <w:r w:rsidR="00F02BA0" w:rsidRPr="00F02BA0">
        <w:rPr>
          <w:rFonts w:cs="Arial"/>
        </w:rPr>
        <w:t xml:space="preserve"> x G</w:t>
      </w:r>
      <w:r w:rsidR="00F02BA0" w:rsidRPr="00F02BA0">
        <w:rPr>
          <w:rFonts w:cs="Arial"/>
          <w:vertAlign w:val="subscript"/>
        </w:rPr>
        <w:t>R</w:t>
      </w:r>
      <w:r w:rsidR="00F02BA0" w:rsidRPr="00F02BA0">
        <w:rPr>
          <w:rFonts w:cs="Arial"/>
        </w:rPr>
        <w:t xml:space="preserve"> x E x M interactions for legume production towards the development of best-fit recommendations</w:t>
      </w:r>
      <w:r>
        <w:rPr>
          <w:rFonts w:cs="Arial"/>
        </w:rPr>
        <w:t>.</w:t>
      </w:r>
    </w:p>
    <w:p w14:paraId="703EF012" w14:textId="68898C72" w:rsidR="00F02BA0" w:rsidRPr="00F02BA0" w:rsidRDefault="00F02BA0" w:rsidP="00F02BA0">
      <w:pPr>
        <w:ind w:left="720" w:hanging="720"/>
        <w:rPr>
          <w:rFonts w:cs="Arial"/>
        </w:rPr>
      </w:pPr>
      <w:r w:rsidRPr="00F02BA0">
        <w:rPr>
          <w:rFonts w:cs="Arial"/>
        </w:rPr>
        <w:t>•</w:t>
      </w:r>
      <w:r w:rsidRPr="00F02BA0">
        <w:rPr>
          <w:rFonts w:cs="Arial"/>
        </w:rPr>
        <w:tab/>
        <w:t>Activity 5.6: Evaluate the effectiveness and efficiency of various D&amp;D approaches for the intensification of legumes in cropping systems</w:t>
      </w:r>
      <w:r w:rsidR="004C538A">
        <w:rPr>
          <w:rFonts w:cs="Arial"/>
        </w:rPr>
        <w:t>.</w:t>
      </w:r>
    </w:p>
    <w:p w14:paraId="398CE2E4" w14:textId="7FDDD058" w:rsidR="00F02BA0" w:rsidRPr="00F02BA0" w:rsidRDefault="00F02BA0" w:rsidP="00F02BA0">
      <w:pPr>
        <w:ind w:left="720" w:hanging="720"/>
        <w:rPr>
          <w:rFonts w:cs="Arial"/>
        </w:rPr>
      </w:pPr>
      <w:r w:rsidRPr="00F02BA0">
        <w:rPr>
          <w:rFonts w:cs="Arial"/>
        </w:rPr>
        <w:t>•</w:t>
      </w:r>
      <w:r w:rsidRPr="00F02BA0">
        <w:rPr>
          <w:rFonts w:cs="Arial"/>
        </w:rPr>
        <w:tab/>
        <w:t>Activity 5.7: Conduct impact assessment studies with a specific focus on the sustainability of interventions</w:t>
      </w:r>
      <w:r w:rsidR="004C538A">
        <w:rPr>
          <w:rFonts w:cs="Arial"/>
        </w:rPr>
        <w:t>.</w:t>
      </w:r>
    </w:p>
    <w:p w14:paraId="6CE92482" w14:textId="77777777" w:rsidR="00B03576" w:rsidRDefault="00B03576" w:rsidP="00F02BA0">
      <w:pPr>
        <w:rPr>
          <w:rFonts w:cs="Arial"/>
        </w:rPr>
      </w:pPr>
      <w:r>
        <w:rPr>
          <w:rFonts w:cs="Arial"/>
        </w:rPr>
        <w:t>Though objectives 1, 2 and 5 have specific activities for M&amp;E, the M&amp;E plan cuts across objectives 3 and 4 as well. Specific activities such as 5.2 and 5.3 also cut across other objectives of the project.</w:t>
      </w:r>
    </w:p>
    <w:p w14:paraId="472A8DB5" w14:textId="77777777" w:rsidR="00F02BA0" w:rsidRPr="00F02BA0" w:rsidRDefault="00F02BA0" w:rsidP="00F02BA0">
      <w:pPr>
        <w:rPr>
          <w:rFonts w:cs="Arial"/>
        </w:rPr>
      </w:pPr>
      <w:r w:rsidRPr="00F02BA0">
        <w:rPr>
          <w:rFonts w:cs="Arial"/>
        </w:rPr>
        <w:t>The plan aims to provide sufficient guidance, outline principles and allow for country teams and partners to own</w:t>
      </w:r>
      <w:r w:rsidR="00B03576">
        <w:rPr>
          <w:rFonts w:cs="Arial"/>
        </w:rPr>
        <w:t xml:space="preserve"> the process</w:t>
      </w:r>
      <w:r w:rsidRPr="00F02BA0">
        <w:rPr>
          <w:rFonts w:cs="Arial"/>
        </w:rPr>
        <w:t xml:space="preserve">, learn lessons from monitoring experiences, and make adjustment and/or adaptations to the project implementation. </w:t>
      </w:r>
    </w:p>
    <w:p w14:paraId="468B239B" w14:textId="77777777" w:rsidR="00F02BA0" w:rsidRDefault="00F02BA0" w:rsidP="00F02BA0">
      <w:pPr>
        <w:rPr>
          <w:rFonts w:cs="Arial"/>
        </w:rPr>
      </w:pPr>
      <w:r w:rsidRPr="00F02BA0">
        <w:rPr>
          <w:rFonts w:cs="Arial"/>
        </w:rPr>
        <w:t>The plan will also ensure a common approach to compiling all reports (integration of the different reporting requirements), compare results, ensure timely feedback loops and facilitate (local) learning. This means integrating the M&amp;E master plan into other project master plans.</w:t>
      </w:r>
    </w:p>
    <w:p w14:paraId="62E1DCC1" w14:textId="77777777" w:rsidR="00F02BA0" w:rsidRPr="00F02BA0" w:rsidRDefault="00F02BA0" w:rsidP="00F02BA0">
      <w:pPr>
        <w:pStyle w:val="Heading2"/>
        <w:tabs>
          <w:tab w:val="num" w:pos="630"/>
        </w:tabs>
        <w:ind w:left="603"/>
        <w:rPr>
          <w:color w:val="2E702E"/>
          <w:sz w:val="20"/>
          <w:szCs w:val="20"/>
        </w:rPr>
      </w:pPr>
      <w:bookmarkStart w:id="9" w:name="_Toc393133535"/>
      <w:bookmarkStart w:id="10" w:name="_Toc400107208"/>
      <w:bookmarkStart w:id="11" w:name="_Toc452286104"/>
      <w:r w:rsidRPr="00F02BA0">
        <w:rPr>
          <w:color w:val="2E702E"/>
          <w:sz w:val="20"/>
          <w:szCs w:val="20"/>
        </w:rPr>
        <w:t>Lessons learned in M&amp;E from N2Africa Phase I and the way forward in Phase II</w:t>
      </w:r>
      <w:bookmarkEnd w:id="9"/>
      <w:bookmarkEnd w:id="10"/>
      <w:bookmarkEnd w:id="11"/>
    </w:p>
    <w:p w14:paraId="0DDEC417" w14:textId="6F930BB5" w:rsidR="00F02BA0" w:rsidRPr="00F02BA0" w:rsidRDefault="00F02BA0" w:rsidP="004C538A">
      <w:pPr>
        <w:rPr>
          <w:rFonts w:cs="Arial"/>
          <w:lang w:val="en-US"/>
        </w:rPr>
      </w:pPr>
      <w:r w:rsidRPr="00F02BA0">
        <w:rPr>
          <w:rFonts w:cs="Arial"/>
          <w:lang w:val="en-US"/>
        </w:rPr>
        <w:t xml:space="preserve">In the first phase of N2Africa, monitoring and evaluation </w:t>
      </w:r>
      <w:r w:rsidR="00B03576">
        <w:rPr>
          <w:rFonts w:cs="Arial"/>
          <w:lang w:val="en-US"/>
        </w:rPr>
        <w:t xml:space="preserve">activities were </w:t>
      </w:r>
      <w:r w:rsidRPr="00F02BA0">
        <w:rPr>
          <w:rFonts w:cs="Arial"/>
          <w:lang w:val="en-US"/>
        </w:rPr>
        <w:t>aimed at facilitating learning within the</w:t>
      </w:r>
      <w:r w:rsidR="00B03576">
        <w:rPr>
          <w:rFonts w:cs="Arial"/>
          <w:lang w:val="en-US"/>
        </w:rPr>
        <w:t xml:space="preserve"> project through feedback loops. E</w:t>
      </w:r>
      <w:r w:rsidRPr="00F02BA0">
        <w:rPr>
          <w:rFonts w:cs="Arial"/>
          <w:lang w:val="en-US"/>
        </w:rPr>
        <w:t xml:space="preserve">xperiences from dissemination </w:t>
      </w:r>
      <w:r w:rsidR="00B03576">
        <w:rPr>
          <w:rFonts w:cs="Arial"/>
          <w:lang w:val="en-US"/>
        </w:rPr>
        <w:t xml:space="preserve">activities </w:t>
      </w:r>
      <w:r w:rsidRPr="00F02BA0">
        <w:rPr>
          <w:rFonts w:cs="Arial"/>
          <w:lang w:val="en-US"/>
        </w:rPr>
        <w:t>were to be monitored and assessed and findings fed back into research as well as planning for next season dissemination activities. Findings from research were also fed back into dissemination efforts of N2Africa. Based on lessons learnt in Phase I</w:t>
      </w:r>
      <w:r w:rsidR="004C538A">
        <w:rPr>
          <w:rFonts w:cs="Arial"/>
          <w:lang w:val="en-US"/>
        </w:rPr>
        <w:t>;</w:t>
      </w:r>
      <w:r w:rsidRPr="00F02BA0">
        <w:rPr>
          <w:rFonts w:cs="Arial"/>
          <w:lang w:val="en-US"/>
        </w:rPr>
        <w:t xml:space="preserve"> </w:t>
      </w:r>
    </w:p>
    <w:p w14:paraId="36155004" w14:textId="4925AEE1" w:rsidR="00F02BA0" w:rsidRPr="00F02BA0" w:rsidRDefault="00F02BA0" w:rsidP="004C538A">
      <w:pPr>
        <w:ind w:left="720" w:hanging="720"/>
        <w:rPr>
          <w:rFonts w:cs="Arial"/>
        </w:rPr>
      </w:pPr>
      <w:r w:rsidRPr="00F02BA0">
        <w:rPr>
          <w:rFonts w:cs="Arial"/>
        </w:rPr>
        <w:t>•</w:t>
      </w:r>
      <w:r w:rsidRPr="00F02BA0">
        <w:rPr>
          <w:rFonts w:cs="Arial"/>
        </w:rPr>
        <w:tab/>
        <w:t xml:space="preserve">Data collected </w:t>
      </w:r>
      <w:r w:rsidR="00B03576">
        <w:rPr>
          <w:rFonts w:cs="Arial"/>
        </w:rPr>
        <w:t>were</w:t>
      </w:r>
      <w:r w:rsidRPr="00F02BA0">
        <w:rPr>
          <w:rFonts w:cs="Arial"/>
        </w:rPr>
        <w:t xml:space="preserve"> useful for planning for the next season in terms of agronomic activities</w:t>
      </w:r>
      <w:r w:rsidR="004C538A">
        <w:rPr>
          <w:rFonts w:cs="Arial"/>
        </w:rPr>
        <w:t>,</w:t>
      </w:r>
      <w:r w:rsidRPr="00F02BA0">
        <w:rPr>
          <w:rFonts w:cs="Arial"/>
        </w:rPr>
        <w:t xml:space="preserve"> but more </w:t>
      </w:r>
      <w:r w:rsidR="00B03576">
        <w:rPr>
          <w:rFonts w:cs="Arial"/>
        </w:rPr>
        <w:t>bleakly</w:t>
      </w:r>
      <w:r w:rsidRPr="00F02BA0">
        <w:rPr>
          <w:rFonts w:cs="Arial"/>
        </w:rPr>
        <w:t xml:space="preserve"> data was untimely. The speed with which data </w:t>
      </w:r>
      <w:r w:rsidR="00CA51D8">
        <w:rPr>
          <w:rFonts w:cs="Arial"/>
        </w:rPr>
        <w:t>were</w:t>
      </w:r>
      <w:r w:rsidRPr="00F02BA0">
        <w:rPr>
          <w:rFonts w:cs="Arial"/>
        </w:rPr>
        <w:t xml:space="preserve"> collected, entered and supplied in Phase I for all indicators was slow, hence contributing to delayed feedback.</w:t>
      </w:r>
    </w:p>
    <w:p w14:paraId="6AAB82FD" w14:textId="77777777" w:rsidR="00F02BA0" w:rsidRPr="00F02BA0" w:rsidRDefault="00F02BA0" w:rsidP="00F02BA0">
      <w:pPr>
        <w:ind w:left="720" w:hanging="720"/>
        <w:rPr>
          <w:rFonts w:cs="Arial"/>
        </w:rPr>
      </w:pPr>
      <w:r w:rsidRPr="00F02BA0">
        <w:rPr>
          <w:rFonts w:cs="Arial"/>
        </w:rPr>
        <w:t>•</w:t>
      </w:r>
      <w:r w:rsidRPr="00F02BA0">
        <w:rPr>
          <w:rFonts w:cs="Arial"/>
        </w:rPr>
        <w:tab/>
        <w:t xml:space="preserve">Limited qualitative data also accompanied the quantitative data. </w:t>
      </w:r>
    </w:p>
    <w:p w14:paraId="50CD266F" w14:textId="77777777" w:rsidR="00F02BA0" w:rsidRPr="00F02BA0" w:rsidRDefault="00F02BA0" w:rsidP="00F02BA0">
      <w:pPr>
        <w:ind w:left="720" w:hanging="720"/>
        <w:rPr>
          <w:rFonts w:cs="Arial"/>
        </w:rPr>
      </w:pPr>
      <w:r w:rsidRPr="00F02BA0">
        <w:rPr>
          <w:rFonts w:cs="Arial"/>
        </w:rPr>
        <w:t>•</w:t>
      </w:r>
      <w:r w:rsidRPr="00F02BA0">
        <w:rPr>
          <w:rFonts w:cs="Arial"/>
        </w:rPr>
        <w:tab/>
        <w:t>Meta-analyses though proven to provide very useful insights and understanding, yet there were missing variables in data collected which made analysis difficult.</w:t>
      </w:r>
    </w:p>
    <w:p w14:paraId="69485A32" w14:textId="77777777" w:rsidR="00CA51D8" w:rsidRPr="00F02BA0" w:rsidRDefault="00CA51D8" w:rsidP="00F02BA0">
      <w:pPr>
        <w:rPr>
          <w:rFonts w:cs="Arial"/>
          <w:lang w:val="en-US"/>
        </w:rPr>
      </w:pPr>
      <w:r w:rsidRPr="00CA51D8">
        <w:rPr>
          <w:rFonts w:cs="Arial"/>
          <w:lang w:val="en-US"/>
        </w:rPr>
        <w:t>Based on the lessons above, the following characteristics have been outlined for the second phase M&amp;E system:</w:t>
      </w:r>
    </w:p>
    <w:p w14:paraId="17B92342" w14:textId="77777777" w:rsidR="00F02BA0" w:rsidRPr="00F02BA0" w:rsidRDefault="00F02BA0" w:rsidP="00F02BA0">
      <w:pPr>
        <w:ind w:left="720" w:hanging="720"/>
        <w:rPr>
          <w:rFonts w:cs="Arial"/>
          <w:lang w:val="en-US"/>
        </w:rPr>
      </w:pPr>
      <w:r w:rsidRPr="00F02BA0">
        <w:rPr>
          <w:rFonts w:cs="Arial"/>
          <w:lang w:val="en-US"/>
        </w:rPr>
        <w:t>•</w:t>
      </w:r>
      <w:r w:rsidRPr="00F02BA0">
        <w:rPr>
          <w:rFonts w:cs="Arial"/>
          <w:lang w:val="en-US"/>
        </w:rPr>
        <w:tab/>
        <w:t>To include innovative tools to strengthen feedback loops and enable continuous learning both within N2Africa, and with stakeholders outside the project.</w:t>
      </w:r>
    </w:p>
    <w:p w14:paraId="348A4E74" w14:textId="71C6CD72" w:rsidR="00F02BA0" w:rsidRPr="00F02BA0" w:rsidRDefault="00F02BA0" w:rsidP="00F02BA0">
      <w:pPr>
        <w:ind w:left="720" w:hanging="720"/>
        <w:rPr>
          <w:rFonts w:cs="Arial"/>
          <w:lang w:val="en-US"/>
        </w:rPr>
      </w:pPr>
      <w:r w:rsidRPr="00F02BA0">
        <w:rPr>
          <w:rFonts w:cs="Arial"/>
          <w:lang w:val="en-US"/>
        </w:rPr>
        <w:t>•</w:t>
      </w:r>
      <w:r w:rsidRPr="00F02BA0">
        <w:rPr>
          <w:rFonts w:cs="Arial"/>
          <w:lang w:val="en-US"/>
        </w:rPr>
        <w:tab/>
        <w:t>The tools and methods for Phase II will have to answer specific questions related to the tailoring and adaptation of technologies, the effectiveness of different dissemination approaches, and sales of inoculants and fer</w:t>
      </w:r>
      <w:r w:rsidR="004C538A">
        <w:rPr>
          <w:rFonts w:cs="Arial"/>
          <w:lang w:val="en-US"/>
        </w:rPr>
        <w:t>tilizers by the private sector.</w:t>
      </w:r>
    </w:p>
    <w:p w14:paraId="38F089D0" w14:textId="77777777" w:rsidR="00F02BA0" w:rsidRPr="00F02BA0" w:rsidRDefault="00F02BA0" w:rsidP="00F02BA0">
      <w:pPr>
        <w:ind w:left="720" w:hanging="720"/>
        <w:rPr>
          <w:rFonts w:cs="Arial"/>
          <w:lang w:val="en-US"/>
        </w:rPr>
      </w:pPr>
      <w:r w:rsidRPr="00F02BA0">
        <w:rPr>
          <w:rFonts w:cs="Arial"/>
          <w:lang w:val="en-US"/>
        </w:rPr>
        <w:t>•</w:t>
      </w:r>
      <w:r w:rsidRPr="00F02BA0">
        <w:rPr>
          <w:rFonts w:cs="Arial"/>
          <w:lang w:val="en-US"/>
        </w:rPr>
        <w:tab/>
        <w:t>To create more diverse ‘feedback’ targeting various audiences including farmers. The use of Information and Communication Technologies (ICT) in data collection will be explored.</w:t>
      </w:r>
    </w:p>
    <w:p w14:paraId="7EE3C9F3" w14:textId="13A0C666" w:rsidR="00F02BA0" w:rsidRPr="00F02BA0" w:rsidRDefault="00F02BA0" w:rsidP="004C538A">
      <w:pPr>
        <w:ind w:left="720" w:hanging="720"/>
        <w:rPr>
          <w:rFonts w:cs="Arial"/>
          <w:lang w:val="en-US"/>
        </w:rPr>
      </w:pPr>
      <w:r w:rsidRPr="00F02BA0">
        <w:rPr>
          <w:rFonts w:cs="Arial"/>
          <w:lang w:val="en-US"/>
        </w:rPr>
        <w:t>•</w:t>
      </w:r>
      <w:r w:rsidRPr="00F02BA0">
        <w:rPr>
          <w:rFonts w:cs="Arial"/>
          <w:lang w:val="en-US"/>
        </w:rPr>
        <w:tab/>
        <w:t>Further empowerment of national teams to analy</w:t>
      </w:r>
      <w:r w:rsidR="004C538A">
        <w:rPr>
          <w:rFonts w:cs="Arial"/>
          <w:lang w:val="en-US"/>
        </w:rPr>
        <w:t>z</w:t>
      </w:r>
      <w:r w:rsidRPr="00F02BA0">
        <w:rPr>
          <w:rFonts w:cs="Arial"/>
          <w:lang w:val="en-US"/>
        </w:rPr>
        <w:t xml:space="preserve">e data and </w:t>
      </w:r>
      <w:r w:rsidR="00F85D14" w:rsidRPr="00F02BA0">
        <w:rPr>
          <w:rFonts w:cs="Arial"/>
          <w:lang w:val="en-US"/>
        </w:rPr>
        <w:t>contextualize</w:t>
      </w:r>
      <w:r w:rsidRPr="00F02BA0">
        <w:rPr>
          <w:rFonts w:cs="Arial"/>
          <w:lang w:val="en-US"/>
        </w:rPr>
        <w:t xml:space="preserve"> results to</w:t>
      </w:r>
      <w:r w:rsidR="004C538A">
        <w:rPr>
          <w:rFonts w:cs="Arial"/>
          <w:lang w:val="en-US"/>
        </w:rPr>
        <w:t xml:space="preserve"> speed up and improve learning.</w:t>
      </w:r>
    </w:p>
    <w:p w14:paraId="03C763DF" w14:textId="77777777" w:rsidR="00F02BA0" w:rsidRDefault="00F02BA0" w:rsidP="00F02BA0">
      <w:pPr>
        <w:ind w:left="720" w:hanging="720"/>
        <w:rPr>
          <w:rFonts w:cs="Arial"/>
          <w:lang w:val="en-US"/>
        </w:rPr>
      </w:pPr>
      <w:r w:rsidRPr="00F02BA0">
        <w:rPr>
          <w:rFonts w:cs="Arial"/>
          <w:lang w:val="en-US"/>
        </w:rPr>
        <w:t>•</w:t>
      </w:r>
      <w:r w:rsidRPr="00F02BA0">
        <w:rPr>
          <w:rFonts w:cs="Arial"/>
          <w:lang w:val="en-US"/>
        </w:rPr>
        <w:tab/>
        <w:t>More research on the process of adoption and on dissemination.</w:t>
      </w:r>
    </w:p>
    <w:p w14:paraId="134F0767" w14:textId="77777777" w:rsidR="00F02BA0" w:rsidRDefault="000A7BFE" w:rsidP="000A7BFE">
      <w:pPr>
        <w:pStyle w:val="Heading1"/>
        <w:tabs>
          <w:tab w:val="num" w:pos="426"/>
        </w:tabs>
        <w:ind w:left="434"/>
        <w:rPr>
          <w:color w:val="2E702E"/>
          <w:sz w:val="24"/>
          <w:szCs w:val="24"/>
        </w:rPr>
      </w:pPr>
      <w:bookmarkStart w:id="12" w:name="_Toc393133536"/>
      <w:bookmarkStart w:id="13" w:name="_Toc400107209"/>
      <w:bookmarkStart w:id="14" w:name="_Toc452286105"/>
      <w:r>
        <w:rPr>
          <w:color w:val="2E702E"/>
          <w:sz w:val="24"/>
          <w:szCs w:val="24"/>
        </w:rPr>
        <w:t>Clusters</w:t>
      </w:r>
      <w:r w:rsidR="00F02BA0" w:rsidRPr="00F02BA0">
        <w:rPr>
          <w:color w:val="2E702E"/>
          <w:sz w:val="24"/>
          <w:szCs w:val="24"/>
        </w:rPr>
        <w:t xml:space="preserve"> of N2Africa Monitoring and Evaluation System</w:t>
      </w:r>
      <w:bookmarkEnd w:id="12"/>
      <w:bookmarkEnd w:id="13"/>
      <w:bookmarkEnd w:id="14"/>
    </w:p>
    <w:p w14:paraId="59DBC665" w14:textId="26C1027A" w:rsidR="008B64EC" w:rsidRDefault="005A02A1" w:rsidP="004C538A">
      <w:pPr>
        <w:pStyle w:val="ListParagraph"/>
        <w:ind w:left="2"/>
      </w:pPr>
      <w:r>
        <w:t>The M&amp;E and Data Management Master Plan consist</w:t>
      </w:r>
      <w:r w:rsidR="00CA51D8">
        <w:t>s</w:t>
      </w:r>
      <w:r>
        <w:t xml:space="preserve"> of four c</w:t>
      </w:r>
      <w:r w:rsidR="000A7BFE">
        <w:t>luster</w:t>
      </w:r>
      <w:r>
        <w:t xml:space="preserve">s: </w:t>
      </w:r>
      <w:r w:rsidR="004C538A">
        <w:t>t</w:t>
      </w:r>
      <w:r>
        <w:t xml:space="preserve">he </w:t>
      </w:r>
      <w:r w:rsidR="00385A2C">
        <w:t>cluster ‘</w:t>
      </w:r>
      <w:r w:rsidR="008B64EC">
        <w:t>Project M&amp;E</w:t>
      </w:r>
      <w:r w:rsidR="00385A2C">
        <w:t>’</w:t>
      </w:r>
      <w:r w:rsidR="008B64EC">
        <w:t xml:space="preserve">, the </w:t>
      </w:r>
      <w:r w:rsidR="00385A2C">
        <w:t>cluster ‘</w:t>
      </w:r>
      <w:r w:rsidR="008B64EC">
        <w:t>Learning M&amp;E</w:t>
      </w:r>
      <w:r w:rsidR="00385A2C">
        <w:t>’</w:t>
      </w:r>
      <w:r w:rsidR="008B64EC">
        <w:t>,</w:t>
      </w:r>
      <w:r w:rsidR="00385A2C">
        <w:t xml:space="preserve"> the cluster</w:t>
      </w:r>
      <w:r w:rsidR="008B64EC">
        <w:t xml:space="preserve"> </w:t>
      </w:r>
      <w:r w:rsidR="00385A2C">
        <w:t>‘</w:t>
      </w:r>
      <w:r w:rsidR="008B64EC">
        <w:t>I</w:t>
      </w:r>
      <w:r>
        <w:t xml:space="preserve">mpact </w:t>
      </w:r>
      <w:r w:rsidR="00385A2C">
        <w:t>A</w:t>
      </w:r>
      <w:r>
        <w:t>ssessment</w:t>
      </w:r>
      <w:r w:rsidR="00385A2C">
        <w:t>’</w:t>
      </w:r>
      <w:r>
        <w:t xml:space="preserve"> and</w:t>
      </w:r>
      <w:r w:rsidR="00385A2C">
        <w:t xml:space="preserve"> the cluster</w:t>
      </w:r>
      <w:r>
        <w:t xml:space="preserve"> </w:t>
      </w:r>
      <w:r w:rsidR="00385A2C">
        <w:t>‘</w:t>
      </w:r>
      <w:r>
        <w:t xml:space="preserve">Database and </w:t>
      </w:r>
      <w:r w:rsidR="00385A2C">
        <w:t>D</w:t>
      </w:r>
      <w:r>
        <w:t xml:space="preserve">ata </w:t>
      </w:r>
      <w:r w:rsidR="00385A2C">
        <w:t>M</w:t>
      </w:r>
      <w:r>
        <w:t>anagement</w:t>
      </w:r>
      <w:r w:rsidR="00385A2C">
        <w:t>‘</w:t>
      </w:r>
      <w:r>
        <w:t xml:space="preserve">. Key milestones in the results framework will be used to measure progress in the </w:t>
      </w:r>
      <w:r w:rsidR="004C538A">
        <w:t>four</w:t>
      </w:r>
      <w:r>
        <w:t xml:space="preserve"> </w:t>
      </w:r>
      <w:r w:rsidR="000A7BFE">
        <w:t>cluster</w:t>
      </w:r>
      <w:r>
        <w:t xml:space="preserve">s. </w:t>
      </w:r>
    </w:p>
    <w:p w14:paraId="5F56F192" w14:textId="77777777" w:rsidR="008B64EC" w:rsidRPr="008B64EC" w:rsidRDefault="000A7BFE" w:rsidP="008B64EC">
      <w:pPr>
        <w:pStyle w:val="Heading2"/>
        <w:tabs>
          <w:tab w:val="num" w:pos="630"/>
        </w:tabs>
        <w:ind w:left="603"/>
        <w:rPr>
          <w:color w:val="2E702E"/>
          <w:sz w:val="20"/>
          <w:szCs w:val="20"/>
        </w:rPr>
      </w:pPr>
      <w:bookmarkStart w:id="15" w:name="_Toc452286106"/>
      <w:r>
        <w:rPr>
          <w:color w:val="2E702E"/>
          <w:sz w:val="20"/>
          <w:szCs w:val="20"/>
        </w:rPr>
        <w:lastRenderedPageBreak/>
        <w:t>Cluster</w:t>
      </w:r>
      <w:r w:rsidR="008B64EC" w:rsidRPr="008B64EC">
        <w:rPr>
          <w:color w:val="2E702E"/>
          <w:sz w:val="20"/>
          <w:szCs w:val="20"/>
        </w:rPr>
        <w:t xml:space="preserve"> 1: Project M&amp;E</w:t>
      </w:r>
      <w:bookmarkEnd w:id="15"/>
    </w:p>
    <w:p w14:paraId="257E68EC" w14:textId="77777777" w:rsidR="005A02A1" w:rsidRPr="008B64EC" w:rsidRDefault="008B64EC" w:rsidP="00385A2C">
      <w:pPr>
        <w:pStyle w:val="ListParagraph"/>
        <w:ind w:left="2"/>
        <w:rPr>
          <w:lang w:val="en-US"/>
        </w:rPr>
      </w:pPr>
      <w:r w:rsidRPr="008B64EC">
        <w:rPr>
          <w:lang w:val="en-US"/>
        </w:rPr>
        <w:t xml:space="preserve">The </w:t>
      </w:r>
      <w:r w:rsidRPr="004C538A">
        <w:rPr>
          <w:b/>
          <w:bCs/>
          <w:lang w:val="en-US"/>
        </w:rPr>
        <w:t>Project M&amp;E</w:t>
      </w:r>
      <w:r w:rsidR="00385A2C">
        <w:rPr>
          <w:lang w:val="en-US"/>
        </w:rPr>
        <w:t xml:space="preserve"> cluster</w:t>
      </w:r>
      <w:r w:rsidRPr="008B64EC">
        <w:rPr>
          <w:lang w:val="en-US"/>
        </w:rPr>
        <w:t xml:space="preserve"> </w:t>
      </w:r>
      <w:r w:rsidR="005A02A1" w:rsidRPr="008B64EC">
        <w:rPr>
          <w:lang w:val="en-US"/>
        </w:rPr>
        <w:t xml:space="preserve">focuses on the overall results framework, mainly meant to inform </w:t>
      </w:r>
      <w:r w:rsidR="00CA51D8" w:rsidRPr="008B64EC">
        <w:rPr>
          <w:lang w:val="en-US"/>
        </w:rPr>
        <w:t xml:space="preserve">the </w:t>
      </w:r>
      <w:r w:rsidR="005A02A1" w:rsidRPr="008B64EC">
        <w:rPr>
          <w:lang w:val="en-US"/>
        </w:rPr>
        <w:t>project management</w:t>
      </w:r>
      <w:r w:rsidR="00CA51D8" w:rsidRPr="008B64EC">
        <w:rPr>
          <w:lang w:val="en-US"/>
        </w:rPr>
        <w:t xml:space="preserve"> team</w:t>
      </w:r>
      <w:r w:rsidR="005A02A1" w:rsidRPr="008B64EC">
        <w:rPr>
          <w:lang w:val="en-US"/>
        </w:rPr>
        <w:t>, staff</w:t>
      </w:r>
      <w:r w:rsidR="00CA51D8" w:rsidRPr="008B64EC">
        <w:rPr>
          <w:lang w:val="en-US"/>
        </w:rPr>
        <w:t xml:space="preserve"> members</w:t>
      </w:r>
      <w:r w:rsidR="005A02A1" w:rsidRPr="008B64EC">
        <w:rPr>
          <w:lang w:val="en-US"/>
        </w:rPr>
        <w:t xml:space="preserve">, the donor and other stakeholders and to support learning, management decisions and reporting. </w:t>
      </w:r>
      <w:r w:rsidR="00385A2C">
        <w:rPr>
          <w:lang w:val="en-US"/>
        </w:rPr>
        <w:t>P</w:t>
      </w:r>
      <w:r w:rsidR="005A02A1" w:rsidRPr="008B64EC">
        <w:rPr>
          <w:lang w:val="en-US"/>
        </w:rPr>
        <w:t>roject M&amp;E will be implemented portfolio-wide, across all countries under direct supervision of the Leadership and Management Team. Monitoring will be done on bi-annual and annual basis for all key milestones. Activities 1.2 and 5.3 of the results framework will be implemented under the project M&amp;E. The sub-</w:t>
      </w:r>
      <w:r w:rsidR="000A7BFE">
        <w:rPr>
          <w:lang w:val="en-US"/>
        </w:rPr>
        <w:t>cluster</w:t>
      </w:r>
      <w:r w:rsidR="005A02A1" w:rsidRPr="008B64EC">
        <w:rPr>
          <w:lang w:val="en-US"/>
        </w:rPr>
        <w:t>s of the project M&amp;E include:</w:t>
      </w:r>
    </w:p>
    <w:p w14:paraId="7D8BFB60" w14:textId="77777777" w:rsidR="005A02A1" w:rsidRPr="005A02A1" w:rsidRDefault="005A02A1" w:rsidP="005A02A1">
      <w:pPr>
        <w:ind w:left="720" w:hanging="360"/>
        <w:rPr>
          <w:rFonts w:cs="Arial"/>
          <w:lang w:val="en-US"/>
        </w:rPr>
      </w:pPr>
      <w:r w:rsidRPr="005A02A1">
        <w:rPr>
          <w:rFonts w:cs="Arial"/>
          <w:lang w:val="en-US"/>
        </w:rPr>
        <w:t>•</w:t>
      </w:r>
      <w:r w:rsidRPr="005A02A1">
        <w:rPr>
          <w:rFonts w:cs="Arial"/>
          <w:lang w:val="en-US"/>
        </w:rPr>
        <w:tab/>
        <w:t xml:space="preserve">Monitoring of milestones and reporting and early review of project outcomes by the N2Africa leadership team and the donor. </w:t>
      </w:r>
    </w:p>
    <w:p w14:paraId="7E378350" w14:textId="2A8470BE" w:rsidR="005A02A1" w:rsidRDefault="005A02A1" w:rsidP="004C538A">
      <w:pPr>
        <w:rPr>
          <w:rFonts w:cs="Arial"/>
          <w:lang w:val="en-US"/>
        </w:rPr>
      </w:pPr>
      <w:r w:rsidRPr="004C538A">
        <w:rPr>
          <w:rFonts w:cs="Arial"/>
          <w:lang w:val="en-US"/>
        </w:rPr>
        <w:t xml:space="preserve">Section </w:t>
      </w:r>
      <w:r w:rsidR="004C538A" w:rsidRPr="004C538A">
        <w:rPr>
          <w:rFonts w:cs="Arial"/>
          <w:lang w:val="en-US"/>
        </w:rPr>
        <w:t>V</w:t>
      </w:r>
      <w:r w:rsidR="004C538A">
        <w:rPr>
          <w:rFonts w:cs="Arial"/>
          <w:lang w:val="en-US"/>
        </w:rPr>
        <w:t xml:space="preserve"> of this plan provides more </w:t>
      </w:r>
      <w:r w:rsidRPr="005A02A1">
        <w:rPr>
          <w:rFonts w:cs="Arial"/>
          <w:lang w:val="en-US"/>
        </w:rPr>
        <w:t xml:space="preserve">details </w:t>
      </w:r>
      <w:r w:rsidR="004C538A">
        <w:rPr>
          <w:rFonts w:cs="Arial"/>
          <w:lang w:val="en-US"/>
        </w:rPr>
        <w:t>related to the Results framework for Cluster 1 – P</w:t>
      </w:r>
      <w:r w:rsidRPr="005A02A1">
        <w:rPr>
          <w:rFonts w:cs="Arial"/>
          <w:lang w:val="en-US"/>
        </w:rPr>
        <w:t>roject M&amp;E.</w:t>
      </w:r>
    </w:p>
    <w:p w14:paraId="32B59491" w14:textId="77777777" w:rsidR="008B64EC" w:rsidRPr="008B64EC" w:rsidRDefault="000A7BFE" w:rsidP="008B64EC">
      <w:pPr>
        <w:pStyle w:val="Heading2"/>
        <w:tabs>
          <w:tab w:val="num" w:pos="630"/>
        </w:tabs>
        <w:ind w:left="603"/>
        <w:rPr>
          <w:color w:val="2E702E"/>
          <w:sz w:val="20"/>
          <w:szCs w:val="20"/>
        </w:rPr>
      </w:pPr>
      <w:bookmarkStart w:id="16" w:name="_Toc452286107"/>
      <w:r>
        <w:rPr>
          <w:color w:val="2E702E"/>
          <w:sz w:val="20"/>
          <w:szCs w:val="20"/>
        </w:rPr>
        <w:t>Cluster</w:t>
      </w:r>
      <w:r w:rsidR="008B64EC" w:rsidRPr="008B64EC">
        <w:rPr>
          <w:color w:val="2E702E"/>
          <w:sz w:val="20"/>
          <w:szCs w:val="20"/>
        </w:rPr>
        <w:t xml:space="preserve"> 2: Learning M&amp;E</w:t>
      </w:r>
      <w:bookmarkEnd w:id="16"/>
    </w:p>
    <w:p w14:paraId="7B1145EE" w14:textId="77777777" w:rsidR="005A02A1" w:rsidRDefault="005A02A1" w:rsidP="008B64EC">
      <w:r w:rsidRPr="008B64EC">
        <w:rPr>
          <w:b/>
        </w:rPr>
        <w:t>Learning M&amp;E</w:t>
      </w:r>
      <w:r>
        <w:t xml:space="preserve"> focuses on learning through research (agronomy and rhizobiology) and learning through adaptation and adoption with partners and beneficiaries. The two sub-</w:t>
      </w:r>
      <w:r w:rsidR="000A7BFE">
        <w:t>cluster</w:t>
      </w:r>
      <w:r>
        <w:t>s of the learning M&amp;E are:</w:t>
      </w:r>
    </w:p>
    <w:p w14:paraId="60B4B1B2" w14:textId="77777777" w:rsidR="005A02A1" w:rsidRDefault="005A02A1" w:rsidP="0014509D">
      <w:pPr>
        <w:ind w:left="720" w:hanging="360"/>
      </w:pPr>
      <w:r>
        <w:t>a)</w:t>
      </w:r>
      <w:r>
        <w:tab/>
      </w:r>
      <w:r w:rsidRPr="005A02A1">
        <w:rPr>
          <w:b/>
        </w:rPr>
        <w:t>Learning M&amp;E through research</w:t>
      </w:r>
      <w:r>
        <w:t xml:space="preserve"> focuses on feedback from development to research activities, informing project management, staff, and other stakeholders about the performance of various technologies and to support learning. </w:t>
      </w:r>
      <w:r w:rsidR="00CA51D8">
        <w:t xml:space="preserve">The effectiveness of systems including input delivery and marketing systems, D&amp;D approaches will also be assessed. </w:t>
      </w:r>
      <w:r>
        <w:t xml:space="preserve">This will be implemented within agronomy and rhizobiology activities and giving feedback across all countries under direct supervision of the subject matter specialist and partners involved. </w:t>
      </w:r>
    </w:p>
    <w:p w14:paraId="0F11EBC8" w14:textId="2A0B5744" w:rsidR="005A02A1" w:rsidRDefault="005A02A1" w:rsidP="00F509CB">
      <w:pPr>
        <w:ind w:left="720" w:hanging="360"/>
      </w:pPr>
      <w:r>
        <w:t>b)</w:t>
      </w:r>
      <w:r>
        <w:tab/>
      </w:r>
      <w:r w:rsidRPr="005A02A1">
        <w:rPr>
          <w:b/>
        </w:rPr>
        <w:t>Learning M&amp;E through partner-led dissemination activities</w:t>
      </w:r>
      <w:r>
        <w:t xml:space="preserve"> mainly deals with the learning obtained through interaction and dissemination with project partners and beneficiaries. It focuses on the adaptation and adoption led by private and NGO partners.</w:t>
      </w:r>
      <w:r w:rsidR="00F509CB">
        <w:t xml:space="preserve"> </w:t>
      </w:r>
      <w:r>
        <w:t>Learning from gender-specific activities</w:t>
      </w:r>
      <w:r w:rsidR="00260CCB">
        <w:t>, effectiveness of input delivery and marketing systems, D&amp;D approaches</w:t>
      </w:r>
      <w:r>
        <w:t xml:space="preserve"> will also be monitored. Feedback from communities and individual farmer level will be captured to determine their outcomes and behavioural changes as a result of the project interventions which will be used to refine country specific approaches. Informal planning meetings will be held to refine approaches at each of the Core Countries based on feedback as each cropping season ends and another begins. </w:t>
      </w:r>
    </w:p>
    <w:p w14:paraId="3D8F23A2" w14:textId="35E5E651" w:rsidR="005A02A1" w:rsidRDefault="005A02A1" w:rsidP="004C538A">
      <w:r>
        <w:t xml:space="preserve">Activities </w:t>
      </w:r>
      <w:r w:rsidR="00260CCB">
        <w:t xml:space="preserve">2.9, </w:t>
      </w:r>
      <w:r>
        <w:t xml:space="preserve">5.1, 5.3, 5.5 </w:t>
      </w:r>
      <w:r w:rsidR="00260CCB">
        <w:t xml:space="preserve">and 5.6 </w:t>
      </w:r>
      <w:r>
        <w:t xml:space="preserve">of the results framework will be implemented under the learning M&amp;E. </w:t>
      </w:r>
      <w:r w:rsidR="004C538A" w:rsidRPr="004C538A">
        <w:t>Section V</w:t>
      </w:r>
      <w:r w:rsidR="004C538A">
        <w:t>I of this plan</w:t>
      </w:r>
      <w:r w:rsidR="004C538A" w:rsidRPr="004C538A">
        <w:t xml:space="preserve"> provides more details related to the Results framework for Cluster </w:t>
      </w:r>
      <w:r w:rsidR="004C538A">
        <w:t xml:space="preserve">2 </w:t>
      </w:r>
      <w:r w:rsidR="004C538A" w:rsidRPr="004C538A">
        <w:t>-</w:t>
      </w:r>
      <w:r>
        <w:t xml:space="preserve"> </w:t>
      </w:r>
      <w:r w:rsidR="00385A2C">
        <w:t>L</w:t>
      </w:r>
      <w:r>
        <w:t>earning M&amp;E.</w:t>
      </w:r>
    </w:p>
    <w:p w14:paraId="3756DEBC" w14:textId="77777777" w:rsidR="008B64EC" w:rsidRPr="008B64EC" w:rsidRDefault="000A7BFE" w:rsidP="008B64EC">
      <w:pPr>
        <w:pStyle w:val="Heading2"/>
        <w:tabs>
          <w:tab w:val="num" w:pos="630"/>
        </w:tabs>
        <w:ind w:left="603"/>
        <w:rPr>
          <w:color w:val="2E702E"/>
          <w:sz w:val="20"/>
          <w:szCs w:val="20"/>
        </w:rPr>
      </w:pPr>
      <w:bookmarkStart w:id="17" w:name="_Toc452286108"/>
      <w:r>
        <w:rPr>
          <w:color w:val="2E702E"/>
          <w:sz w:val="20"/>
          <w:szCs w:val="20"/>
        </w:rPr>
        <w:t>Cluster</w:t>
      </w:r>
      <w:r w:rsidR="00A32D48">
        <w:rPr>
          <w:color w:val="2E702E"/>
          <w:sz w:val="20"/>
          <w:szCs w:val="20"/>
        </w:rPr>
        <w:t xml:space="preserve"> 3: Impact A</w:t>
      </w:r>
      <w:r w:rsidR="008B64EC" w:rsidRPr="008B64EC">
        <w:rPr>
          <w:color w:val="2E702E"/>
          <w:sz w:val="20"/>
          <w:szCs w:val="20"/>
        </w:rPr>
        <w:t>ssessment</w:t>
      </w:r>
      <w:bookmarkEnd w:id="17"/>
    </w:p>
    <w:p w14:paraId="1AABA6D2" w14:textId="69C7B353" w:rsidR="005A02A1" w:rsidRDefault="008B64EC" w:rsidP="00822F30">
      <w:r w:rsidRPr="00385A2C">
        <w:rPr>
          <w:bCs/>
        </w:rPr>
        <w:t>The</w:t>
      </w:r>
      <w:r w:rsidRPr="008B64EC">
        <w:rPr>
          <w:b/>
        </w:rPr>
        <w:t xml:space="preserve"> </w:t>
      </w:r>
      <w:r w:rsidR="005A02A1" w:rsidRPr="008B64EC">
        <w:rPr>
          <w:b/>
        </w:rPr>
        <w:t xml:space="preserve">Impact </w:t>
      </w:r>
      <w:r w:rsidR="00385A2C">
        <w:rPr>
          <w:b/>
        </w:rPr>
        <w:t>A</w:t>
      </w:r>
      <w:r w:rsidR="005A02A1" w:rsidRPr="008B64EC">
        <w:rPr>
          <w:b/>
        </w:rPr>
        <w:t>ssessment</w:t>
      </w:r>
      <w:r w:rsidR="005A02A1">
        <w:t xml:space="preserve"> </w:t>
      </w:r>
      <w:r w:rsidR="000A7BFE">
        <w:t>cluster</w:t>
      </w:r>
      <w:r w:rsidR="005A02A1">
        <w:t xml:space="preserve"> of the M&amp;E framework mainly deals with the assessment of </w:t>
      </w:r>
      <w:r w:rsidR="00260CCB">
        <w:t>changes effected by the project through its</w:t>
      </w:r>
      <w:r w:rsidR="005A02A1">
        <w:t xml:space="preserve"> interventions. It </w:t>
      </w:r>
      <w:r w:rsidR="00260CCB">
        <w:t>focuses</w:t>
      </w:r>
      <w:r w:rsidR="005A02A1">
        <w:t xml:space="preserve"> on the higher level impacts attributed to the project. Activities </w:t>
      </w:r>
      <w:r w:rsidR="00260CCB">
        <w:t>5.3</w:t>
      </w:r>
      <w:r w:rsidR="005A02A1">
        <w:t xml:space="preserve"> and 5.7 will be implemented under the impact assessment </w:t>
      </w:r>
      <w:r w:rsidR="000A7BFE">
        <w:t>component.</w:t>
      </w:r>
      <w:r w:rsidR="005A02A1">
        <w:t xml:space="preserve"> The </w:t>
      </w:r>
      <w:r w:rsidR="00260CCB">
        <w:t xml:space="preserve">major </w:t>
      </w:r>
      <w:r w:rsidR="005A02A1">
        <w:t>component o</w:t>
      </w:r>
      <w:r w:rsidR="00260CCB">
        <w:t xml:space="preserve">f the impact assessment is the </w:t>
      </w:r>
      <w:r w:rsidR="00210A2E">
        <w:t>i</w:t>
      </w:r>
      <w:r w:rsidR="005A02A1">
        <w:t>mpact assessment study to ascertain attribution of project impacts at various project locations</w:t>
      </w:r>
      <w:r w:rsidR="00385A2C">
        <w:t>.</w:t>
      </w:r>
      <w:r w:rsidR="00F509CB" w:rsidRPr="00F509CB">
        <w:t xml:space="preserve"> Section VI</w:t>
      </w:r>
      <w:r w:rsidR="00F509CB">
        <w:t>I</w:t>
      </w:r>
      <w:r w:rsidR="00F509CB" w:rsidRPr="00F509CB">
        <w:t xml:space="preserve"> of this plan provides more details </w:t>
      </w:r>
      <w:r w:rsidR="00822F30">
        <w:t>about</w:t>
      </w:r>
      <w:r w:rsidR="00F509CB" w:rsidRPr="00F509CB">
        <w:t xml:space="preserve"> Cluster </w:t>
      </w:r>
      <w:r w:rsidR="00F509CB">
        <w:t>3</w:t>
      </w:r>
      <w:r w:rsidR="00F509CB" w:rsidRPr="00F509CB">
        <w:t xml:space="preserve"> </w:t>
      </w:r>
      <w:r w:rsidR="00F509CB">
        <w:t>–</w:t>
      </w:r>
      <w:r w:rsidR="00F509CB" w:rsidRPr="00F509CB">
        <w:t xml:space="preserve"> </w:t>
      </w:r>
      <w:r w:rsidR="00F509CB">
        <w:t>Impact Assessment.</w:t>
      </w:r>
    </w:p>
    <w:p w14:paraId="462B7592" w14:textId="77777777" w:rsidR="008B64EC" w:rsidRPr="008B64EC" w:rsidRDefault="000A7BFE" w:rsidP="008B64EC">
      <w:pPr>
        <w:pStyle w:val="Heading2"/>
        <w:tabs>
          <w:tab w:val="num" w:pos="630"/>
        </w:tabs>
        <w:ind w:left="603"/>
        <w:rPr>
          <w:color w:val="2E702E"/>
          <w:sz w:val="20"/>
          <w:szCs w:val="20"/>
        </w:rPr>
      </w:pPr>
      <w:bookmarkStart w:id="18" w:name="_Toc452286109"/>
      <w:r>
        <w:rPr>
          <w:color w:val="2E702E"/>
          <w:sz w:val="20"/>
          <w:szCs w:val="20"/>
        </w:rPr>
        <w:t>Cluster</w:t>
      </w:r>
      <w:r w:rsidR="008B64EC" w:rsidRPr="008B64EC">
        <w:rPr>
          <w:color w:val="2E702E"/>
          <w:sz w:val="20"/>
          <w:szCs w:val="20"/>
        </w:rPr>
        <w:t xml:space="preserve"> 4: Database and Data Management</w:t>
      </w:r>
      <w:bookmarkEnd w:id="18"/>
    </w:p>
    <w:p w14:paraId="0C4A2D1F" w14:textId="3359AFB6" w:rsidR="0014509D" w:rsidRDefault="00385A2C" w:rsidP="00822F30">
      <w:r w:rsidRPr="00385A2C">
        <w:rPr>
          <w:bCs/>
        </w:rPr>
        <w:t xml:space="preserve">The </w:t>
      </w:r>
      <w:r w:rsidR="005A02A1" w:rsidRPr="008B64EC">
        <w:rPr>
          <w:b/>
        </w:rPr>
        <w:t>Database and Data Management</w:t>
      </w:r>
      <w:r w:rsidR="005A02A1" w:rsidRPr="005A02A1">
        <w:t xml:space="preserve"> </w:t>
      </w:r>
      <w:r w:rsidR="000A7BFE">
        <w:t>cluster</w:t>
      </w:r>
      <w:r w:rsidR="005A02A1" w:rsidRPr="005A02A1">
        <w:t xml:space="preserve"> of the M&amp;E framework is focused on data collection and feedback processes, analysis of various data and reporting. It </w:t>
      </w:r>
      <w:r w:rsidR="00822F30">
        <w:t>d</w:t>
      </w:r>
      <w:r w:rsidR="005A02A1" w:rsidRPr="005A02A1">
        <w:t>etermine</w:t>
      </w:r>
      <w:r w:rsidR="00822F30">
        <w:t>s</w:t>
      </w:r>
      <w:r w:rsidR="005A02A1" w:rsidRPr="005A02A1">
        <w:t xml:space="preserve"> the various frequencies for specific data collection, data flows and the development of various tools for data collection and timely feedback. Activities 5.2 and 5.4 will be implemented under this </w:t>
      </w:r>
      <w:r w:rsidR="000A7BFE">
        <w:t>cluster</w:t>
      </w:r>
      <w:r w:rsidR="005A02A1" w:rsidRPr="005A02A1">
        <w:t xml:space="preserve"> of the master plan. However, each aspect of the other three M&amp;E </w:t>
      </w:r>
      <w:r w:rsidR="000A7BFE">
        <w:t>clusters</w:t>
      </w:r>
      <w:r w:rsidR="005A02A1" w:rsidRPr="005A02A1">
        <w:t xml:space="preserve"> has specific data flows, frequencies and data collection methods and therefore will be addressed under each. A general section on the overall database</w:t>
      </w:r>
      <w:r>
        <w:t xml:space="preserve"> and data</w:t>
      </w:r>
      <w:r w:rsidR="005A02A1" w:rsidRPr="005A02A1">
        <w:t xml:space="preserve"> management is presented </w:t>
      </w:r>
      <w:r w:rsidR="005A02A1" w:rsidRPr="00F509CB">
        <w:t xml:space="preserve">in Section </w:t>
      </w:r>
      <w:r w:rsidR="00F509CB">
        <w:t>VIII</w:t>
      </w:r>
      <w:r w:rsidR="005A02A1" w:rsidRPr="005A02A1">
        <w:t>.</w:t>
      </w:r>
    </w:p>
    <w:p w14:paraId="14B1B1E4" w14:textId="77777777" w:rsidR="0014509D" w:rsidRPr="0014509D" w:rsidRDefault="0014509D" w:rsidP="0014509D">
      <w:pPr>
        <w:pStyle w:val="ListParagraph"/>
        <w:ind w:left="360"/>
        <w:rPr>
          <w:sz w:val="10"/>
          <w:szCs w:val="10"/>
        </w:rPr>
      </w:pPr>
    </w:p>
    <w:p w14:paraId="00023114" w14:textId="77777777" w:rsidR="00260CCB" w:rsidRPr="008B64EC" w:rsidRDefault="005A02A1" w:rsidP="008B64EC">
      <w:r w:rsidRPr="005A02A1">
        <w:lastRenderedPageBreak/>
        <w:t xml:space="preserve">Figure 1 indicates the relationship between the four </w:t>
      </w:r>
      <w:r w:rsidR="000A7BFE">
        <w:t>cluster</w:t>
      </w:r>
      <w:r w:rsidRPr="005A02A1">
        <w:t>s of the M&amp;E and data management master plan, the Theory of Change which specifies the entire results of the project and the specific activities.</w:t>
      </w:r>
    </w:p>
    <w:p w14:paraId="6F21770C" w14:textId="53F81FD5" w:rsidR="00260CCB" w:rsidRDefault="00EE4C09" w:rsidP="0014509D">
      <w:pPr>
        <w:rPr>
          <w:rFonts w:cs="Arial"/>
        </w:rPr>
      </w:pPr>
      <w:r>
        <w:rPr>
          <w:rFonts w:cs="Arial"/>
          <w:noProof/>
        </w:rPr>
        <mc:AlternateContent>
          <mc:Choice Requires="wpg">
            <w:drawing>
              <wp:anchor distT="0" distB="0" distL="114300" distR="114300" simplePos="0" relativeHeight="251668480" behindDoc="0" locked="0" layoutInCell="1" allowOverlap="1" wp14:anchorId="745A7748" wp14:editId="3100E340">
                <wp:simplePos x="0" y="0"/>
                <wp:positionH relativeFrom="column">
                  <wp:posOffset>-117704</wp:posOffset>
                </wp:positionH>
                <wp:positionV relativeFrom="paragraph">
                  <wp:posOffset>203048</wp:posOffset>
                </wp:positionV>
                <wp:extent cx="5477510" cy="2983865"/>
                <wp:effectExtent l="0" t="0" r="27940" b="26035"/>
                <wp:wrapNone/>
                <wp:docPr id="3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2983865"/>
                          <a:chOff x="1842" y="6563"/>
                          <a:chExt cx="8626" cy="4699"/>
                        </a:xfrm>
                      </wpg:grpSpPr>
                      <wps:wsp>
                        <wps:cNvPr id="40" name="AutoShape 201"/>
                        <wps:cNvCnPr>
                          <a:cxnSpLocks noChangeShapeType="1"/>
                        </wps:cNvCnPr>
                        <wps:spPr bwMode="auto">
                          <a:xfrm>
                            <a:off x="5884" y="8522"/>
                            <a:ext cx="2" cy="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AutoShape 50"/>
                        <wps:cNvCnPr>
                          <a:cxnSpLocks noChangeShapeType="1"/>
                        </wps:cNvCnPr>
                        <wps:spPr bwMode="auto">
                          <a:xfrm flipV="1">
                            <a:off x="3294" y="6938"/>
                            <a:ext cx="3" cy="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99"/>
                        <wps:cNvCnPr>
                          <a:cxnSpLocks noChangeShapeType="1"/>
                          <a:endCxn id="59" idx="2"/>
                        </wps:cNvCnPr>
                        <wps:spPr bwMode="auto">
                          <a:xfrm flipV="1">
                            <a:off x="4151" y="7994"/>
                            <a:ext cx="670" cy="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200"/>
                        <wps:cNvCnPr>
                          <a:cxnSpLocks noChangeShapeType="1"/>
                        </wps:cNvCnPr>
                        <wps:spPr bwMode="auto">
                          <a:xfrm>
                            <a:off x="5884" y="9930"/>
                            <a:ext cx="0" cy="28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AutoShape 203"/>
                        <wps:cNvCnPr>
                          <a:cxnSpLocks noChangeShapeType="1"/>
                        </wps:cNvCnPr>
                        <wps:spPr bwMode="auto">
                          <a:xfrm flipV="1">
                            <a:off x="8809" y="6938"/>
                            <a:ext cx="1" cy="7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04"/>
                        <wps:cNvSpPr>
                          <a:spLocks noChangeArrowheads="1"/>
                        </wps:cNvSpPr>
                        <wps:spPr bwMode="auto">
                          <a:xfrm>
                            <a:off x="4428" y="6563"/>
                            <a:ext cx="3311" cy="670"/>
                          </a:xfrm>
                          <a:prstGeom prst="rect">
                            <a:avLst/>
                          </a:prstGeom>
                          <a:solidFill>
                            <a:schemeClr val="tx2">
                              <a:lumMod val="20000"/>
                              <a:lumOff val="80000"/>
                            </a:schemeClr>
                          </a:solidFill>
                          <a:ln w="9525">
                            <a:solidFill>
                              <a:srgbClr val="000000"/>
                            </a:solidFill>
                            <a:miter lim="800000"/>
                            <a:headEnd/>
                            <a:tailEnd/>
                          </a:ln>
                        </wps:spPr>
                        <wps:txbx>
                          <w:txbxContent>
                            <w:p w14:paraId="39461A92" w14:textId="77777777" w:rsidR="007D6547" w:rsidRPr="00914A69" w:rsidRDefault="007D6547" w:rsidP="00914A69">
                              <w:pPr>
                                <w:jc w:val="center"/>
                                <w:rPr>
                                  <w:rFonts w:ascii="Arial Narrow" w:hAnsi="Arial Narrow"/>
                                  <w:b/>
                                  <w:sz w:val="22"/>
                                  <w:lang w:val="en-US"/>
                                </w:rPr>
                              </w:pPr>
                              <w:r w:rsidRPr="00914A69">
                                <w:rPr>
                                  <w:rFonts w:ascii="Arial Narrow" w:hAnsi="Arial Narrow"/>
                                  <w:b/>
                                  <w:sz w:val="22"/>
                                  <w:lang w:val="nl-NL"/>
                                </w:rPr>
                                <w:t>Project Theory of Change</w:t>
                              </w:r>
                            </w:p>
                            <w:p w14:paraId="51761ABF" w14:textId="77777777" w:rsidR="007D6547" w:rsidRPr="00914A69" w:rsidRDefault="007D6547" w:rsidP="00914A69">
                              <w:pPr>
                                <w:rPr>
                                  <w:rFonts w:ascii="Arial Narrow" w:hAnsi="Arial Narrow"/>
                                </w:rPr>
                              </w:pPr>
                            </w:p>
                          </w:txbxContent>
                        </wps:txbx>
                        <wps:bodyPr rot="0" vert="horz" wrap="square" lIns="91440" tIns="45720" rIns="91440" bIns="45720" anchor="t" anchorCtr="0" upright="1">
                          <a:noAutofit/>
                        </wps:bodyPr>
                      </wps:wsp>
                      <wps:wsp>
                        <wps:cNvPr id="51" name="Rectangle 205"/>
                        <wps:cNvSpPr>
                          <a:spLocks noChangeArrowheads="1"/>
                        </wps:cNvSpPr>
                        <wps:spPr bwMode="auto">
                          <a:xfrm>
                            <a:off x="4306" y="8822"/>
                            <a:ext cx="2756" cy="1108"/>
                          </a:xfrm>
                          <a:prstGeom prst="rect">
                            <a:avLst/>
                          </a:prstGeom>
                          <a:solidFill>
                            <a:schemeClr val="accent3">
                              <a:lumMod val="60000"/>
                              <a:lumOff val="40000"/>
                            </a:schemeClr>
                          </a:solidFill>
                          <a:ln w="9525">
                            <a:solidFill>
                              <a:srgbClr val="000000"/>
                            </a:solidFill>
                            <a:miter lim="800000"/>
                            <a:headEnd/>
                            <a:tailEnd/>
                          </a:ln>
                        </wps:spPr>
                        <wps:txbx>
                          <w:txbxContent>
                            <w:p w14:paraId="2D0ECCFF" w14:textId="752DAC66" w:rsidR="007D6547" w:rsidRPr="00822F30" w:rsidRDefault="007D6547" w:rsidP="00CE6F1E">
                              <w:pPr>
                                <w:jc w:val="center"/>
                                <w:rPr>
                                  <w:sz w:val="16"/>
                                  <w:szCs w:val="21"/>
                                </w:rPr>
                              </w:pPr>
                              <w:r w:rsidRPr="00822F30">
                                <w:rPr>
                                  <w:sz w:val="16"/>
                                  <w:szCs w:val="21"/>
                                </w:rPr>
                                <w:t xml:space="preserve">Timely </w:t>
                              </w:r>
                              <w:r>
                                <w:rPr>
                                  <w:sz w:val="16"/>
                                  <w:szCs w:val="21"/>
                                </w:rPr>
                                <w:t>f</w:t>
                              </w:r>
                              <w:r w:rsidRPr="00822F30">
                                <w:rPr>
                                  <w:sz w:val="16"/>
                                  <w:szCs w:val="21"/>
                                </w:rPr>
                                <w:t>eedback from R4D, D&amp;D and A&amp;A Partners and beneficiaries feedback on outcomes</w:t>
                              </w:r>
                            </w:p>
                          </w:txbxContent>
                        </wps:txbx>
                        <wps:bodyPr rot="0" vert="horz" wrap="square" lIns="91440" tIns="45720" rIns="91440" bIns="45720" anchor="t" anchorCtr="0" upright="1">
                          <a:noAutofit/>
                        </wps:bodyPr>
                      </wps:wsp>
                      <wps:wsp>
                        <wps:cNvPr id="52" name="Rectangle 206"/>
                        <wps:cNvSpPr>
                          <a:spLocks noChangeArrowheads="1"/>
                        </wps:cNvSpPr>
                        <wps:spPr bwMode="auto">
                          <a:xfrm>
                            <a:off x="7283" y="8822"/>
                            <a:ext cx="3185" cy="1107"/>
                          </a:xfrm>
                          <a:prstGeom prst="rect">
                            <a:avLst/>
                          </a:prstGeom>
                          <a:solidFill>
                            <a:schemeClr val="accent3">
                              <a:lumMod val="60000"/>
                              <a:lumOff val="40000"/>
                            </a:schemeClr>
                          </a:solidFill>
                          <a:ln w="9525">
                            <a:solidFill>
                              <a:srgbClr val="000000"/>
                            </a:solidFill>
                            <a:miter lim="800000"/>
                            <a:headEnd/>
                            <a:tailEnd/>
                          </a:ln>
                        </wps:spPr>
                        <wps:txbx>
                          <w:txbxContent>
                            <w:p w14:paraId="0E71E218" w14:textId="77777777" w:rsidR="007D6547" w:rsidRPr="00822F30" w:rsidRDefault="007D6547" w:rsidP="00914A69">
                              <w:pPr>
                                <w:jc w:val="center"/>
                                <w:rPr>
                                  <w:sz w:val="16"/>
                                  <w:szCs w:val="21"/>
                                </w:rPr>
                              </w:pPr>
                              <w:r w:rsidRPr="00822F30">
                                <w:rPr>
                                  <w:sz w:val="16"/>
                                  <w:szCs w:val="21"/>
                                </w:rPr>
                                <w:t>Gender specific impacts, preliminary impact assessments, monitoring of specific outcomes including effectivenes of D&amp;D approaches, effectiveness of input systems</w:t>
                              </w:r>
                            </w:p>
                            <w:p w14:paraId="41FB7DF2" w14:textId="77777777" w:rsidR="007D6547" w:rsidRDefault="007D6547" w:rsidP="00914A69"/>
                          </w:txbxContent>
                        </wps:txbx>
                        <wps:bodyPr rot="0" vert="horz" wrap="square" lIns="91440" tIns="45720" rIns="91440" bIns="45720" anchor="t" anchorCtr="0" upright="1">
                          <a:noAutofit/>
                        </wps:bodyPr>
                      </wps:wsp>
                      <wps:wsp>
                        <wps:cNvPr id="53" name="Rectangle 207"/>
                        <wps:cNvSpPr>
                          <a:spLocks noChangeArrowheads="1"/>
                        </wps:cNvSpPr>
                        <wps:spPr bwMode="auto">
                          <a:xfrm>
                            <a:off x="1842" y="8822"/>
                            <a:ext cx="2198" cy="1108"/>
                          </a:xfrm>
                          <a:prstGeom prst="rect">
                            <a:avLst/>
                          </a:prstGeom>
                          <a:solidFill>
                            <a:schemeClr val="accent3">
                              <a:lumMod val="60000"/>
                              <a:lumOff val="40000"/>
                            </a:schemeClr>
                          </a:solidFill>
                          <a:ln w="9525">
                            <a:solidFill>
                              <a:srgbClr val="000000"/>
                            </a:solidFill>
                            <a:miter lim="800000"/>
                            <a:headEnd/>
                            <a:tailEnd/>
                          </a:ln>
                        </wps:spPr>
                        <wps:txbx>
                          <w:txbxContent>
                            <w:p w14:paraId="0529D37A" w14:textId="5A0A54A1" w:rsidR="007D6547" w:rsidRPr="00822F30" w:rsidRDefault="007D6547" w:rsidP="00914A69">
                              <w:pPr>
                                <w:jc w:val="center"/>
                                <w:rPr>
                                  <w:sz w:val="16"/>
                                  <w:szCs w:val="21"/>
                                </w:rPr>
                              </w:pPr>
                              <w:r w:rsidRPr="00822F30">
                                <w:rPr>
                                  <w:sz w:val="16"/>
                                  <w:szCs w:val="21"/>
                                </w:rPr>
                                <w:t>Mainly internal monitoring</w:t>
                              </w:r>
                              <w:r>
                                <w:rPr>
                                  <w:sz w:val="16"/>
                                  <w:szCs w:val="21"/>
                                </w:rPr>
                                <w:t xml:space="preserve"> </w:t>
                              </w:r>
                              <w:r w:rsidRPr="00822F30">
                                <w:rPr>
                                  <w:sz w:val="16"/>
                                  <w:szCs w:val="21"/>
                                </w:rPr>
                                <w:t xml:space="preserve">of milestones and planning </w:t>
                              </w:r>
                            </w:p>
                          </w:txbxContent>
                        </wps:txbx>
                        <wps:bodyPr rot="0" vert="horz" wrap="square" lIns="91440" tIns="45720" rIns="91440" bIns="45720" anchor="t" anchorCtr="0" upright="1">
                          <a:noAutofit/>
                        </wps:bodyPr>
                      </wps:wsp>
                      <wps:wsp>
                        <wps:cNvPr id="54" name="AutoShape 208"/>
                        <wps:cNvCnPr>
                          <a:cxnSpLocks noChangeShapeType="1"/>
                        </wps:cNvCnPr>
                        <wps:spPr bwMode="auto">
                          <a:xfrm>
                            <a:off x="3294" y="6923"/>
                            <a:ext cx="11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09"/>
                        <wps:cNvCnPr>
                          <a:cxnSpLocks noChangeShapeType="1"/>
                        </wps:cNvCnPr>
                        <wps:spPr bwMode="auto">
                          <a:xfrm flipH="1">
                            <a:off x="7741" y="6938"/>
                            <a:ext cx="10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10"/>
                        <wps:cNvCnPr>
                          <a:cxnSpLocks noChangeShapeType="1"/>
                        </wps:cNvCnPr>
                        <wps:spPr bwMode="auto">
                          <a:xfrm flipH="1">
                            <a:off x="7062" y="8010"/>
                            <a:ext cx="5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Oval 211"/>
                        <wps:cNvSpPr>
                          <a:spLocks noChangeArrowheads="1"/>
                        </wps:cNvSpPr>
                        <wps:spPr bwMode="auto">
                          <a:xfrm>
                            <a:off x="2210" y="7459"/>
                            <a:ext cx="2218" cy="1058"/>
                          </a:xfrm>
                          <a:prstGeom prst="ellipse">
                            <a:avLst/>
                          </a:prstGeom>
                          <a:solidFill>
                            <a:schemeClr val="accent2">
                              <a:lumMod val="60000"/>
                              <a:lumOff val="40000"/>
                            </a:schemeClr>
                          </a:solidFill>
                          <a:ln w="9525">
                            <a:solidFill>
                              <a:srgbClr val="000000"/>
                            </a:solidFill>
                            <a:round/>
                            <a:headEnd/>
                            <a:tailEnd/>
                          </a:ln>
                        </wps:spPr>
                        <wps:txbx>
                          <w:txbxContent>
                            <w:p w14:paraId="691B8B7D" w14:textId="77777777" w:rsidR="007D6547" w:rsidRPr="00914A69" w:rsidRDefault="007D6547" w:rsidP="00914A69">
                              <w:pPr>
                                <w:jc w:val="center"/>
                                <w:rPr>
                                  <w:rFonts w:ascii="Arial Narrow" w:hAnsi="Arial Narrow"/>
                                  <w:sz w:val="16"/>
                                  <w:szCs w:val="16"/>
                                  <w:lang w:val="en-US"/>
                                </w:rPr>
                              </w:pPr>
                              <w:r>
                                <w:rPr>
                                  <w:rFonts w:ascii="Arial Narrow" w:hAnsi="Arial Narrow"/>
                                  <w:sz w:val="16"/>
                                  <w:szCs w:val="16"/>
                                  <w:lang w:val="nl-NL"/>
                                </w:rPr>
                                <w:t xml:space="preserve">Cluster 1- </w:t>
                              </w:r>
                              <w:r w:rsidRPr="00914A69">
                                <w:rPr>
                                  <w:rFonts w:ascii="Arial Narrow" w:hAnsi="Arial Narrow"/>
                                  <w:sz w:val="16"/>
                                  <w:szCs w:val="16"/>
                                  <w:lang w:val="nl-NL"/>
                                </w:rPr>
                                <w:t>Project M&amp;E (1.2, 5.3)</w:t>
                              </w:r>
                            </w:p>
                            <w:p w14:paraId="60C322A2" w14:textId="77777777" w:rsidR="007D6547" w:rsidRDefault="007D6547" w:rsidP="00914A69"/>
                          </w:txbxContent>
                        </wps:txbx>
                        <wps:bodyPr rot="0" vert="horz" wrap="square" lIns="91440" tIns="45720" rIns="91440" bIns="45720" anchor="t" anchorCtr="0" upright="1">
                          <a:noAutofit/>
                        </wps:bodyPr>
                      </wps:wsp>
                      <wps:wsp>
                        <wps:cNvPr id="60" name="Oval 214"/>
                        <wps:cNvSpPr>
                          <a:spLocks noChangeArrowheads="1"/>
                        </wps:cNvSpPr>
                        <wps:spPr bwMode="auto">
                          <a:xfrm>
                            <a:off x="4486" y="10212"/>
                            <a:ext cx="2819" cy="1050"/>
                          </a:xfrm>
                          <a:prstGeom prst="ellipse">
                            <a:avLst/>
                          </a:prstGeom>
                          <a:solidFill>
                            <a:schemeClr val="accent2">
                              <a:lumMod val="60000"/>
                              <a:lumOff val="40000"/>
                            </a:schemeClr>
                          </a:solidFill>
                          <a:ln w="9525">
                            <a:solidFill>
                              <a:srgbClr val="000000"/>
                            </a:solidFill>
                            <a:round/>
                            <a:headEnd/>
                            <a:tailEnd/>
                          </a:ln>
                        </wps:spPr>
                        <wps:txbx>
                          <w:txbxContent>
                            <w:p w14:paraId="74FE9334" w14:textId="77777777" w:rsidR="007D6547" w:rsidRPr="00914A69" w:rsidRDefault="007D6547" w:rsidP="00822F30">
                              <w:pPr>
                                <w:jc w:val="left"/>
                                <w:rPr>
                                  <w:rFonts w:ascii="Arial Narrow" w:hAnsi="Arial Narrow"/>
                                  <w:sz w:val="16"/>
                                  <w:szCs w:val="16"/>
                                  <w:lang w:val="en-US"/>
                                </w:rPr>
                              </w:pPr>
                              <w:r w:rsidRPr="00064EC3">
                                <w:rPr>
                                  <w:rFonts w:ascii="Arial Narrow" w:hAnsi="Arial Narrow"/>
                                  <w:sz w:val="16"/>
                                  <w:szCs w:val="16"/>
                                </w:rPr>
                                <w:t>Cluster 4 - Database and Data Management (5.2, 5.4)</w:t>
                              </w:r>
                            </w:p>
                            <w:p w14:paraId="65621A6A" w14:textId="77777777" w:rsidR="007D6547" w:rsidRDefault="007D6547" w:rsidP="00914A69"/>
                          </w:txbxContent>
                        </wps:txbx>
                        <wps:bodyPr rot="0" vert="horz" wrap="square" lIns="91440" tIns="45720" rIns="91440" bIns="45720" anchor="t" anchorCtr="0" upright="1">
                          <a:noAutofit/>
                        </wps:bodyPr>
                      </wps:wsp>
                      <wps:wsp>
                        <wps:cNvPr id="61" name="AutoShape 215"/>
                        <wps:cNvCnPr>
                          <a:cxnSpLocks noChangeShapeType="1"/>
                        </wps:cNvCnPr>
                        <wps:spPr bwMode="auto">
                          <a:xfrm>
                            <a:off x="3226" y="9929"/>
                            <a:ext cx="0" cy="712"/>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2" name="AutoShape 216"/>
                        <wps:cNvCnPr>
                          <a:cxnSpLocks noChangeShapeType="1"/>
                        </wps:cNvCnPr>
                        <wps:spPr bwMode="auto">
                          <a:xfrm>
                            <a:off x="3226" y="10638"/>
                            <a:ext cx="128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217"/>
                        <wps:cNvCnPr>
                          <a:cxnSpLocks noChangeShapeType="1"/>
                        </wps:cNvCnPr>
                        <wps:spPr bwMode="auto">
                          <a:xfrm>
                            <a:off x="8565" y="9930"/>
                            <a:ext cx="0" cy="712"/>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4" name="AutoShape 218"/>
                        <wps:cNvCnPr>
                          <a:cxnSpLocks noChangeShapeType="1"/>
                        </wps:cNvCnPr>
                        <wps:spPr bwMode="auto">
                          <a:xfrm flipH="1">
                            <a:off x="7329" y="10641"/>
                            <a:ext cx="12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219"/>
                        <wps:cNvCnPr>
                          <a:cxnSpLocks noChangeShapeType="1"/>
                        </wps:cNvCnPr>
                        <wps:spPr bwMode="auto">
                          <a:xfrm>
                            <a:off x="3297" y="8522"/>
                            <a:ext cx="0" cy="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AutoShape 280"/>
                        <wps:cNvCnPr>
                          <a:cxnSpLocks noChangeShapeType="1"/>
                        </wps:cNvCnPr>
                        <wps:spPr bwMode="auto">
                          <a:xfrm>
                            <a:off x="5883" y="7233"/>
                            <a:ext cx="2" cy="216"/>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Oval 213"/>
                        <wps:cNvSpPr>
                          <a:spLocks noChangeArrowheads="1"/>
                        </wps:cNvSpPr>
                        <wps:spPr bwMode="auto">
                          <a:xfrm>
                            <a:off x="4821" y="7459"/>
                            <a:ext cx="2241" cy="1071"/>
                          </a:xfrm>
                          <a:prstGeom prst="ellipse">
                            <a:avLst/>
                          </a:prstGeom>
                          <a:solidFill>
                            <a:schemeClr val="accent2">
                              <a:lumMod val="60000"/>
                              <a:lumOff val="40000"/>
                            </a:schemeClr>
                          </a:solidFill>
                          <a:ln w="9525">
                            <a:solidFill>
                              <a:srgbClr val="000000"/>
                            </a:solidFill>
                            <a:round/>
                            <a:headEnd/>
                            <a:tailEnd/>
                          </a:ln>
                        </wps:spPr>
                        <wps:txbx>
                          <w:txbxContent>
                            <w:p w14:paraId="74242026" w14:textId="70FF55DB" w:rsidR="007D6547" w:rsidRPr="00CE6F1E" w:rsidRDefault="007D6547" w:rsidP="00C82A97">
                              <w:pPr>
                                <w:jc w:val="center"/>
                                <w:rPr>
                                  <w:rFonts w:ascii="Arial Narrow" w:hAnsi="Arial Narrow"/>
                                  <w:sz w:val="16"/>
                                  <w:szCs w:val="16"/>
                                  <w:lang w:val="en-US"/>
                                </w:rPr>
                              </w:pPr>
                              <w:r w:rsidRPr="00CE6F1E">
                                <w:rPr>
                                  <w:rFonts w:ascii="Arial Narrow" w:hAnsi="Arial Narrow"/>
                                  <w:sz w:val="16"/>
                                  <w:szCs w:val="16"/>
                                  <w:lang w:val="nl-NL"/>
                                </w:rPr>
                                <w:t>Cluster 2 - Learning M&amp;E (2.9, 5.1, 5.3, 5.5, 5.6)</w:t>
                              </w:r>
                            </w:p>
                            <w:p w14:paraId="28F247E5" w14:textId="77777777" w:rsidR="007D6547" w:rsidRDefault="007D6547" w:rsidP="00914A6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 o:spid="_x0000_s1027" style="position:absolute;left:0;text-align:left;margin-left:-9.25pt;margin-top:16pt;width:431.3pt;height:234.95pt;z-index:251668480" coordorigin="1842,6563" coordsize="8626,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">
                <v:shapetype id="_x0000_t32" coordsize="21600,21600" o:spt="32" o:oned="t" path="m,l21600,21600e" filled="f">
                  <v:path arrowok="t" fillok="f" o:connecttype="none"/>
                  <o:lock v:ext="edit" shapetype="t"/>
                </v:shapetype>
                <v:shape id="AutoShape 201" o:spid="_x0000_s1028" type="#_x0000_t32" style="position:absolute;left:5884;top:8522;width:2;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Y2MAAAADbAAAADwAAAGRycy9kb3ducmV2LnhtbERPTYvCMBC9L/gfwgje1lTRRapRRBQF&#10;UbHa+9CMbbGZlCZq9ddvDgt7fLzv2aI1lXhS40rLCgb9CARxZnXJuYLrZfM9AeE8ssbKMil4k4PF&#10;vPM1w1jbF5/pmfhchBB2MSoovK9jKV1WkEHXtzVx4G62MegDbHKpG3yFcFPJYRT9SIMlh4YCa1oV&#10;lN2Th1HwOWzpcsDb57RO0uN+vB2Mj2mqVK/bLqcgPLX+X/zn3mkFo7A+fAk/Q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8WNjAAAAA2wAAAA8AAAAAAAAAAAAAAAAA&#10;oQIAAGRycy9kb3ducmV2LnhtbFBLBQYAAAAABAAEAPkAAACOAwAAAAA=&#10;">
                  <v:stroke startarrow="block" endarrow="block"/>
                </v:shape>
                <v:shape id="AutoShape 50" o:spid="_x0000_s1029" type="#_x0000_t32" style="position:absolute;left:3294;top:6938;width:3;height:7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199" o:spid="_x0000_s1030" type="#_x0000_t32" style="position:absolute;left:4151;top:7994;width:670;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200" o:spid="_x0000_s1031" type="#_x0000_t32" style="position:absolute;left:5884;top:9930;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e28MAAADbAAAADwAAAGRycy9kb3ducmV2LnhtbESPQYvCMBSE78L+h/AWvGmq6CJdo8iy&#10;oiAq1u390TzbYvNSmqjVX28WBI/DzHzDTOetqcSVGldaVjDoRyCIM6tLzhX8HZe9CQjnkTVWlknB&#10;nRzMZx+dKcba3vhA18TnIkDYxaig8L6OpXRZQQZd39bEwTvZxqAPssmlbvAW4KaSwyj6kgZLDgsF&#10;1vRTUHZOLkbBY7ui4xZPj/1vku4249VgvEtTpbqf7eIbhKfWv8Ov9lorGI3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HXtvDAAAA2wAAAA8AAAAAAAAAAAAA&#10;AAAAoQIAAGRycy9kb3ducmV2LnhtbFBLBQYAAAAABAAEAPkAAACRAwAAAAA=&#10;">
                  <v:stroke startarrow="block" endarrow="block"/>
                </v:shape>
                <v:shape id="AutoShape 203" o:spid="_x0000_s1032" type="#_x0000_t32" style="position:absolute;left:8809;top:6938;width:1;height:7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rect id="Rectangle 204" o:spid="_x0000_s1033" style="position:absolute;left:4428;top:6563;width:3311;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UrcUA&#10;AADbAAAADwAAAGRycy9kb3ducmV2LnhtbESPT2sCMRTE7wW/Q3hCL6Vmt5RFtkbRUqHiyT8I3h7J&#10;62bt5mXZRN3205tCweMwM79hJrPeNeJCXag9K8hHGQhi7U3NlYL9bvk8BhEissHGMyn4oQCz6eBh&#10;gqXxV97QZRsrkSAcSlRgY2xLKYO25DCMfEucvC/fOYxJdpU0HV4T3DXyJcsK6bDmtGCxpXdL+nt7&#10;dgrW+e/HJl/gSa/0sTkdngp7XKFSj8N+/gYiUh/v4f/2p1HwWsD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ZStxQAAANsAAAAPAAAAAAAAAAAAAAAAAJgCAABkcnMv&#10;ZG93bnJldi54bWxQSwUGAAAAAAQABAD1AAAAigMAAAAA&#10;" fillcolor="#c6d9f1 [671]">
                  <v:textbox>
                    <w:txbxContent>
                      <w:p w14:paraId="39461A92" w14:textId="77777777" w:rsidR="007D6547" w:rsidRPr="00914A69" w:rsidRDefault="007D6547" w:rsidP="00914A69">
                        <w:pPr>
                          <w:jc w:val="center"/>
                          <w:rPr>
                            <w:rFonts w:ascii="Arial Narrow" w:hAnsi="Arial Narrow"/>
                            <w:b/>
                            <w:sz w:val="22"/>
                            <w:lang w:val="en-US"/>
                          </w:rPr>
                        </w:pPr>
                        <w:r w:rsidRPr="00914A69">
                          <w:rPr>
                            <w:rFonts w:ascii="Arial Narrow" w:hAnsi="Arial Narrow"/>
                            <w:b/>
                            <w:sz w:val="22"/>
                            <w:lang w:val="nl-NL"/>
                          </w:rPr>
                          <w:t>Project Theory of Change</w:t>
                        </w:r>
                      </w:p>
                      <w:p w14:paraId="51761ABF" w14:textId="77777777" w:rsidR="007D6547" w:rsidRPr="00914A69" w:rsidRDefault="007D6547" w:rsidP="00914A69">
                        <w:pPr>
                          <w:rPr>
                            <w:rFonts w:ascii="Arial Narrow" w:hAnsi="Arial Narrow"/>
                          </w:rPr>
                        </w:pPr>
                      </w:p>
                    </w:txbxContent>
                  </v:textbox>
                </v:rect>
                <v:rect id="Rectangle 205" o:spid="_x0000_s1034" style="position:absolute;left:4306;top:8822;width:2756;height:1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U2mcQA&#10;AADbAAAADwAAAGRycy9kb3ducmV2LnhtbESPT2vCQBTE74V+h+UVvBTdWKlI6iraovTmn+j9kX3J&#10;hmbfhuxWYz59Vyh4HGbmN8x82dlaXKj1lWMF41ECgjh3uuJSwSnbDGcgfEDWWDsmBTfysFw8P80x&#10;1e7KB7ocQykihH2KCkwITSqlzw1Z9CPXEEevcK3FEGVbSt3iNcJtLd+SZCotVhwXDDb0aSj/Of5a&#10;BYf162Svd33Gkzor+vP2y+yLXqnBS7f6ABGoC4/wf/tbK3gfw/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NpnEAAAA2wAAAA8AAAAAAAAAAAAAAAAAmAIAAGRycy9k&#10;b3ducmV2LnhtbFBLBQYAAAAABAAEAPUAAACJAwAAAAA=&#10;" fillcolor="#c2d69b [1942]">
                  <v:textbox>
                    <w:txbxContent>
                      <w:p w14:paraId="2D0ECCFF" w14:textId="752DAC66" w:rsidR="007D6547" w:rsidRPr="00822F30" w:rsidRDefault="007D6547" w:rsidP="00CE6F1E">
                        <w:pPr>
                          <w:jc w:val="center"/>
                          <w:rPr>
                            <w:sz w:val="16"/>
                            <w:szCs w:val="21"/>
                          </w:rPr>
                        </w:pPr>
                        <w:r w:rsidRPr="00822F30">
                          <w:rPr>
                            <w:sz w:val="16"/>
                            <w:szCs w:val="21"/>
                          </w:rPr>
                          <w:t xml:space="preserve">Timely </w:t>
                        </w:r>
                        <w:r>
                          <w:rPr>
                            <w:sz w:val="16"/>
                            <w:szCs w:val="21"/>
                          </w:rPr>
                          <w:t>f</w:t>
                        </w:r>
                        <w:r w:rsidRPr="00822F30">
                          <w:rPr>
                            <w:sz w:val="16"/>
                            <w:szCs w:val="21"/>
                          </w:rPr>
                          <w:t>eedback from R4D, D&amp;D and A&amp;A Partners and beneficiaries feedback on outcomes</w:t>
                        </w:r>
                      </w:p>
                    </w:txbxContent>
                  </v:textbox>
                </v:rect>
                <v:rect id="Rectangle 206" o:spid="_x0000_s1035" style="position:absolute;left:7283;top:8822;width:3185;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o7sQA&#10;AADbAAAADwAAAGRycy9kb3ducmV2LnhtbESPQWvCQBSE74X+h+UVeim6qWKR1FW0UvFWNXp/ZF+y&#10;odm3IbtqzK93C0KPw8x8w8wWna3FhVpfOVbwPkxAEOdOV1wqOGbfgykIH5A11o5JwY08LObPTzNM&#10;tbvyni6HUIoIYZ+iAhNCk0rpc0MW/dA1xNErXGsxRNmWUrd4jXBby1GSfEiLFccFgw19Gcp/D2er&#10;YL96G+/0T5/xuM6K/rRZm13RK/X60i0/QQTqwn/40d5qBZMR/H2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qO7EAAAA2wAAAA8AAAAAAAAAAAAAAAAAmAIAAGRycy9k&#10;b3ducmV2LnhtbFBLBQYAAAAABAAEAPUAAACJAwAAAAA=&#10;" fillcolor="#c2d69b [1942]">
                  <v:textbox>
                    <w:txbxContent>
                      <w:p w14:paraId="0E71E218" w14:textId="77777777" w:rsidR="007D6547" w:rsidRPr="00822F30" w:rsidRDefault="007D6547" w:rsidP="00914A69">
                        <w:pPr>
                          <w:jc w:val="center"/>
                          <w:rPr>
                            <w:sz w:val="16"/>
                            <w:szCs w:val="21"/>
                          </w:rPr>
                        </w:pPr>
                        <w:r w:rsidRPr="00822F30">
                          <w:rPr>
                            <w:sz w:val="16"/>
                            <w:szCs w:val="21"/>
                          </w:rPr>
                          <w:t>Gender specific impacts, preliminary impact assessments, monitoring of specific outcomes including effectivenes of D&amp;D approaches, effectiveness of input systems</w:t>
                        </w:r>
                      </w:p>
                      <w:p w14:paraId="41FB7DF2" w14:textId="77777777" w:rsidR="007D6547" w:rsidRDefault="007D6547" w:rsidP="00914A69"/>
                    </w:txbxContent>
                  </v:textbox>
                </v:rect>
                <v:rect id="Rectangle 207" o:spid="_x0000_s1036" style="position:absolute;left:1842;top:8822;width:2198;height:1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NdcQA&#10;AADbAAAADwAAAGRycy9kb3ducmV2LnhtbESPT2vCQBTE70K/w/IKXqRu2qBI6ir9g+Ktatr7I/uS&#10;Dc2+Ddmtxnx6tyB4HGbmN8xy3dtGnKjztWMFz9MEBHHhdM2Vgu9887QA4QOyxsYxKbiQh/XqYbTE&#10;TLszH+h0DJWIEPYZKjAhtJmUvjBk0U9dSxy90nUWQ5RdJXWH5wi3jXxJkrm0WHNcMNjSh6Hi9/hn&#10;FRzeJ+lefw05p01eDj/bT7MvB6XGj/3bK4hAfbiHb+2dVjBL4f9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DXXEAAAA2wAAAA8AAAAAAAAAAAAAAAAAmAIAAGRycy9k&#10;b3ducmV2LnhtbFBLBQYAAAAABAAEAPUAAACJAwAAAAA=&#10;" fillcolor="#c2d69b [1942]">
                  <v:textbox>
                    <w:txbxContent>
                      <w:p w14:paraId="0529D37A" w14:textId="5A0A54A1" w:rsidR="007D6547" w:rsidRPr="00822F30" w:rsidRDefault="007D6547" w:rsidP="00914A69">
                        <w:pPr>
                          <w:jc w:val="center"/>
                          <w:rPr>
                            <w:sz w:val="16"/>
                            <w:szCs w:val="21"/>
                          </w:rPr>
                        </w:pPr>
                        <w:r w:rsidRPr="00822F30">
                          <w:rPr>
                            <w:sz w:val="16"/>
                            <w:szCs w:val="21"/>
                          </w:rPr>
                          <w:t>Mainly internal monitoring</w:t>
                        </w:r>
                        <w:r>
                          <w:rPr>
                            <w:sz w:val="16"/>
                            <w:szCs w:val="21"/>
                          </w:rPr>
                          <w:t xml:space="preserve"> </w:t>
                        </w:r>
                        <w:r w:rsidRPr="00822F30">
                          <w:rPr>
                            <w:sz w:val="16"/>
                            <w:szCs w:val="21"/>
                          </w:rPr>
                          <w:t xml:space="preserve">of milestones and planning </w:t>
                        </w:r>
                      </w:p>
                    </w:txbxContent>
                  </v:textbox>
                </v:rect>
                <v:shape id="AutoShape 208" o:spid="_x0000_s1037" type="#_x0000_t32" style="position:absolute;left:3294;top:6923;width:1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209" o:spid="_x0000_s1038" type="#_x0000_t32" style="position:absolute;left:7741;top:6938;width:10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210" o:spid="_x0000_s1039" type="#_x0000_t32" style="position:absolute;left:7062;top:8010;width:57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oval id="Oval 211" o:spid="_x0000_s1040" style="position:absolute;left:2210;top:7459;width:2218;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k48MA&#10;AADbAAAADwAAAGRycy9kb3ducmV2LnhtbESPQWsCMRSE74L/ITzBi9SsSlVWo4ggLXjqqtDeXjfP&#10;3cXNy7KJGv+9KRQ8DjPzDbNcB1OLG7WusqxgNExAEOdWV1woOB52b3MQziNrrC2Tggc5WK+6nSWm&#10;2t75i26ZL0SEsEtRQel9k0rp8pIMuqFtiKN3tq1BH2VbSN3iPcJNLcdJMpUGK44LJTa0LSm/ZFej&#10;YMDu9GMnH9l8f/pOfukacGeCUv1e2CxAeAr+Ff5vf2oF7zP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Ik48MAAADbAAAADwAAAAAAAAAAAAAAAACYAgAAZHJzL2Rv&#10;d25yZXYueG1sUEsFBgAAAAAEAAQA9QAAAIgDAAAAAA==&#10;" fillcolor="#d99594 [1941]">
                  <v:textbox>
                    <w:txbxContent>
                      <w:p w14:paraId="691B8B7D" w14:textId="77777777" w:rsidR="007D6547" w:rsidRPr="00914A69" w:rsidRDefault="007D6547" w:rsidP="00914A69">
                        <w:pPr>
                          <w:jc w:val="center"/>
                          <w:rPr>
                            <w:rFonts w:ascii="Arial Narrow" w:hAnsi="Arial Narrow"/>
                            <w:sz w:val="16"/>
                            <w:szCs w:val="16"/>
                            <w:lang w:val="en-US"/>
                          </w:rPr>
                        </w:pPr>
                        <w:r>
                          <w:rPr>
                            <w:rFonts w:ascii="Arial Narrow" w:hAnsi="Arial Narrow"/>
                            <w:sz w:val="16"/>
                            <w:szCs w:val="16"/>
                            <w:lang w:val="nl-NL"/>
                          </w:rPr>
                          <w:t xml:space="preserve">Cluster 1- </w:t>
                        </w:r>
                        <w:r w:rsidRPr="00914A69">
                          <w:rPr>
                            <w:rFonts w:ascii="Arial Narrow" w:hAnsi="Arial Narrow"/>
                            <w:sz w:val="16"/>
                            <w:szCs w:val="16"/>
                            <w:lang w:val="nl-NL"/>
                          </w:rPr>
                          <w:t>Project M&amp;E (1.2, 5.3)</w:t>
                        </w:r>
                      </w:p>
                      <w:p w14:paraId="60C322A2" w14:textId="77777777" w:rsidR="007D6547" w:rsidRDefault="007D6547" w:rsidP="00914A69"/>
                    </w:txbxContent>
                  </v:textbox>
                </v:oval>
                <v:oval id="Oval 214" o:spid="_x0000_s1041" style="position:absolute;left:4486;top:10212;width:2819;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d2KsAA&#10;AADbAAAADwAAAGRycy9kb3ducmV2LnhtbERPz2vCMBS+D/wfwhN2GZpugpTOKGMgCp5WLejt2by1&#10;Zc1LaWIb//vlIHj8+H6vNsG0YqDeNZYVvM8TEMSl1Q1XCk7H7SwF4TyyxtYyKbiTg8168rLCTNuR&#10;f2jIfSViCLsMFdTed5mUrqzJoJvbjjhyv7Y36CPsK6l7HGO4aeVHkiylwYZjQ40dfddU/uU3o+CN&#10;XXGxi12eHopzcqVbwK0JSr1Ow9cnCE/BP8UP914rWMb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d2KsAAAADbAAAADwAAAAAAAAAAAAAAAACYAgAAZHJzL2Rvd25y&#10;ZXYueG1sUEsFBgAAAAAEAAQA9QAAAIUDAAAAAA==&#10;" fillcolor="#d99594 [1941]">
                  <v:textbox>
                    <w:txbxContent>
                      <w:p w14:paraId="74FE9334" w14:textId="77777777" w:rsidR="007D6547" w:rsidRPr="00914A69" w:rsidRDefault="007D6547" w:rsidP="00822F30">
                        <w:pPr>
                          <w:jc w:val="left"/>
                          <w:rPr>
                            <w:rFonts w:ascii="Arial Narrow" w:hAnsi="Arial Narrow"/>
                            <w:sz w:val="16"/>
                            <w:szCs w:val="16"/>
                            <w:lang w:val="en-US"/>
                          </w:rPr>
                        </w:pPr>
                        <w:r w:rsidRPr="00064EC3">
                          <w:rPr>
                            <w:rFonts w:ascii="Arial Narrow" w:hAnsi="Arial Narrow"/>
                            <w:sz w:val="16"/>
                            <w:szCs w:val="16"/>
                          </w:rPr>
                          <w:t>Cluster 4 - Database and Data Management (5.2, 5.4)</w:t>
                        </w:r>
                      </w:p>
                      <w:p w14:paraId="65621A6A" w14:textId="77777777" w:rsidR="007D6547" w:rsidRDefault="007D6547" w:rsidP="00914A69"/>
                    </w:txbxContent>
                  </v:textbox>
                </v:oval>
                <v:shape id="AutoShape 215" o:spid="_x0000_s1042" type="#_x0000_t32" style="position:absolute;left:3226;top:9929;width:0;height: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PVfL8AAADbAAAADwAAAGRycy9kb3ducmV2LnhtbESPOwvCMBSFd8H/EK7gIprqoFKNIlLB&#10;wcHX4Hhprm2xuSlNqvXfG0FwPJzHx1muW1OKJ9WusKxgPIpAEKdWF5wpuF52wzkI55E1lpZJwZsc&#10;rFfdzhJjbV98oufZZyKMsItRQe59FUvp0pwMupGtiIN3t7VBH2SdSV3jK4ybUk6iaCoNFhwIOVa0&#10;zSl9nBvz5Q4a0rfkOEj8bj9ptunskMyV6vfazQKEp9b/w7/2XiuYjuH7JfwA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nPVfL8AAADbAAAADwAAAAAAAAAAAAAAAACh&#10;AgAAZHJzL2Rvd25yZXYueG1sUEsFBgAAAAAEAAQA+QAAAI0DAAAAAA==&#10;">
                  <v:stroke startarrow="block"/>
                </v:shape>
                <v:shape id="AutoShape 216" o:spid="_x0000_s1043" type="#_x0000_t32" style="position:absolute;left:3226;top:10638;width:128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217" o:spid="_x0000_s1044" type="#_x0000_t32" style="position:absolute;left:8565;top:9930;width:0;height: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3ukMAAAADbAAAADwAAAGRycy9kb3ducmV2LnhtbESPS6vCMBCF94L/IYzgRjTVCyrVKCIV&#10;XLjwtXA5NGNbbCalSbX+eyNccHk4j4+zXLemFE+qXWFZwXgUgSBOrS44U3C97IZzEM4jaywtk4I3&#10;OVivup0lxtq++ETPs89EGGEXo4Lc+yqW0qU5GXQjWxEH725rgz7IOpO6xlcYN6WcRNFUGiw4EHKs&#10;aJtT+jg35ssdNKRvyXGQ+N1+0mzT2SGZK9XvtZsFCE+t/4X/23utYPoH3y/hB8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3t7pDAAAAA2wAAAA8AAAAAAAAAAAAAAAAA&#10;oQIAAGRycy9kb3ducmV2LnhtbFBLBQYAAAAABAAEAPkAAACOAwAAAAA=&#10;">
                  <v:stroke startarrow="block"/>
                </v:shape>
                <v:shape id="AutoShape 218" o:spid="_x0000_s1045" type="#_x0000_t32" style="position:absolute;left:7329;top:10641;width:12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219" o:spid="_x0000_s1046" type="#_x0000_t32" style="position:absolute;left:3297;top:8522;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nIMMAAADbAAAADwAAAGRycy9kb3ducmV2LnhtbESPQYvCMBSE78L+h/AW9qapQkWqUWRZ&#10;UVhUrPb+aJ5tsXkpTdTqrzcLCx6HmfmGmS06U4sbta6yrGA4iEAQ51ZXXCg4HVf9CQjnkTXWlknB&#10;gxws5h+9GSba3vlAt9QXIkDYJaig9L5JpHR5SQbdwDbEwTvb1qAPsi2kbvEe4KaWoygaS4MVh4US&#10;G/ouKb+kV6PguV3TcYvn5/4nzXa/8XoY77JMqa/PbjkF4anz7/B/e6MVjG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pyDDAAAA2wAAAA8AAAAAAAAAAAAA&#10;AAAAoQIAAGRycy9kb3ducmV2LnhtbFBLBQYAAAAABAAEAPkAAACRAwAAAAA=&#10;">
                  <v:stroke startarrow="block" endarrow="block"/>
                </v:shape>
                <v:shape id="AutoShape 280" o:spid="_x0000_s1047" type="#_x0000_t32" style="position:absolute;left:5883;top:7233;width:2;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pNCMMAAADbAAAADwAAAGRycy9kb3ducmV2LnhtbESPS4vCMBSF98L8h3AH3Mg0HRe1dExl&#10;kAouXPiYxSwvzbUtNjelSbX+eyMILg/n8XGWq9G04kq9aywr+I5iEMSl1Q1XCv5Om68UhPPIGlvL&#10;pOBODlb5x2SJmbY3PtD16CsRRthlqKD2vsukdGVNBl1kO+LgnW1v0AfZV1L3eAvjppXzOE6kwYYD&#10;ocaO1jWVl+NgntzZQPq/2M8Kv9nOh3W52BWpUtPP8fcHhKfRv8Ov9lYrSBJ4fg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aTQjDAAAA2wAAAA8AAAAAAAAAAAAA&#10;AAAAoQIAAGRycy9kb3ducmV2LnhtbFBLBQYAAAAABAAEAPkAAACRAwAAAAA=&#10;">
                  <v:stroke startarrow="block"/>
                </v:shape>
                <v:oval id="_x0000_s1048" style="position:absolute;left:4821;top:7459;width:2241;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VCsQA&#10;AADbAAAADwAAAGRycy9kb3ducmV2LnhtbESPQWvCQBSE7wX/w/IKvRTdtGJJ02xECqLQk6mC3l6z&#10;r0lo9m3Irrr++64geBxm5hsmnwfTiRMNrrWs4GWSgCCurG65VrD9Xo5TEM4ja+wsk4ILOZgXo4cc&#10;M23PvKFT6WsRIewyVNB432dSuqohg25ie+Lo/drBoI9yqKUe8BzhppOvSfImDbYcFxrs6bOh6q88&#10;GgXP7HYHO12V6ddun/zQMeDSBKWeHsPiA4Sn4O/hW3utFcze4fol/g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FQrEAAAA2wAAAA8AAAAAAAAAAAAAAAAAmAIAAGRycy9k&#10;b3ducmV2LnhtbFBLBQYAAAAABAAEAPUAAACJAwAAAAA=&#10;" fillcolor="#d99594 [1941]">
                  <v:textbox>
                    <w:txbxContent>
                      <w:p w14:paraId="74242026" w14:textId="70FF55DB" w:rsidR="007D6547" w:rsidRPr="00CE6F1E" w:rsidRDefault="007D6547" w:rsidP="00C82A97">
                        <w:pPr>
                          <w:jc w:val="center"/>
                          <w:rPr>
                            <w:rFonts w:ascii="Arial Narrow" w:hAnsi="Arial Narrow"/>
                            <w:sz w:val="16"/>
                            <w:szCs w:val="16"/>
                            <w:lang w:val="en-US"/>
                          </w:rPr>
                        </w:pPr>
                        <w:r w:rsidRPr="00CE6F1E">
                          <w:rPr>
                            <w:rFonts w:ascii="Arial Narrow" w:hAnsi="Arial Narrow"/>
                            <w:sz w:val="16"/>
                            <w:szCs w:val="16"/>
                            <w:lang w:val="nl-NL"/>
                          </w:rPr>
                          <w:t>Cluster 2 - Learning M&amp;E (2.9, 5.1, 5.3, 5.5, 5.6)</w:t>
                        </w:r>
                      </w:p>
                      <w:p w14:paraId="28F247E5" w14:textId="77777777" w:rsidR="007D6547" w:rsidRDefault="007D6547" w:rsidP="00914A69"/>
                    </w:txbxContent>
                  </v:textbox>
                </v:oval>
              </v:group>
            </w:pict>
          </mc:Fallback>
        </mc:AlternateContent>
      </w:r>
    </w:p>
    <w:p w14:paraId="71E0FCB2" w14:textId="2CCB55B6" w:rsidR="00260CCB" w:rsidRDefault="00260CCB" w:rsidP="0014509D">
      <w:pPr>
        <w:rPr>
          <w:rFonts w:cs="Arial"/>
        </w:rPr>
      </w:pPr>
    </w:p>
    <w:p w14:paraId="5F4B31AC" w14:textId="77777777" w:rsidR="00260CCB" w:rsidRDefault="00260CCB" w:rsidP="0014509D">
      <w:pPr>
        <w:rPr>
          <w:rFonts w:cs="Arial"/>
        </w:rPr>
      </w:pPr>
    </w:p>
    <w:p w14:paraId="62BD7ACF" w14:textId="05B1C60A" w:rsidR="00260CCB" w:rsidRDefault="00863ED5" w:rsidP="0014509D">
      <w:pPr>
        <w:rPr>
          <w:rFonts w:cs="Arial"/>
        </w:rPr>
      </w:pPr>
      <w:r>
        <w:rPr>
          <w:noProof/>
        </w:rPr>
        <mc:AlternateContent>
          <mc:Choice Requires="wps">
            <w:drawing>
              <wp:anchor distT="0" distB="0" distL="114300" distR="114300" simplePos="0" relativeHeight="251679744" behindDoc="0" locked="0" layoutInCell="1" allowOverlap="1" wp14:anchorId="00F9A835" wp14:editId="10072130">
                <wp:simplePos x="0" y="0"/>
                <wp:positionH relativeFrom="column">
                  <wp:posOffset>3567430</wp:posOffset>
                </wp:positionH>
                <wp:positionV relativeFrom="paragraph">
                  <wp:posOffset>101600</wp:posOffset>
                </wp:positionV>
                <wp:extent cx="1423035" cy="680085"/>
                <wp:effectExtent l="0" t="0" r="24765" b="24765"/>
                <wp:wrapNone/>
                <wp:docPr id="67"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680085"/>
                        </a:xfrm>
                        <a:prstGeom prst="ellipse">
                          <a:avLst/>
                        </a:prstGeom>
                        <a:solidFill>
                          <a:srgbClr val="C0504D">
                            <a:lumMod val="60000"/>
                            <a:lumOff val="40000"/>
                          </a:srgbClr>
                        </a:solidFill>
                        <a:ln w="9525">
                          <a:solidFill>
                            <a:srgbClr val="000000"/>
                          </a:solidFill>
                          <a:round/>
                          <a:headEnd/>
                          <a:tailEnd/>
                        </a:ln>
                      </wps:spPr>
                      <wps:txbx>
                        <w:txbxContent>
                          <w:p w14:paraId="2B90385A" w14:textId="1B831FF5" w:rsidR="007D6547" w:rsidRPr="00CE6F1E" w:rsidRDefault="007D6547" w:rsidP="00863ED5">
                            <w:pPr>
                              <w:jc w:val="center"/>
                              <w:rPr>
                                <w:rFonts w:ascii="Arial Narrow" w:hAnsi="Arial Narrow"/>
                                <w:sz w:val="16"/>
                                <w:szCs w:val="16"/>
                                <w:lang w:val="en-US"/>
                              </w:rPr>
                            </w:pPr>
                            <w:r w:rsidRPr="00CE6F1E">
                              <w:rPr>
                                <w:rFonts w:ascii="Arial Narrow" w:hAnsi="Arial Narrow"/>
                                <w:sz w:val="16"/>
                                <w:szCs w:val="16"/>
                                <w:lang w:val="nl-NL"/>
                              </w:rPr>
                              <w:t xml:space="preserve">Cluster </w:t>
                            </w:r>
                            <w:r>
                              <w:rPr>
                                <w:rFonts w:ascii="Arial Narrow" w:hAnsi="Arial Narrow"/>
                                <w:sz w:val="16"/>
                                <w:szCs w:val="16"/>
                                <w:lang w:val="nl-NL"/>
                              </w:rPr>
                              <w:t>3</w:t>
                            </w:r>
                            <w:r w:rsidRPr="00CE6F1E">
                              <w:rPr>
                                <w:rFonts w:ascii="Arial Narrow" w:hAnsi="Arial Narrow"/>
                                <w:sz w:val="16"/>
                                <w:szCs w:val="16"/>
                                <w:lang w:val="nl-NL"/>
                              </w:rPr>
                              <w:t xml:space="preserve"> </w:t>
                            </w:r>
                            <w:r>
                              <w:rPr>
                                <w:rFonts w:ascii="Arial Narrow" w:hAnsi="Arial Narrow"/>
                                <w:sz w:val="16"/>
                                <w:szCs w:val="16"/>
                                <w:lang w:val="nl-NL"/>
                              </w:rPr>
                              <w:t>–</w:t>
                            </w:r>
                            <w:r w:rsidRPr="00CE6F1E">
                              <w:rPr>
                                <w:rFonts w:ascii="Arial Narrow" w:hAnsi="Arial Narrow"/>
                                <w:sz w:val="16"/>
                                <w:szCs w:val="16"/>
                                <w:lang w:val="nl-NL"/>
                              </w:rPr>
                              <w:t xml:space="preserve"> </w:t>
                            </w:r>
                            <w:r>
                              <w:rPr>
                                <w:rFonts w:ascii="Arial Narrow" w:hAnsi="Arial Narrow"/>
                                <w:sz w:val="16"/>
                                <w:szCs w:val="16"/>
                                <w:lang w:val="nl-NL"/>
                              </w:rPr>
                              <w:t>Impact Assessment (5.3, 5.7)</w:t>
                            </w:r>
                          </w:p>
                          <w:p w14:paraId="56CEA71E" w14:textId="77777777" w:rsidR="007D6547" w:rsidRDefault="007D6547" w:rsidP="00863ED5"/>
                        </w:txbxContent>
                      </wps:txbx>
                      <wps:bodyPr rot="0" vert="horz" wrap="square" lIns="91440" tIns="45720" rIns="91440" bIns="45720" anchor="t" anchorCtr="0" upright="1">
                        <a:noAutofit/>
                      </wps:bodyPr>
                    </wps:wsp>
                  </a:graphicData>
                </a:graphic>
              </wp:anchor>
            </w:drawing>
          </mc:Choice>
          <mc:Fallback>
            <w:pict>
              <v:oval id="Oval 213" o:spid="_x0000_s1049" style="position:absolute;left:0;text-align:left;margin-left:280.9pt;margin-top:8pt;width:112.05pt;height:53.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" fillcolor="#d99694">
                <v:textbox>
                  <w:txbxContent>
                    <w:p w14:paraId="2B90385A" w14:textId="1B831FF5" w:rsidR="007D6547" w:rsidRPr="00CE6F1E" w:rsidRDefault="007D6547" w:rsidP="00863ED5">
                      <w:pPr>
                        <w:jc w:val="center"/>
                        <w:rPr>
                          <w:rFonts w:ascii="Arial Narrow" w:hAnsi="Arial Narrow"/>
                          <w:sz w:val="16"/>
                          <w:szCs w:val="16"/>
                          <w:lang w:val="en-US"/>
                        </w:rPr>
                      </w:pPr>
                      <w:r w:rsidRPr="00CE6F1E">
                        <w:rPr>
                          <w:rFonts w:ascii="Arial Narrow" w:hAnsi="Arial Narrow"/>
                          <w:sz w:val="16"/>
                          <w:szCs w:val="16"/>
                          <w:lang w:val="nl-NL"/>
                        </w:rPr>
                        <w:t xml:space="preserve">Cluster </w:t>
                      </w:r>
                      <w:r>
                        <w:rPr>
                          <w:rFonts w:ascii="Arial Narrow" w:hAnsi="Arial Narrow"/>
                          <w:sz w:val="16"/>
                          <w:szCs w:val="16"/>
                          <w:lang w:val="nl-NL"/>
                        </w:rPr>
                        <w:t>3</w:t>
                      </w:r>
                      <w:r w:rsidRPr="00CE6F1E">
                        <w:rPr>
                          <w:rFonts w:ascii="Arial Narrow" w:hAnsi="Arial Narrow"/>
                          <w:sz w:val="16"/>
                          <w:szCs w:val="16"/>
                          <w:lang w:val="nl-NL"/>
                        </w:rPr>
                        <w:t xml:space="preserve"> </w:t>
                      </w:r>
                      <w:r>
                        <w:rPr>
                          <w:rFonts w:ascii="Arial Narrow" w:hAnsi="Arial Narrow"/>
                          <w:sz w:val="16"/>
                          <w:szCs w:val="16"/>
                          <w:lang w:val="nl-NL"/>
                        </w:rPr>
                        <w:t>–</w:t>
                      </w:r>
                      <w:r w:rsidRPr="00CE6F1E">
                        <w:rPr>
                          <w:rFonts w:ascii="Arial Narrow" w:hAnsi="Arial Narrow"/>
                          <w:sz w:val="16"/>
                          <w:szCs w:val="16"/>
                          <w:lang w:val="nl-NL"/>
                        </w:rPr>
                        <w:t xml:space="preserve"> </w:t>
                      </w:r>
                      <w:r>
                        <w:rPr>
                          <w:rFonts w:ascii="Arial Narrow" w:hAnsi="Arial Narrow"/>
                          <w:sz w:val="16"/>
                          <w:szCs w:val="16"/>
                          <w:lang w:val="nl-NL"/>
                        </w:rPr>
                        <w:t>Impact Assessment (5.3, 5.7)</w:t>
                      </w:r>
                    </w:p>
                    <w:p w14:paraId="56CEA71E" w14:textId="77777777" w:rsidR="007D6547" w:rsidRDefault="007D6547" w:rsidP="00863ED5"/>
                  </w:txbxContent>
                </v:textbox>
              </v:oval>
            </w:pict>
          </mc:Fallback>
        </mc:AlternateContent>
      </w:r>
    </w:p>
    <w:p w14:paraId="1A1D438C" w14:textId="59B4BC89" w:rsidR="00260CCB" w:rsidRDefault="00260CCB" w:rsidP="0014509D">
      <w:pPr>
        <w:rPr>
          <w:rFonts w:cs="Arial"/>
        </w:rPr>
      </w:pPr>
    </w:p>
    <w:p w14:paraId="6FB51E5C" w14:textId="77777777" w:rsidR="00260CCB" w:rsidRDefault="00260CCB" w:rsidP="0014509D">
      <w:pPr>
        <w:rPr>
          <w:rFonts w:cs="Arial"/>
        </w:rPr>
      </w:pPr>
    </w:p>
    <w:p w14:paraId="125A9AB9" w14:textId="62047BC3" w:rsidR="00260CCB" w:rsidRDefault="004A230F" w:rsidP="0014509D">
      <w:pPr>
        <w:rPr>
          <w:rFonts w:cs="Arial"/>
        </w:rPr>
      </w:pPr>
      <w:r>
        <w:rPr>
          <w:noProof/>
        </w:rPr>
        <mc:AlternateContent>
          <mc:Choice Requires="wps">
            <w:drawing>
              <wp:anchor distT="0" distB="0" distL="114300" distR="114300" simplePos="0" relativeHeight="251677696" behindDoc="0" locked="0" layoutInCell="1" allowOverlap="1" wp14:anchorId="64BC7E9B" wp14:editId="42801599">
                <wp:simplePos x="0" y="0"/>
                <wp:positionH relativeFrom="column">
                  <wp:posOffset>4349750</wp:posOffset>
                </wp:positionH>
                <wp:positionV relativeFrom="paragraph">
                  <wp:posOffset>112395</wp:posOffset>
                </wp:positionV>
                <wp:extent cx="1270" cy="190500"/>
                <wp:effectExtent l="76200" t="38100" r="55880" b="57150"/>
                <wp:wrapNone/>
                <wp:docPr id="24"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201" o:spid="_x0000_s1026" type="#_x0000_t32" style="position:absolute;margin-left:342.5pt;margin-top:8.85pt;width:.1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A8OgIAAIQ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">
                <v:stroke startarrow="block" endarrow="block"/>
              </v:shape>
            </w:pict>
          </mc:Fallback>
        </mc:AlternateContent>
      </w:r>
    </w:p>
    <w:p w14:paraId="38EE62E1" w14:textId="0B9EB14D" w:rsidR="00260CCB" w:rsidRDefault="00260CCB" w:rsidP="0014509D">
      <w:pPr>
        <w:rPr>
          <w:rFonts w:cs="Arial"/>
        </w:rPr>
      </w:pPr>
    </w:p>
    <w:p w14:paraId="2C542A01" w14:textId="77777777" w:rsidR="00260CCB" w:rsidRDefault="00260CCB" w:rsidP="0014509D">
      <w:pPr>
        <w:rPr>
          <w:rFonts w:cs="Arial"/>
        </w:rPr>
      </w:pPr>
    </w:p>
    <w:p w14:paraId="33DC4128" w14:textId="77777777" w:rsidR="00260CCB" w:rsidRDefault="00260CCB" w:rsidP="0014509D">
      <w:pPr>
        <w:rPr>
          <w:rFonts w:cs="Arial"/>
        </w:rPr>
      </w:pPr>
    </w:p>
    <w:p w14:paraId="23BC5860" w14:textId="77777777" w:rsidR="00260CCB" w:rsidRDefault="00260CCB" w:rsidP="0014509D">
      <w:pPr>
        <w:rPr>
          <w:rFonts w:cs="Arial"/>
        </w:rPr>
      </w:pPr>
    </w:p>
    <w:p w14:paraId="0B97213C" w14:textId="77777777" w:rsidR="00260CCB" w:rsidRDefault="00260CCB" w:rsidP="0014509D">
      <w:pPr>
        <w:rPr>
          <w:rFonts w:cs="Arial"/>
        </w:rPr>
      </w:pPr>
    </w:p>
    <w:p w14:paraId="3FE2C3C7" w14:textId="77777777" w:rsidR="00260CCB" w:rsidRDefault="00260CCB" w:rsidP="0014509D">
      <w:pPr>
        <w:rPr>
          <w:rFonts w:cs="Arial"/>
        </w:rPr>
      </w:pPr>
    </w:p>
    <w:p w14:paraId="797D7FFB" w14:textId="77777777" w:rsidR="00260CCB" w:rsidRDefault="00260CCB" w:rsidP="0014509D">
      <w:pPr>
        <w:rPr>
          <w:rFonts w:cs="Arial"/>
        </w:rPr>
      </w:pPr>
    </w:p>
    <w:p w14:paraId="5EA3C674" w14:textId="77777777" w:rsidR="00210A2E" w:rsidRDefault="00210A2E" w:rsidP="0014509D">
      <w:pPr>
        <w:rPr>
          <w:rFonts w:cs="Arial"/>
        </w:rPr>
      </w:pPr>
    </w:p>
    <w:p w14:paraId="4C013D29" w14:textId="22FB228C" w:rsidR="0014509D" w:rsidRDefault="0014509D" w:rsidP="008B64EC">
      <w:pPr>
        <w:pStyle w:val="Caption"/>
        <w:jc w:val="left"/>
      </w:pPr>
      <w:bookmarkStart w:id="19" w:name="_Toc452286077"/>
      <w:r>
        <w:t xml:space="preserve">Figure </w:t>
      </w:r>
      <w:fldSimple w:instr=" SEQ Figure \* ARABIC ">
        <w:r w:rsidR="002A6610">
          <w:rPr>
            <w:noProof/>
          </w:rPr>
          <w:t>1</w:t>
        </w:r>
      </w:fldSimple>
      <w:r>
        <w:t>:</w:t>
      </w:r>
      <w:r w:rsidRPr="00104C21">
        <w:t xml:space="preserve"> </w:t>
      </w:r>
      <w:r w:rsidR="008B64EC">
        <w:t xml:space="preserve">Four </w:t>
      </w:r>
      <w:r w:rsidR="000A7BFE">
        <w:t>cluster</w:t>
      </w:r>
      <w:r w:rsidRPr="00104C21">
        <w:t>s of N2Africa M&amp;E System and relation to Project Theory of Change</w:t>
      </w:r>
      <w:bookmarkEnd w:id="19"/>
    </w:p>
    <w:p w14:paraId="669432BF" w14:textId="22CB2E71" w:rsidR="0014509D" w:rsidRDefault="0014509D" w:rsidP="000A7BFE">
      <w:r w:rsidRPr="0014509D">
        <w:t>The project results</w:t>
      </w:r>
      <w:r w:rsidR="00B30FA2">
        <w:t xml:space="preserve"> (outputs, outcomes and impacts- herein referred to as milestones) will be</w:t>
      </w:r>
      <w:r w:rsidRPr="0014509D">
        <w:t xml:space="preserve"> measured and other learning areas from agronomy and rhizobiology</w:t>
      </w:r>
      <w:r w:rsidR="003D05B2">
        <w:t>,</w:t>
      </w:r>
      <w:r w:rsidRPr="0014509D">
        <w:t xml:space="preserve"> based on the project theory of change. The</w:t>
      </w:r>
      <w:r w:rsidR="000A7BFE">
        <w:t xml:space="preserve"> first</w:t>
      </w:r>
      <w:r w:rsidRPr="0014509D">
        <w:t xml:space="preserve"> three </w:t>
      </w:r>
      <w:r w:rsidR="000A7BFE">
        <w:t>cluster</w:t>
      </w:r>
      <w:r w:rsidRPr="0014509D">
        <w:t>s of the M&amp;E and data management plan therefore measures specific areas within the theory of change to ascertain the impact pathway of the project.</w:t>
      </w:r>
      <w:r w:rsidR="00914A69">
        <w:t xml:space="preserve"> The numbers in brackets are the activity numbers per the project results framework.</w:t>
      </w:r>
    </w:p>
    <w:p w14:paraId="5E6BB5F5" w14:textId="77777777" w:rsidR="0014509D" w:rsidRPr="0014509D" w:rsidRDefault="0014509D" w:rsidP="0014509D">
      <w:pPr>
        <w:pStyle w:val="Heading1"/>
        <w:tabs>
          <w:tab w:val="num" w:pos="426"/>
        </w:tabs>
        <w:ind w:left="434"/>
        <w:rPr>
          <w:color w:val="2E702E"/>
          <w:sz w:val="24"/>
          <w:szCs w:val="24"/>
        </w:rPr>
      </w:pPr>
      <w:bookmarkStart w:id="20" w:name="_Toc393133540"/>
      <w:bookmarkStart w:id="21" w:name="_Toc400107210"/>
      <w:bookmarkStart w:id="22" w:name="_Toc452286110"/>
      <w:r w:rsidRPr="0014509D">
        <w:rPr>
          <w:color w:val="2E702E"/>
          <w:sz w:val="24"/>
          <w:szCs w:val="24"/>
        </w:rPr>
        <w:t>Articulating the Theory of Change in N2Africa</w:t>
      </w:r>
      <w:bookmarkEnd w:id="20"/>
      <w:bookmarkEnd w:id="21"/>
      <w:bookmarkEnd w:id="22"/>
    </w:p>
    <w:p w14:paraId="65305969" w14:textId="77777777" w:rsidR="0014509D" w:rsidRPr="0014509D" w:rsidRDefault="0014509D" w:rsidP="00385A2C">
      <w:pPr>
        <w:rPr>
          <w:lang w:val="en-US"/>
        </w:rPr>
      </w:pPr>
      <w:r w:rsidRPr="0014509D">
        <w:rPr>
          <w:lang w:val="en-US"/>
        </w:rPr>
        <w:t>In expressing the Theory of Change</w:t>
      </w:r>
      <w:r w:rsidR="00385A2C">
        <w:rPr>
          <w:lang w:val="en-US"/>
        </w:rPr>
        <w:t xml:space="preserve"> (ToC) </w:t>
      </w:r>
      <w:r w:rsidRPr="0014509D">
        <w:rPr>
          <w:lang w:val="en-US"/>
        </w:rPr>
        <w:t xml:space="preserve">in N2Africa, the overall problem framework in the supported sector (grain legumes sector) has been identified and the subsequent impacts to contribute. This is followed by sections of intermediate results (outputs, outcomes) and the specific issues (interventions) that N2Africa will address before the results are achieved. The assumptions (factors beyond the project’s control or that needs further intervention apart from the planned interventions) have been included at each level of the logic. This is to enable monitoring of such assumptions to ensure attainment of the various levels of results as indicated. </w:t>
      </w:r>
    </w:p>
    <w:p w14:paraId="702E0DC4" w14:textId="77777777" w:rsidR="00F719AC" w:rsidRDefault="0014509D" w:rsidP="0014509D">
      <w:pPr>
        <w:rPr>
          <w:lang w:val="en-US"/>
        </w:rPr>
        <w:sectPr w:rsidR="00F719AC" w:rsidSect="00003100">
          <w:headerReference w:type="default" r:id="rId12"/>
          <w:footerReference w:type="default" r:id="rId13"/>
          <w:pgSz w:w="11906" w:h="16838" w:code="9"/>
          <w:pgMar w:top="1418" w:right="1416" w:bottom="1418" w:left="1418" w:header="720" w:footer="941" w:gutter="0"/>
          <w:cols w:space="708"/>
          <w:docGrid w:linePitch="326"/>
        </w:sectPr>
      </w:pPr>
      <w:r w:rsidRPr="0014509D">
        <w:rPr>
          <w:lang w:val="en-US"/>
        </w:rPr>
        <w:t xml:space="preserve">However, the initial theory of change has been revised to incorporate all aspects of the results framework and to ensure that the monitoring and evaluation framework measures </w:t>
      </w:r>
      <w:r w:rsidR="00B30FA2">
        <w:rPr>
          <w:lang w:val="en-US"/>
        </w:rPr>
        <w:t xml:space="preserve">the </w:t>
      </w:r>
      <w:r w:rsidRPr="0014509D">
        <w:rPr>
          <w:lang w:val="en-US"/>
        </w:rPr>
        <w:t>agreed results.</w:t>
      </w:r>
    </w:p>
    <w:p w14:paraId="3F210E6D" w14:textId="77777777" w:rsidR="0014509D" w:rsidRPr="0014509D" w:rsidRDefault="008B64EC" w:rsidP="0014509D">
      <w:pPr>
        <w:ind w:left="-720"/>
        <w:rPr>
          <w:lang w:val="en-US"/>
        </w:rPr>
      </w:pPr>
      <w:r>
        <w:rPr>
          <w:rFonts w:ascii="Arial Narrow" w:hAnsi="Arial Narrow"/>
          <w:noProof/>
          <w:sz w:val="22"/>
        </w:rPr>
        <w:lastRenderedPageBreak/>
        <mc:AlternateContent>
          <mc:Choice Requires="wpg">
            <w:drawing>
              <wp:inline distT="0" distB="0" distL="0" distR="0" wp14:anchorId="66FC9EFE" wp14:editId="0415840F">
                <wp:extent cx="6732905" cy="8997315"/>
                <wp:effectExtent l="0" t="0" r="10795" b="0"/>
                <wp:docPr id="1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905" cy="8997315"/>
                          <a:chOff x="374" y="706"/>
                          <a:chExt cx="10603" cy="14169"/>
                        </a:xfrm>
                      </wpg:grpSpPr>
                      <wps:wsp>
                        <wps:cNvPr id="20" name="Rectangle 3"/>
                        <wps:cNvSpPr>
                          <a:spLocks noChangeArrowheads="1"/>
                        </wps:cNvSpPr>
                        <wps:spPr bwMode="auto">
                          <a:xfrm>
                            <a:off x="997" y="11810"/>
                            <a:ext cx="2439" cy="2272"/>
                          </a:xfrm>
                          <a:prstGeom prst="rect">
                            <a:avLst/>
                          </a:prstGeom>
                          <a:solidFill>
                            <a:schemeClr val="accent5">
                              <a:lumMod val="20000"/>
                              <a:lumOff val="80000"/>
                            </a:schemeClr>
                          </a:solidFill>
                          <a:ln w="9525">
                            <a:solidFill>
                              <a:srgbClr val="000000"/>
                            </a:solidFill>
                            <a:miter lim="800000"/>
                            <a:headEnd/>
                            <a:tailEnd/>
                          </a:ln>
                        </wps:spPr>
                        <wps:txbx>
                          <w:txbxContent>
                            <w:p w14:paraId="27E9C424" w14:textId="77777777" w:rsidR="007D6547" w:rsidRPr="005273B1" w:rsidRDefault="007D6547" w:rsidP="0014509D">
                              <w:pPr>
                                <w:spacing w:after="0"/>
                                <w:rPr>
                                  <w:rFonts w:ascii="Arial Narrow" w:hAnsi="Arial Narrow"/>
                                  <w:sz w:val="14"/>
                                  <w:szCs w:val="14"/>
                                </w:rPr>
                              </w:pPr>
                              <w:r w:rsidRPr="005273B1">
                                <w:rPr>
                                  <w:rFonts w:ascii="Arial Narrow" w:hAnsi="Arial Narrow"/>
                                  <w:bCs/>
                                  <w:sz w:val="14"/>
                                  <w:szCs w:val="14"/>
                                </w:rPr>
                                <w:t>*Address constraints to legume productivity (including developing variety x inoculant x nutrient recommendations, recommendations to rehabilitate non-responsive soils, etc)</w:t>
                              </w:r>
                            </w:p>
                            <w:p w14:paraId="4E166009" w14:textId="77777777" w:rsidR="007D6547" w:rsidRPr="005273B1" w:rsidRDefault="007D6547" w:rsidP="0014509D">
                              <w:pPr>
                                <w:spacing w:after="0"/>
                                <w:rPr>
                                  <w:rFonts w:ascii="Arial Narrow" w:hAnsi="Arial Narrow"/>
                                  <w:sz w:val="14"/>
                                  <w:szCs w:val="14"/>
                                </w:rPr>
                              </w:pPr>
                              <w:r w:rsidRPr="005273B1">
                                <w:rPr>
                                  <w:rFonts w:ascii="Arial Narrow" w:hAnsi="Arial Narrow"/>
                                  <w:bCs/>
                                  <w:sz w:val="14"/>
                                  <w:szCs w:val="14"/>
                                </w:rPr>
                                <w:t>*Explain heterogeneous yields at farm and community levels</w:t>
                              </w:r>
                            </w:p>
                            <w:p w14:paraId="4B6F13A2"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*Develop best-fit options for farmer testing</w:t>
                              </w:r>
                            </w:p>
                            <w:p w14:paraId="7F5109EF" w14:textId="77777777" w:rsidR="007D6547" w:rsidRPr="002A1ABE" w:rsidRDefault="007D6547" w:rsidP="0014509D">
                              <w:pPr>
                                <w:rPr>
                                  <w:rFonts w:ascii="Arial Narrow" w:hAnsi="Arial Narrow"/>
                                  <w:bCs/>
                                  <w:sz w:val="16"/>
                                  <w:szCs w:val="16"/>
                                </w:rPr>
                              </w:pPr>
                              <w:r w:rsidRPr="005273B1">
                                <w:rPr>
                                  <w:rFonts w:ascii="Arial Narrow" w:hAnsi="Arial Narrow"/>
                                  <w:bCs/>
                                  <w:sz w:val="14"/>
                                  <w:szCs w:val="14"/>
                                </w:rPr>
                                <w:t>Assess crop-livestock interaction</w:t>
                              </w:r>
                            </w:p>
                          </w:txbxContent>
                        </wps:txbx>
                        <wps:bodyPr rot="0" vert="horz" wrap="square" lIns="91440" tIns="45720" rIns="91440" bIns="45720" anchor="t" anchorCtr="0" upright="1">
                          <a:noAutofit/>
                        </wps:bodyPr>
                      </wps:wsp>
                      <wps:wsp>
                        <wps:cNvPr id="21" name="Rectangle 4"/>
                        <wps:cNvSpPr>
                          <a:spLocks noChangeArrowheads="1"/>
                        </wps:cNvSpPr>
                        <wps:spPr bwMode="auto">
                          <a:xfrm>
                            <a:off x="8793" y="14081"/>
                            <a:ext cx="2183" cy="713"/>
                          </a:xfrm>
                          <a:prstGeom prst="rect">
                            <a:avLst/>
                          </a:prstGeom>
                          <a:solidFill>
                            <a:schemeClr val="tx2">
                              <a:lumMod val="60000"/>
                              <a:lumOff val="40000"/>
                            </a:schemeClr>
                          </a:solidFill>
                          <a:ln w="9525">
                            <a:solidFill>
                              <a:srgbClr val="000000"/>
                            </a:solidFill>
                            <a:miter lim="800000"/>
                            <a:headEnd/>
                            <a:tailEnd/>
                          </a:ln>
                        </wps:spPr>
                        <wps:txbx>
                          <w:txbxContent>
                            <w:p w14:paraId="3D70AC91" w14:textId="77777777" w:rsidR="007D6547" w:rsidRPr="00D06CE7" w:rsidRDefault="007D6547" w:rsidP="0014509D">
                              <w:pPr>
                                <w:jc w:val="center"/>
                                <w:rPr>
                                  <w:rFonts w:ascii="Arial Narrow" w:hAnsi="Arial Narrow"/>
                                  <w:b/>
                                  <w:bCs/>
                                  <w:sz w:val="16"/>
                                  <w:szCs w:val="16"/>
                                </w:rPr>
                              </w:pPr>
                              <w:r w:rsidRPr="00D06CE7">
                                <w:rPr>
                                  <w:rFonts w:ascii="Arial Narrow" w:hAnsi="Arial Narrow"/>
                                  <w:b/>
                                  <w:bCs/>
                                  <w:sz w:val="16"/>
                                  <w:szCs w:val="16"/>
                                </w:rPr>
                                <w:t>Limited national capacity in legume agronomy and rhizobiology D2R</w:t>
                              </w:r>
                            </w:p>
                            <w:p w14:paraId="26991024" w14:textId="77777777" w:rsidR="007D6547" w:rsidRDefault="007D6547" w:rsidP="0014509D"/>
                          </w:txbxContent>
                        </wps:txbx>
                        <wps:bodyPr rot="0" vert="horz" wrap="square" lIns="91440" tIns="45720" rIns="91440" bIns="45720" anchor="t" anchorCtr="0" upright="1">
                          <a:noAutofit/>
                        </wps:bodyPr>
                      </wps:wsp>
                      <wps:wsp>
                        <wps:cNvPr id="22" name="Rectangle 5"/>
                        <wps:cNvSpPr>
                          <a:spLocks noChangeArrowheads="1"/>
                        </wps:cNvSpPr>
                        <wps:spPr bwMode="auto">
                          <a:xfrm>
                            <a:off x="6294" y="14085"/>
                            <a:ext cx="2441" cy="709"/>
                          </a:xfrm>
                          <a:prstGeom prst="rect">
                            <a:avLst/>
                          </a:prstGeom>
                          <a:solidFill>
                            <a:schemeClr val="tx2">
                              <a:lumMod val="60000"/>
                              <a:lumOff val="40000"/>
                            </a:schemeClr>
                          </a:solidFill>
                          <a:ln w="9525">
                            <a:solidFill>
                              <a:srgbClr val="000000"/>
                            </a:solidFill>
                            <a:miter lim="800000"/>
                            <a:headEnd/>
                            <a:tailEnd/>
                          </a:ln>
                        </wps:spPr>
                        <wps:txbx>
                          <w:txbxContent>
                            <w:p w14:paraId="644FE70F" w14:textId="77777777" w:rsidR="007D6547" w:rsidRPr="005273B1" w:rsidRDefault="007D6547" w:rsidP="0014509D">
                              <w:pPr>
                                <w:jc w:val="center"/>
                                <w:rPr>
                                  <w:rFonts w:ascii="Arial Narrow" w:hAnsi="Arial Narrow"/>
                                  <w:b/>
                                  <w:bCs/>
                                  <w:sz w:val="16"/>
                                  <w:szCs w:val="16"/>
                                </w:rPr>
                              </w:pPr>
                              <w:r w:rsidRPr="005273B1">
                                <w:rPr>
                                  <w:rFonts w:ascii="Arial Narrow" w:hAnsi="Arial Narrow"/>
                                  <w:b/>
                                  <w:bCs/>
                                  <w:sz w:val="16"/>
                                  <w:szCs w:val="16"/>
                                </w:rPr>
                                <w:t>Lack of effective legume input supply and output market chains</w:t>
                              </w:r>
                            </w:p>
                            <w:p w14:paraId="68601D2A" w14:textId="77777777" w:rsidR="007D6547" w:rsidRDefault="007D6547" w:rsidP="0014509D">
                              <w:pPr>
                                <w:jc w:val="center"/>
                              </w:pPr>
                            </w:p>
                          </w:txbxContent>
                        </wps:txbx>
                        <wps:bodyPr rot="0" vert="horz" wrap="square" lIns="91440" tIns="45720" rIns="91440" bIns="45720" anchor="t" anchorCtr="0" upright="1">
                          <a:noAutofit/>
                        </wps:bodyPr>
                      </wps:wsp>
                      <wps:wsp>
                        <wps:cNvPr id="23" name="Rectangle 6"/>
                        <wps:cNvSpPr>
                          <a:spLocks noChangeArrowheads="1"/>
                        </wps:cNvSpPr>
                        <wps:spPr bwMode="auto">
                          <a:xfrm>
                            <a:off x="3489" y="14082"/>
                            <a:ext cx="2750" cy="712"/>
                          </a:xfrm>
                          <a:prstGeom prst="rect">
                            <a:avLst/>
                          </a:prstGeom>
                          <a:solidFill>
                            <a:schemeClr val="tx2">
                              <a:lumMod val="60000"/>
                              <a:lumOff val="40000"/>
                            </a:schemeClr>
                          </a:solidFill>
                          <a:ln w="9525">
                            <a:solidFill>
                              <a:srgbClr val="000000"/>
                            </a:solidFill>
                            <a:miter lim="800000"/>
                            <a:headEnd/>
                            <a:tailEnd/>
                          </a:ln>
                        </wps:spPr>
                        <wps:txbx>
                          <w:txbxContent>
                            <w:p w14:paraId="54E9E0AD" w14:textId="77777777" w:rsidR="007D6547" w:rsidRPr="005273B1" w:rsidRDefault="007D6547" w:rsidP="0014509D">
                              <w:pPr>
                                <w:jc w:val="center"/>
                                <w:rPr>
                                  <w:rFonts w:ascii="Arial Narrow" w:hAnsi="Arial Narrow"/>
                                  <w:sz w:val="16"/>
                                  <w:szCs w:val="16"/>
                                </w:rPr>
                              </w:pPr>
                              <w:r w:rsidRPr="005273B1">
                                <w:rPr>
                                  <w:rFonts w:ascii="Arial Narrow" w:hAnsi="Arial Narrow"/>
                                  <w:b/>
                                  <w:bCs/>
                                  <w:sz w:val="16"/>
                                  <w:szCs w:val="16"/>
                                </w:rPr>
                                <w:t>Poor diets and weak support to women and very poor farmers</w:t>
                              </w:r>
                            </w:p>
                            <w:p w14:paraId="2B5D245E" w14:textId="77777777" w:rsidR="007D6547" w:rsidRDefault="007D6547" w:rsidP="0014509D">
                              <w:pPr>
                                <w:jc w:val="center"/>
                              </w:pPr>
                            </w:p>
                          </w:txbxContent>
                        </wps:txbx>
                        <wps:bodyPr rot="0" vert="horz" wrap="square" lIns="91440" tIns="45720" rIns="91440" bIns="45720" anchor="t" anchorCtr="0" upright="1">
                          <a:noAutofit/>
                        </wps:bodyPr>
                      </wps:wsp>
                      <wps:wsp>
                        <wps:cNvPr id="25" name="Rectangle 7"/>
                        <wps:cNvSpPr>
                          <a:spLocks noChangeArrowheads="1"/>
                        </wps:cNvSpPr>
                        <wps:spPr bwMode="auto">
                          <a:xfrm>
                            <a:off x="997" y="14082"/>
                            <a:ext cx="2439" cy="712"/>
                          </a:xfrm>
                          <a:prstGeom prst="rect">
                            <a:avLst/>
                          </a:prstGeom>
                          <a:solidFill>
                            <a:schemeClr val="tx2">
                              <a:lumMod val="60000"/>
                              <a:lumOff val="40000"/>
                            </a:schemeClr>
                          </a:solidFill>
                          <a:ln w="9525">
                            <a:solidFill>
                              <a:srgbClr val="000000"/>
                            </a:solidFill>
                            <a:miter lim="800000"/>
                            <a:headEnd/>
                            <a:tailEnd/>
                          </a:ln>
                        </wps:spPr>
                        <wps:txbx>
                          <w:txbxContent>
                            <w:p w14:paraId="1A510A74" w14:textId="77777777" w:rsidR="007D6547" w:rsidRPr="005273B1" w:rsidRDefault="007D6547" w:rsidP="0014509D">
                              <w:pPr>
                                <w:jc w:val="center"/>
                                <w:rPr>
                                  <w:rFonts w:ascii="Arial Narrow" w:hAnsi="Arial Narrow"/>
                                  <w:sz w:val="16"/>
                                  <w:szCs w:val="16"/>
                                </w:rPr>
                              </w:pPr>
                              <w:r w:rsidRPr="005273B1">
                                <w:rPr>
                                  <w:rFonts w:ascii="Arial Narrow" w:hAnsi="Arial Narrow"/>
                                  <w:b/>
                                  <w:bCs/>
                                  <w:sz w:val="16"/>
                                  <w:szCs w:val="16"/>
                                </w:rPr>
                                <w:t>Poor legume productivity</w:t>
                              </w:r>
                            </w:p>
                            <w:p w14:paraId="320AC6C1" w14:textId="77777777" w:rsidR="007D6547" w:rsidRDefault="007D6547" w:rsidP="0014509D">
                              <w:pPr>
                                <w:jc w:val="center"/>
                              </w:pPr>
                            </w:p>
                          </w:txbxContent>
                        </wps:txbx>
                        <wps:bodyPr rot="0" vert="horz" wrap="square" lIns="91440" tIns="45720" rIns="91440" bIns="45720" anchor="t" anchorCtr="0" upright="1">
                          <a:noAutofit/>
                        </wps:bodyPr>
                      </wps:wsp>
                      <wps:wsp>
                        <wps:cNvPr id="26" name="Rectangle 8"/>
                        <wps:cNvSpPr>
                          <a:spLocks noChangeArrowheads="1"/>
                        </wps:cNvSpPr>
                        <wps:spPr bwMode="auto">
                          <a:xfrm>
                            <a:off x="997" y="3114"/>
                            <a:ext cx="2439" cy="2569"/>
                          </a:xfrm>
                          <a:prstGeom prst="rect">
                            <a:avLst/>
                          </a:prstGeom>
                          <a:solidFill>
                            <a:schemeClr val="tx2">
                              <a:lumMod val="20000"/>
                              <a:lumOff val="80000"/>
                            </a:schemeClr>
                          </a:solidFill>
                          <a:ln w="9525">
                            <a:solidFill>
                              <a:srgbClr val="000000"/>
                            </a:solidFill>
                            <a:miter lim="800000"/>
                            <a:headEnd/>
                            <a:tailEnd/>
                          </a:ln>
                        </wps:spPr>
                        <wps:txbx>
                          <w:txbxContent>
                            <w:p w14:paraId="223FEBD8" w14:textId="2156192B"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w:t>
                              </w:r>
                              <w:r>
                                <w:rPr>
                                  <w:rFonts w:ascii="Arial Narrow" w:hAnsi="Arial Narrow"/>
                                  <w:bCs/>
                                  <w:sz w:val="14"/>
                                  <w:szCs w:val="14"/>
                                </w:rPr>
                                <w:t>Farmers access and afford best-</w:t>
                              </w:r>
                              <w:r w:rsidRPr="005273B1">
                                <w:rPr>
                                  <w:rFonts w:ascii="Arial Narrow" w:hAnsi="Arial Narrow"/>
                                  <w:bCs/>
                                  <w:sz w:val="14"/>
                                  <w:szCs w:val="14"/>
                                </w:rPr>
                                <w:t>fit productivity increase options</w:t>
                              </w:r>
                            </w:p>
                            <w:p w14:paraId="09478AA6"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 xml:space="preserve">*Gender legume based constraints addressed </w:t>
                              </w:r>
                            </w:p>
                            <w:p w14:paraId="189EB93B"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*Less drudgery, especially for women, and greater farm productivity</w:t>
                              </w:r>
                            </w:p>
                            <w:p w14:paraId="1C34C562"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*Inoculant producers avail improved formulations for target legumes</w:t>
                              </w:r>
                            </w:p>
                            <w:p w14:paraId="2F84F5E0" w14:textId="77777777" w:rsidR="007D6547" w:rsidRPr="005273B1" w:rsidRDefault="007D6547" w:rsidP="0014509D">
                              <w:pPr>
                                <w:tabs>
                                  <w:tab w:val="num" w:pos="720"/>
                                </w:tabs>
                                <w:spacing w:after="0"/>
                                <w:rPr>
                                  <w:rFonts w:ascii="Arial Narrow" w:hAnsi="Arial Narrow"/>
                                  <w:bCs/>
                                  <w:sz w:val="14"/>
                                  <w:szCs w:val="14"/>
                                </w:rPr>
                              </w:pPr>
                              <w:r w:rsidRPr="005273B1">
                                <w:rPr>
                                  <w:rFonts w:ascii="Arial Narrow" w:hAnsi="Arial Narrow"/>
                                  <w:bCs/>
                                  <w:sz w:val="14"/>
                                  <w:szCs w:val="14"/>
                                </w:rPr>
                                <w:t>*Greater legume productivity and area under legumes</w:t>
                              </w:r>
                            </w:p>
                            <w:p w14:paraId="1AD971D6" w14:textId="77777777" w:rsidR="007D6547" w:rsidRPr="005273B1" w:rsidRDefault="007D6547" w:rsidP="00256898">
                              <w:pPr>
                                <w:tabs>
                                  <w:tab w:val="num" w:pos="720"/>
                                </w:tabs>
                                <w:spacing w:after="0"/>
                                <w:rPr>
                                  <w:rFonts w:ascii="Arial Narrow" w:hAnsi="Arial Narrow"/>
                                  <w:bCs/>
                                  <w:sz w:val="14"/>
                                  <w:szCs w:val="14"/>
                                </w:rPr>
                              </w:pPr>
                              <w:r w:rsidRPr="005273B1">
                                <w:rPr>
                                  <w:rFonts w:ascii="Arial Narrow" w:hAnsi="Arial Narrow"/>
                                  <w:bCs/>
                                  <w:sz w:val="14"/>
                                  <w:szCs w:val="14"/>
                                </w:rPr>
                                <w:t xml:space="preserve">*Quality livestock feed available </w:t>
                              </w:r>
                            </w:p>
                            <w:p w14:paraId="22F0E1F4" w14:textId="77777777" w:rsidR="007D6547" w:rsidRPr="005273B1" w:rsidRDefault="007D6547" w:rsidP="0014509D">
                              <w:pPr>
                                <w:spacing w:after="0"/>
                                <w:rPr>
                                  <w:b/>
                                  <w:bCs/>
                                  <w:sz w:val="14"/>
                                  <w:szCs w:val="14"/>
                                </w:rPr>
                              </w:pPr>
                            </w:p>
                          </w:txbxContent>
                        </wps:txbx>
                        <wps:bodyPr rot="0" vert="horz" wrap="square" lIns="91440" tIns="45720" rIns="91440" bIns="45720" anchor="t" anchorCtr="0" upright="1">
                          <a:noAutofit/>
                        </wps:bodyPr>
                      </wps:wsp>
                      <wps:wsp>
                        <wps:cNvPr id="27" name="Rectangle 9"/>
                        <wps:cNvSpPr>
                          <a:spLocks noChangeArrowheads="1"/>
                        </wps:cNvSpPr>
                        <wps:spPr bwMode="auto">
                          <a:xfrm>
                            <a:off x="997" y="7572"/>
                            <a:ext cx="2439" cy="2374"/>
                          </a:xfrm>
                          <a:prstGeom prst="rect">
                            <a:avLst/>
                          </a:prstGeom>
                          <a:solidFill>
                            <a:schemeClr val="accent6">
                              <a:lumMod val="20000"/>
                              <a:lumOff val="80000"/>
                            </a:schemeClr>
                          </a:solidFill>
                          <a:ln w="9525">
                            <a:solidFill>
                              <a:srgbClr val="000000"/>
                            </a:solidFill>
                            <a:miter lim="800000"/>
                            <a:headEnd/>
                            <a:tailEnd/>
                          </a:ln>
                        </wps:spPr>
                        <wps:txbx>
                          <w:txbxContent>
                            <w:p w14:paraId="75A7CFE1" w14:textId="77777777" w:rsidR="007D6547" w:rsidRPr="00F703DD" w:rsidRDefault="007D6547" w:rsidP="0014509D">
                              <w:pPr>
                                <w:tabs>
                                  <w:tab w:val="num" w:pos="720"/>
                                </w:tabs>
                                <w:spacing w:after="0"/>
                                <w:rPr>
                                  <w:rFonts w:ascii="Arial Narrow" w:hAnsi="Arial Narrow"/>
                                  <w:bCs/>
                                  <w:sz w:val="14"/>
                                  <w:szCs w:val="14"/>
                                </w:rPr>
                              </w:pPr>
                              <w:r w:rsidRPr="00F703DD">
                                <w:rPr>
                                  <w:rFonts w:ascii="Arial Narrow" w:hAnsi="Arial Narrow"/>
                                  <w:bCs/>
                                  <w:sz w:val="14"/>
                                  <w:szCs w:val="14"/>
                                </w:rPr>
                                <w:t>*Gender responsive options for improved legume productivity and N fixation</w:t>
                              </w:r>
                              <w:r w:rsidRPr="00F703DD">
                                <w:rPr>
                                  <w:rFonts w:ascii="Arial Narrow" w:hAnsi="Arial Narrow"/>
                                  <w:sz w:val="14"/>
                                  <w:szCs w:val="14"/>
                                  <w:lang w:val="en-US"/>
                                </w:rPr>
                                <w:t xml:space="preserve"> </w:t>
                              </w:r>
                              <w:r w:rsidRPr="00F703DD">
                                <w:rPr>
                                  <w:rFonts w:ascii="Arial Narrow" w:hAnsi="Arial Narrow"/>
                                  <w:bCs/>
                                  <w:sz w:val="14"/>
                                  <w:szCs w:val="14"/>
                                </w:rPr>
                                <w:t>recommended and disseminated</w:t>
                              </w:r>
                            </w:p>
                            <w:p w14:paraId="41DEE146" w14:textId="1D664E3A" w:rsidR="007D6547" w:rsidRPr="00F703DD" w:rsidRDefault="007D6547" w:rsidP="00B5245A">
                              <w:pPr>
                                <w:spacing w:after="0"/>
                                <w:rPr>
                                  <w:rFonts w:ascii="Arial Narrow" w:hAnsi="Arial Narrow"/>
                                  <w:bCs/>
                                  <w:sz w:val="14"/>
                                  <w:szCs w:val="14"/>
                                </w:rPr>
                              </w:pPr>
                              <w:r w:rsidRPr="00F703DD">
                                <w:rPr>
                                  <w:rFonts w:ascii="Arial Narrow" w:hAnsi="Arial Narrow"/>
                                  <w:bCs/>
                                  <w:sz w:val="14"/>
                                  <w:szCs w:val="14"/>
                                </w:rPr>
                                <w:t>*Improved legume yield recommendations d</w:t>
                              </w:r>
                              <w:r>
                                <w:rPr>
                                  <w:rFonts w:ascii="Arial Narrow" w:hAnsi="Arial Narrow"/>
                                  <w:bCs/>
                                  <w:sz w:val="14"/>
                                  <w:szCs w:val="14"/>
                                </w:rPr>
                                <w:t>eveloped for different yields (b</w:t>
                              </w:r>
                              <w:r w:rsidRPr="00F703DD">
                                <w:rPr>
                                  <w:rFonts w:ascii="Arial Narrow" w:hAnsi="Arial Narrow"/>
                                  <w:bCs/>
                                  <w:sz w:val="14"/>
                                  <w:szCs w:val="14"/>
                                </w:rPr>
                                <w:t>est</w:t>
                              </w:r>
                              <w:r>
                                <w:rPr>
                                  <w:rFonts w:ascii="Arial Narrow" w:hAnsi="Arial Narrow"/>
                                  <w:bCs/>
                                  <w:sz w:val="14"/>
                                  <w:szCs w:val="14"/>
                                </w:rPr>
                                <w:t>-</w:t>
                              </w:r>
                              <w:r w:rsidRPr="00F703DD">
                                <w:rPr>
                                  <w:rFonts w:ascii="Arial Narrow" w:hAnsi="Arial Narrow"/>
                                  <w:bCs/>
                                  <w:sz w:val="14"/>
                                  <w:szCs w:val="14"/>
                                </w:rPr>
                                <w:t>fit options accessible by farmers)</w:t>
                              </w:r>
                            </w:p>
                            <w:p w14:paraId="1E75220F" w14:textId="77777777" w:rsidR="007D6547" w:rsidRPr="00F703DD" w:rsidRDefault="007D6547" w:rsidP="0014509D">
                              <w:pPr>
                                <w:tabs>
                                  <w:tab w:val="num" w:pos="720"/>
                                </w:tabs>
                                <w:spacing w:after="0"/>
                                <w:rPr>
                                  <w:rFonts w:ascii="Arial Narrow" w:hAnsi="Arial Narrow"/>
                                  <w:bCs/>
                                  <w:sz w:val="14"/>
                                  <w:szCs w:val="14"/>
                                </w:rPr>
                              </w:pPr>
                              <w:r w:rsidRPr="00F703DD">
                                <w:rPr>
                                  <w:rFonts w:ascii="Arial Narrow" w:hAnsi="Arial Narrow"/>
                                  <w:bCs/>
                                  <w:sz w:val="14"/>
                                  <w:szCs w:val="14"/>
                                </w:rPr>
                                <w:t>*Standard Operating Procedures developed to regulate the production, quality control and application of inoculants</w:t>
                              </w:r>
                            </w:p>
                            <w:p w14:paraId="0EA854F2" w14:textId="77777777" w:rsidR="007D6547" w:rsidRPr="00F703DD" w:rsidRDefault="007D6547" w:rsidP="0014509D">
                              <w:pPr>
                                <w:tabs>
                                  <w:tab w:val="num" w:pos="720"/>
                                </w:tabs>
                                <w:spacing w:after="0"/>
                                <w:rPr>
                                  <w:rFonts w:ascii="Arial Narrow" w:hAnsi="Arial Narrow"/>
                                  <w:bCs/>
                                  <w:sz w:val="14"/>
                                  <w:szCs w:val="14"/>
                                </w:rPr>
                              </w:pPr>
                              <w:r w:rsidRPr="00F703DD">
                                <w:rPr>
                                  <w:rFonts w:ascii="Arial Narrow" w:hAnsi="Arial Narrow"/>
                                  <w:bCs/>
                                  <w:sz w:val="14"/>
                                  <w:szCs w:val="14"/>
                                </w:rPr>
                                <w:t xml:space="preserve">*Niches for the use of crop residue to produce quality livestock feed </w:t>
                              </w:r>
                            </w:p>
                          </w:txbxContent>
                        </wps:txbx>
                        <wps:bodyPr rot="0" vert="horz" wrap="square" lIns="91440" tIns="45720" rIns="91440" bIns="45720" anchor="t" anchorCtr="0" upright="1">
                          <a:noAutofit/>
                        </wps:bodyPr>
                      </wps:wsp>
                      <wps:wsp>
                        <wps:cNvPr id="28" name="Rectangle 10"/>
                        <wps:cNvSpPr>
                          <a:spLocks noChangeArrowheads="1"/>
                        </wps:cNvSpPr>
                        <wps:spPr bwMode="auto">
                          <a:xfrm>
                            <a:off x="3488" y="11810"/>
                            <a:ext cx="2751" cy="2272"/>
                          </a:xfrm>
                          <a:prstGeom prst="rect">
                            <a:avLst/>
                          </a:prstGeom>
                          <a:solidFill>
                            <a:schemeClr val="accent5">
                              <a:lumMod val="20000"/>
                              <a:lumOff val="80000"/>
                            </a:schemeClr>
                          </a:solidFill>
                          <a:ln w="9525">
                            <a:solidFill>
                              <a:srgbClr val="000000"/>
                            </a:solidFill>
                            <a:miter lim="800000"/>
                            <a:headEnd/>
                            <a:tailEnd/>
                          </a:ln>
                        </wps:spPr>
                        <wps:txbx>
                          <w:txbxContent>
                            <w:p w14:paraId="7FCC69EC"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*Develop intensification options targeted poor and women farmers</w:t>
                              </w:r>
                            </w:p>
                            <w:p w14:paraId="60087BAB"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*Target poor and women farmers with tailored legume-based technologies </w:t>
                              </w:r>
                            </w:p>
                            <w:p w14:paraId="407D2F8E"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*Assess business opportunities for women along the legume value chains </w:t>
                              </w:r>
                            </w:p>
                            <w:p w14:paraId="1D962BA9"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*Sensitize partners and target households on gender inequality and mainstream approaches </w:t>
                              </w:r>
                            </w:p>
                            <w:p w14:paraId="2515BA67"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lang w:val="en-US"/>
                                </w:rPr>
                                <w:t xml:space="preserve">*Develop legume-based food basket for smallholder farmers </w:t>
                              </w:r>
                            </w:p>
                            <w:p w14:paraId="4D9CCA3F"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*Develop efficient pre and post-harvest practices technologies; value added products and enterprises for women</w:t>
                              </w:r>
                            </w:p>
                            <w:p w14:paraId="1307C202" w14:textId="77777777" w:rsidR="007D6547" w:rsidRPr="005273B1" w:rsidRDefault="007D6547" w:rsidP="0014509D">
                              <w:pPr>
                                <w:rPr>
                                  <w:rFonts w:ascii="Arial Narrow" w:hAnsi="Arial Narrow"/>
                                  <w:sz w:val="14"/>
                                  <w:szCs w:val="14"/>
                                </w:rPr>
                              </w:pPr>
                            </w:p>
                          </w:txbxContent>
                        </wps:txbx>
                        <wps:bodyPr rot="0" vert="horz" wrap="square" lIns="91440" tIns="45720" rIns="91440" bIns="45720" anchor="t" anchorCtr="0" upright="1">
                          <a:noAutofit/>
                        </wps:bodyPr>
                      </wps:wsp>
                      <wps:wsp>
                        <wps:cNvPr id="29" name="Rectangle 11"/>
                        <wps:cNvSpPr>
                          <a:spLocks noChangeArrowheads="1"/>
                        </wps:cNvSpPr>
                        <wps:spPr bwMode="auto">
                          <a:xfrm>
                            <a:off x="3489" y="7572"/>
                            <a:ext cx="2750" cy="2374"/>
                          </a:xfrm>
                          <a:prstGeom prst="rect">
                            <a:avLst/>
                          </a:prstGeom>
                          <a:solidFill>
                            <a:schemeClr val="accent6">
                              <a:lumMod val="20000"/>
                              <a:lumOff val="80000"/>
                            </a:schemeClr>
                          </a:solidFill>
                          <a:ln w="9525">
                            <a:solidFill>
                              <a:srgbClr val="000000"/>
                            </a:solidFill>
                            <a:miter lim="800000"/>
                            <a:headEnd/>
                            <a:tailEnd/>
                          </a:ln>
                        </wps:spPr>
                        <wps:txbx>
                          <w:txbxContent>
                            <w:p w14:paraId="723BE4D1"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*Women and men farmers access and afford varied legume intensification options and tailored legume technologies</w:t>
                              </w:r>
                            </w:p>
                            <w:p w14:paraId="7EC61557" w14:textId="77777777" w:rsidR="007D6547" w:rsidRPr="000813E9" w:rsidRDefault="007D6547" w:rsidP="0014509D">
                              <w:pPr>
                                <w:spacing w:after="0"/>
                                <w:rPr>
                                  <w:rFonts w:ascii="Arial Narrow" w:hAnsi="Arial Narrow"/>
                                  <w:sz w:val="14"/>
                                  <w:szCs w:val="14"/>
                                  <w:lang w:val="en-US"/>
                                </w:rPr>
                              </w:pPr>
                              <w:r w:rsidRPr="000813E9">
                                <w:rPr>
                                  <w:rFonts w:ascii="Arial Narrow" w:hAnsi="Arial Narrow"/>
                                  <w:sz w:val="14"/>
                                  <w:szCs w:val="14"/>
                                  <w:lang w:val="en-US"/>
                                </w:rPr>
                                <w:t xml:space="preserve">*Women specific businesses and models for gender specific disseminations identified </w:t>
                              </w:r>
                            </w:p>
                            <w:p w14:paraId="102DAEB5"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*Women farmers equipped with efficient pre and post-harvest technologies, and businesses</w:t>
                              </w:r>
                            </w:p>
                            <w:p w14:paraId="43941239" w14:textId="77777777" w:rsidR="007D6547" w:rsidRPr="00D06CE7" w:rsidRDefault="007D6547" w:rsidP="0014509D">
                              <w:pPr>
                                <w:spacing w:after="0"/>
                                <w:rPr>
                                  <w:rFonts w:ascii="Arial Narrow" w:hAnsi="Arial Narrow"/>
                                  <w:sz w:val="14"/>
                                  <w:szCs w:val="14"/>
                                  <w:lang w:val="en-US"/>
                                </w:rPr>
                              </w:pPr>
                              <w:r w:rsidRPr="00D06CE7">
                                <w:rPr>
                                  <w:rFonts w:ascii="Arial Narrow" w:hAnsi="Arial Narrow"/>
                                  <w:sz w:val="14"/>
                                  <w:szCs w:val="14"/>
                                  <w:lang w:val="en-US"/>
                                </w:rPr>
                                <w:t xml:space="preserve">*Diversified nutritious diets identified for the poor </w:t>
                              </w:r>
                            </w:p>
                            <w:p w14:paraId="228BDE97" w14:textId="77777777" w:rsidR="007D6547" w:rsidRPr="00D06CE7" w:rsidRDefault="007D6547" w:rsidP="0014509D">
                              <w:pPr>
                                <w:rPr>
                                  <w:rFonts w:ascii="Arial Narrow" w:hAnsi="Arial Narrow"/>
                                  <w:sz w:val="14"/>
                                  <w:szCs w:val="14"/>
                                  <w:lang w:val="en-US"/>
                                </w:rPr>
                              </w:pPr>
                              <w:r w:rsidRPr="00D06CE7">
                                <w:rPr>
                                  <w:rFonts w:ascii="Arial Narrow" w:hAnsi="Arial Narrow"/>
                                  <w:sz w:val="14"/>
                                  <w:szCs w:val="14"/>
                                  <w:lang w:val="en-US"/>
                                </w:rPr>
                                <w:t>*Efficient pre and post-harvest practices-technologies and value added products identified for women</w:t>
                              </w:r>
                            </w:p>
                            <w:p w14:paraId="6AE6FE13" w14:textId="77777777" w:rsidR="007D6547" w:rsidRPr="0044005F" w:rsidRDefault="007D6547" w:rsidP="0014509D">
                              <w:pPr>
                                <w:rPr>
                                  <w:sz w:val="16"/>
                                  <w:szCs w:val="16"/>
                                </w:rPr>
                              </w:pPr>
                            </w:p>
                          </w:txbxContent>
                        </wps:txbx>
                        <wps:bodyPr rot="0" vert="horz" wrap="square" lIns="91440" tIns="45720" rIns="91440" bIns="45720" anchor="t" anchorCtr="0" upright="1">
                          <a:noAutofit/>
                        </wps:bodyPr>
                      </wps:wsp>
                      <wps:wsp>
                        <wps:cNvPr id="30" name="Rectangle 12"/>
                        <wps:cNvSpPr>
                          <a:spLocks noChangeArrowheads="1"/>
                        </wps:cNvSpPr>
                        <wps:spPr bwMode="auto">
                          <a:xfrm>
                            <a:off x="3489" y="3114"/>
                            <a:ext cx="2750" cy="2569"/>
                          </a:xfrm>
                          <a:prstGeom prst="rect">
                            <a:avLst/>
                          </a:prstGeom>
                          <a:solidFill>
                            <a:schemeClr val="tx2">
                              <a:lumMod val="20000"/>
                              <a:lumOff val="80000"/>
                            </a:schemeClr>
                          </a:solidFill>
                          <a:ln w="9525">
                            <a:solidFill>
                              <a:srgbClr val="000000"/>
                            </a:solidFill>
                            <a:miter lim="800000"/>
                            <a:headEnd/>
                            <a:tailEnd/>
                          </a:ln>
                        </wps:spPr>
                        <wps:txbx>
                          <w:txbxContent>
                            <w:p w14:paraId="442B8925"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*Women actively involved in legume based activities and businesses, e.g. marketing activities</w:t>
                              </w:r>
                            </w:p>
                            <w:p w14:paraId="55393166"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 xml:space="preserve">*Increased productivity (at adaptation level) and production area for both men and women farmers </w:t>
                              </w:r>
                            </w:p>
                            <w:p w14:paraId="0E28F18C"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*Increased women’s productivity (on and off farm) and market engagements through the use of labour-saving technologies</w:t>
                              </w:r>
                            </w:p>
                            <w:p w14:paraId="53C73304"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*Women and poor farmers use tailored technologies</w:t>
                              </w:r>
                            </w:p>
                            <w:p w14:paraId="1BFD1246"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*Diversified nutritious diets/food basket developed and accessible to the poor</w:t>
                              </w:r>
                            </w:p>
                            <w:p w14:paraId="56B2B788" w14:textId="77777777" w:rsidR="007D6547" w:rsidRPr="00AC31E9" w:rsidRDefault="007D6547" w:rsidP="0014509D">
                              <w:pPr>
                                <w:spacing w:after="0"/>
                                <w:rPr>
                                  <w:b/>
                                  <w:bCs/>
                                  <w:sz w:val="14"/>
                                  <w:szCs w:val="14"/>
                                </w:rPr>
                              </w:pPr>
                            </w:p>
                          </w:txbxContent>
                        </wps:txbx>
                        <wps:bodyPr rot="0" vert="horz" wrap="square" lIns="91440" tIns="45720" rIns="91440" bIns="45720" anchor="t" anchorCtr="0" upright="1">
                          <a:noAutofit/>
                        </wps:bodyPr>
                      </wps:wsp>
                      <wps:wsp>
                        <wps:cNvPr id="31" name="Rectangle 13"/>
                        <wps:cNvSpPr>
                          <a:spLocks noChangeArrowheads="1"/>
                        </wps:cNvSpPr>
                        <wps:spPr bwMode="auto">
                          <a:xfrm>
                            <a:off x="6294" y="11810"/>
                            <a:ext cx="2440" cy="2272"/>
                          </a:xfrm>
                          <a:prstGeom prst="rect">
                            <a:avLst/>
                          </a:prstGeom>
                          <a:solidFill>
                            <a:schemeClr val="accent5">
                              <a:lumMod val="20000"/>
                              <a:lumOff val="80000"/>
                            </a:schemeClr>
                          </a:solidFill>
                          <a:ln w="9525">
                            <a:solidFill>
                              <a:srgbClr val="000000"/>
                            </a:solidFill>
                            <a:miter lim="800000"/>
                            <a:headEnd/>
                            <a:tailEnd/>
                          </a:ln>
                        </wps:spPr>
                        <wps:txbx>
                          <w:txbxContent>
                            <w:p w14:paraId="74DDF7F3"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*Establish public-private partnerships and stakeholder platforms</w:t>
                              </w:r>
                            </w:p>
                            <w:p w14:paraId="027E0903"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*Assess effectiveness of legume input supply and marketing systems</w:t>
                              </w:r>
                            </w:p>
                            <w:p w14:paraId="382C6293"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*Facilitate agrodealers investment in target areas</w:t>
                              </w:r>
                            </w:p>
                            <w:p w14:paraId="19CE7ADF"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*Facilitate dissemination of technologies through N2Africa and partner-led approaches</w:t>
                              </w:r>
                            </w:p>
                            <w:p w14:paraId="0F447D67" w14:textId="235B893A" w:rsidR="007D6547"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*Support the establishment of agribusiness clusters around marketing and value addition</w:t>
                              </w:r>
                            </w:p>
                            <w:p w14:paraId="419BC7B4" w14:textId="77777777" w:rsidR="007D6547" w:rsidRPr="00AC31E9" w:rsidRDefault="007D6547" w:rsidP="0014509D">
                              <w:pPr>
                                <w:spacing w:after="0"/>
                                <w:rPr>
                                  <w:rFonts w:ascii="Arial Narrow" w:hAnsi="Arial Narrow"/>
                                  <w:sz w:val="14"/>
                                  <w:szCs w:val="14"/>
                                </w:rPr>
                              </w:pPr>
                            </w:p>
                          </w:txbxContent>
                        </wps:txbx>
                        <wps:bodyPr rot="0" vert="horz" wrap="square" lIns="91440" tIns="45720" rIns="91440" bIns="45720" anchor="t" anchorCtr="0" upright="1">
                          <a:noAutofit/>
                        </wps:bodyPr>
                      </wps:wsp>
                      <wps:wsp>
                        <wps:cNvPr id="227" name="Rectangle 14"/>
                        <wps:cNvSpPr>
                          <a:spLocks noChangeArrowheads="1"/>
                        </wps:cNvSpPr>
                        <wps:spPr bwMode="auto">
                          <a:xfrm>
                            <a:off x="6294" y="7572"/>
                            <a:ext cx="2440" cy="2373"/>
                          </a:xfrm>
                          <a:prstGeom prst="rect">
                            <a:avLst/>
                          </a:prstGeom>
                          <a:solidFill>
                            <a:schemeClr val="accent6">
                              <a:lumMod val="20000"/>
                              <a:lumOff val="80000"/>
                            </a:schemeClr>
                          </a:solidFill>
                          <a:ln w="9525">
                            <a:solidFill>
                              <a:srgbClr val="000000"/>
                            </a:solidFill>
                            <a:miter lim="800000"/>
                            <a:headEnd/>
                            <a:tailEnd/>
                          </a:ln>
                        </wps:spPr>
                        <wps:txbx>
                          <w:txbxContent>
                            <w:p w14:paraId="6F0C8D26"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*PPPs established strengthening farmer access to quality inputs</w:t>
                              </w:r>
                            </w:p>
                            <w:p w14:paraId="4F8FECCE"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 xml:space="preserve">*Constraints within legume input supply and marketing systems addressed in targeted areas </w:t>
                              </w:r>
                            </w:p>
                            <w:p w14:paraId="5F7C7A5E"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*Increased number of farmers regularly using inputs within sustainable rotations</w:t>
                              </w:r>
                            </w:p>
                            <w:p w14:paraId="456F58B1"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 xml:space="preserve">*Farmers access improved legume technologies </w:t>
                              </w:r>
                            </w:p>
                            <w:p w14:paraId="5BAA5165" w14:textId="77777777" w:rsidR="007D6547" w:rsidRPr="005273B1" w:rsidRDefault="007D6547" w:rsidP="0014509D">
                              <w:pPr>
                                <w:rPr>
                                  <w:rFonts w:ascii="Arial Narrow" w:hAnsi="Arial Narrow"/>
                                  <w:bCs/>
                                  <w:sz w:val="14"/>
                                  <w:szCs w:val="14"/>
                                  <w:lang w:val="en-US"/>
                                </w:rPr>
                              </w:pPr>
                              <w:r w:rsidRPr="005273B1">
                                <w:rPr>
                                  <w:rFonts w:ascii="Arial Narrow" w:hAnsi="Arial Narrow"/>
                                  <w:bCs/>
                                  <w:sz w:val="14"/>
                                  <w:szCs w:val="14"/>
                                </w:rPr>
                                <w:t>*</w:t>
                              </w:r>
                              <w:r w:rsidRPr="005273B1">
                                <w:rPr>
                                  <w:rFonts w:ascii="Arial Narrow" w:hAnsi="Arial Narrow"/>
                                  <w:bCs/>
                                  <w:sz w:val="14"/>
                                  <w:szCs w:val="14"/>
                                  <w:lang w:val="en-US"/>
                                </w:rPr>
                                <w:t xml:space="preserve">Increased number of households involved in collecting marketing and value addition </w:t>
                              </w:r>
                            </w:p>
                            <w:p w14:paraId="43C11AFB" w14:textId="77777777" w:rsidR="007D6547" w:rsidRPr="003F2B7E" w:rsidRDefault="007D6547" w:rsidP="0014509D">
                              <w:pPr>
                                <w:rPr>
                                  <w:sz w:val="16"/>
                                  <w:szCs w:val="16"/>
                                </w:rPr>
                              </w:pPr>
                            </w:p>
                          </w:txbxContent>
                        </wps:txbx>
                        <wps:bodyPr rot="0" vert="horz" wrap="square" lIns="91440" tIns="45720" rIns="91440" bIns="45720" anchor="t" anchorCtr="0" upright="1">
                          <a:noAutofit/>
                        </wps:bodyPr>
                      </wps:wsp>
                      <wps:wsp>
                        <wps:cNvPr id="228" name="Rectangle 15"/>
                        <wps:cNvSpPr>
                          <a:spLocks noChangeArrowheads="1"/>
                        </wps:cNvSpPr>
                        <wps:spPr bwMode="auto">
                          <a:xfrm>
                            <a:off x="6294" y="3114"/>
                            <a:ext cx="2440" cy="2569"/>
                          </a:xfrm>
                          <a:prstGeom prst="rect">
                            <a:avLst/>
                          </a:prstGeom>
                          <a:solidFill>
                            <a:schemeClr val="tx2">
                              <a:lumMod val="20000"/>
                              <a:lumOff val="80000"/>
                            </a:schemeClr>
                          </a:solidFill>
                          <a:ln w="9525">
                            <a:solidFill>
                              <a:srgbClr val="000000"/>
                            </a:solidFill>
                            <a:miter lim="800000"/>
                            <a:headEnd/>
                            <a:tailEnd/>
                          </a:ln>
                        </wps:spPr>
                        <wps:txbx>
                          <w:txbxContent>
                            <w:p w14:paraId="21D108E2" w14:textId="77777777" w:rsidR="007D6547" w:rsidRPr="000813E9" w:rsidRDefault="007D6547" w:rsidP="0014509D">
                              <w:pPr>
                                <w:spacing w:after="0"/>
                                <w:rPr>
                                  <w:rFonts w:ascii="Arial Narrow" w:hAnsi="Arial Narrow"/>
                                  <w:bCs/>
                                  <w:sz w:val="14"/>
                                  <w:szCs w:val="14"/>
                                  <w:lang w:val="en-US"/>
                                </w:rPr>
                              </w:pPr>
                              <w:r w:rsidRPr="000813E9">
                                <w:rPr>
                                  <w:rFonts w:ascii="Arial Narrow" w:hAnsi="Arial Narrow"/>
                                  <w:bCs/>
                                  <w:sz w:val="14"/>
                                  <w:szCs w:val="14"/>
                                  <w:lang w:val="en-US"/>
                                </w:rPr>
                                <w:t>*Improved farmer access to seeds, inoculants and legume fertilizers through PPPs</w:t>
                              </w:r>
                            </w:p>
                            <w:p w14:paraId="6B4E78C0"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lang w:val="en-US"/>
                                </w:rPr>
                                <w:t xml:space="preserve">*Availability, accessibility and affordability of (quality) seeds, inoculants, fertilizers and other legume technologies </w:t>
                              </w:r>
                            </w:p>
                            <w:p w14:paraId="3C7B55DC"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*Women and men farmers regularly using inputs within sustainable rotations</w:t>
                              </w:r>
                            </w:p>
                            <w:p w14:paraId="6299B95A"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*Increased number of households engaged in legume intensification technologies</w:t>
                              </w:r>
                            </w:p>
                            <w:p w14:paraId="3E68A922" w14:textId="77777777" w:rsidR="007D6547" w:rsidRPr="000813E9" w:rsidRDefault="007D6547" w:rsidP="0014509D">
                              <w:pPr>
                                <w:spacing w:after="0"/>
                                <w:rPr>
                                  <w:rFonts w:ascii="Arial Narrow" w:hAnsi="Arial Narrow"/>
                                  <w:bCs/>
                                  <w:sz w:val="14"/>
                                  <w:szCs w:val="14"/>
                                  <w:lang w:val="en-US"/>
                                </w:rPr>
                              </w:pPr>
                              <w:r w:rsidRPr="000813E9">
                                <w:rPr>
                                  <w:rFonts w:ascii="Arial Narrow" w:hAnsi="Arial Narrow"/>
                                  <w:bCs/>
                                  <w:sz w:val="14"/>
                                  <w:szCs w:val="14"/>
                                  <w:lang w:val="en-US"/>
                                </w:rPr>
                                <w:t>*Improved linkage of farmers to local and international legume markets</w:t>
                              </w:r>
                            </w:p>
                            <w:p w14:paraId="502D455B" w14:textId="77777777" w:rsidR="007D6547" w:rsidRPr="00F902B1" w:rsidRDefault="007D6547" w:rsidP="0014509D">
                              <w:pPr>
                                <w:rPr>
                                  <w:rFonts w:ascii="Arial Narrow" w:hAnsi="Arial Narrow"/>
                                  <w:bCs/>
                                  <w:sz w:val="16"/>
                                  <w:szCs w:val="16"/>
                                </w:rPr>
                              </w:pPr>
                            </w:p>
                          </w:txbxContent>
                        </wps:txbx>
                        <wps:bodyPr rot="0" vert="horz" wrap="square" lIns="91440" tIns="45720" rIns="91440" bIns="45720" anchor="t" anchorCtr="0" upright="1">
                          <a:noAutofit/>
                        </wps:bodyPr>
                      </wps:wsp>
                      <wps:wsp>
                        <wps:cNvPr id="229" name="Rectangle 16"/>
                        <wps:cNvSpPr>
                          <a:spLocks noChangeArrowheads="1"/>
                        </wps:cNvSpPr>
                        <wps:spPr bwMode="auto">
                          <a:xfrm>
                            <a:off x="8793" y="11810"/>
                            <a:ext cx="2183" cy="2272"/>
                          </a:xfrm>
                          <a:prstGeom prst="rect">
                            <a:avLst/>
                          </a:prstGeom>
                          <a:solidFill>
                            <a:schemeClr val="accent5">
                              <a:lumMod val="20000"/>
                              <a:lumOff val="80000"/>
                            </a:schemeClr>
                          </a:solidFill>
                          <a:ln w="9525">
                            <a:solidFill>
                              <a:srgbClr val="000000"/>
                            </a:solidFill>
                            <a:miter lim="800000"/>
                            <a:headEnd/>
                            <a:tailEnd/>
                          </a:ln>
                        </wps:spPr>
                        <wps:txbx>
                          <w:txbxContent>
                            <w:p w14:paraId="6B9EA75F" w14:textId="77777777" w:rsidR="007D6547" w:rsidRPr="00D06CE7" w:rsidRDefault="007D6547" w:rsidP="0014509D">
                              <w:pPr>
                                <w:spacing w:after="0"/>
                                <w:rPr>
                                  <w:rFonts w:ascii="Arial Narrow" w:hAnsi="Arial Narrow"/>
                                  <w:bCs/>
                                  <w:sz w:val="14"/>
                                  <w:szCs w:val="14"/>
                                  <w:lang w:val="en-US"/>
                                </w:rPr>
                              </w:pPr>
                              <w:r w:rsidRPr="00D06CE7">
                                <w:rPr>
                                  <w:rFonts w:ascii="Arial Narrow" w:hAnsi="Arial Narrow"/>
                                  <w:bCs/>
                                  <w:sz w:val="14"/>
                                  <w:szCs w:val="14"/>
                                  <w:lang w:val="en-US"/>
                                </w:rPr>
                                <w:t>*Collaborate closely with key national partners</w:t>
                              </w:r>
                            </w:p>
                            <w:p w14:paraId="4087DAC0" w14:textId="77777777" w:rsidR="007D6547" w:rsidRPr="00D06CE7" w:rsidRDefault="007D6547" w:rsidP="0014509D">
                              <w:pPr>
                                <w:spacing w:after="0"/>
                                <w:rPr>
                                  <w:rFonts w:ascii="Arial Narrow" w:hAnsi="Arial Narrow"/>
                                  <w:bCs/>
                                  <w:sz w:val="14"/>
                                  <w:szCs w:val="14"/>
                                  <w:lang w:val="en-US"/>
                                </w:rPr>
                              </w:pPr>
                              <w:r w:rsidRPr="00D06CE7">
                                <w:rPr>
                                  <w:rFonts w:ascii="Arial Narrow" w:hAnsi="Arial Narrow"/>
                                  <w:bCs/>
                                  <w:sz w:val="14"/>
                                  <w:szCs w:val="14"/>
                                  <w:lang w:val="en-US"/>
                                </w:rPr>
                                <w:t>*Provide training from technical to postgraduate level</w:t>
                              </w:r>
                            </w:p>
                            <w:p w14:paraId="4594C737" w14:textId="7C61639B" w:rsidR="007D6547" w:rsidRDefault="007D6547" w:rsidP="0014509D">
                              <w:pPr>
                                <w:spacing w:after="0"/>
                                <w:rPr>
                                  <w:rFonts w:ascii="Arial Narrow" w:hAnsi="Arial Narrow"/>
                                  <w:bCs/>
                                  <w:sz w:val="14"/>
                                  <w:szCs w:val="14"/>
                                  <w:lang w:val="en-US"/>
                                </w:rPr>
                              </w:pPr>
                              <w:r w:rsidRPr="00D06CE7">
                                <w:rPr>
                                  <w:rFonts w:ascii="Arial Narrow" w:hAnsi="Arial Narrow"/>
                                  <w:bCs/>
                                  <w:sz w:val="14"/>
                                  <w:szCs w:val="14"/>
                                  <w:lang w:val="en-US"/>
                                </w:rPr>
                                <w:t xml:space="preserve">*Support national networks for D2R </w:t>
                              </w:r>
                            </w:p>
                            <w:p w14:paraId="58C6118A" w14:textId="77777777" w:rsidR="007D6547" w:rsidRPr="00D06CE7" w:rsidRDefault="007D6547" w:rsidP="0014509D">
                              <w:pPr>
                                <w:spacing w:after="0"/>
                                <w:rPr>
                                  <w:rFonts w:ascii="Arial Narrow" w:hAnsi="Arial Narrow"/>
                                  <w:bCs/>
                                  <w:sz w:val="14"/>
                                  <w:szCs w:val="14"/>
                                  <w:lang w:val="en-US"/>
                                </w:rPr>
                              </w:pPr>
                            </w:p>
                          </w:txbxContent>
                        </wps:txbx>
                        <wps:bodyPr rot="0" vert="horz" wrap="square" lIns="91440" tIns="45720" rIns="91440" bIns="45720" anchor="t" anchorCtr="0" upright="1">
                          <a:noAutofit/>
                        </wps:bodyPr>
                      </wps:wsp>
                      <wps:wsp>
                        <wps:cNvPr id="230" name="Rectangle 17"/>
                        <wps:cNvSpPr>
                          <a:spLocks noChangeArrowheads="1"/>
                        </wps:cNvSpPr>
                        <wps:spPr bwMode="auto">
                          <a:xfrm>
                            <a:off x="8793" y="7572"/>
                            <a:ext cx="2184" cy="2373"/>
                          </a:xfrm>
                          <a:prstGeom prst="rect">
                            <a:avLst/>
                          </a:prstGeom>
                          <a:solidFill>
                            <a:schemeClr val="accent6">
                              <a:lumMod val="20000"/>
                              <a:lumOff val="80000"/>
                            </a:schemeClr>
                          </a:solidFill>
                          <a:ln w="9525">
                            <a:solidFill>
                              <a:srgbClr val="000000"/>
                            </a:solidFill>
                            <a:miter lim="800000"/>
                            <a:headEnd/>
                            <a:tailEnd/>
                          </a:ln>
                        </wps:spPr>
                        <wps:txbx>
                          <w:txbxContent>
                            <w:p w14:paraId="7EE05558" w14:textId="77777777" w:rsidR="007D6547" w:rsidRPr="00895885" w:rsidRDefault="007D6547" w:rsidP="00895885">
                              <w:pPr>
                                <w:spacing w:after="0"/>
                                <w:rPr>
                                  <w:rFonts w:ascii="Arial Narrow" w:hAnsi="Arial Narrow"/>
                                  <w:bCs/>
                                  <w:sz w:val="14"/>
                                  <w:szCs w:val="14"/>
                                </w:rPr>
                              </w:pPr>
                              <w:r w:rsidRPr="00895885">
                                <w:rPr>
                                  <w:rFonts w:ascii="Arial Narrow" w:hAnsi="Arial Narrow"/>
                                  <w:bCs/>
                                  <w:sz w:val="14"/>
                                  <w:szCs w:val="14"/>
                                </w:rPr>
                                <w:t>*A new cadre of African D2R scientists, and development and gender specialists</w:t>
                              </w:r>
                            </w:p>
                            <w:p w14:paraId="7F370434" w14:textId="77777777" w:rsidR="007D6547" w:rsidRPr="00895885" w:rsidRDefault="007D6547" w:rsidP="0014509D">
                              <w:pPr>
                                <w:spacing w:after="0"/>
                                <w:rPr>
                                  <w:rFonts w:ascii="Arial Narrow" w:hAnsi="Arial Narrow"/>
                                  <w:bCs/>
                                  <w:sz w:val="14"/>
                                  <w:szCs w:val="14"/>
                                </w:rPr>
                              </w:pPr>
                              <w:r w:rsidRPr="00895885">
                                <w:rPr>
                                  <w:rFonts w:ascii="Arial Narrow" w:hAnsi="Arial Narrow"/>
                                  <w:bCs/>
                                  <w:sz w:val="14"/>
                                  <w:szCs w:val="14"/>
                                </w:rPr>
                                <w:t xml:space="preserve">*Potential national networks and partners identified and mapped in each country </w:t>
                              </w:r>
                            </w:p>
                            <w:p w14:paraId="7CA94D2D" w14:textId="77777777" w:rsidR="007D6547" w:rsidRPr="00895885" w:rsidRDefault="007D6547" w:rsidP="0014509D">
                              <w:pPr>
                                <w:spacing w:after="0"/>
                                <w:rPr>
                                  <w:rFonts w:ascii="Arial Narrow" w:hAnsi="Arial Narrow"/>
                                  <w:bCs/>
                                  <w:sz w:val="14"/>
                                  <w:szCs w:val="14"/>
                                </w:rPr>
                              </w:pPr>
                            </w:p>
                          </w:txbxContent>
                        </wps:txbx>
                        <wps:bodyPr rot="0" vert="horz" wrap="square" lIns="91440" tIns="45720" rIns="91440" bIns="45720" anchor="t" anchorCtr="0" upright="1">
                          <a:noAutofit/>
                        </wps:bodyPr>
                      </wps:wsp>
                      <wps:wsp>
                        <wps:cNvPr id="231" name="Rectangle 18"/>
                        <wps:cNvSpPr>
                          <a:spLocks noChangeArrowheads="1"/>
                        </wps:cNvSpPr>
                        <wps:spPr bwMode="auto">
                          <a:xfrm>
                            <a:off x="8792" y="3114"/>
                            <a:ext cx="2184" cy="2569"/>
                          </a:xfrm>
                          <a:prstGeom prst="rect">
                            <a:avLst/>
                          </a:prstGeom>
                          <a:solidFill>
                            <a:schemeClr val="tx2">
                              <a:lumMod val="20000"/>
                              <a:lumOff val="80000"/>
                            </a:schemeClr>
                          </a:solidFill>
                          <a:ln w="9525">
                            <a:solidFill>
                              <a:srgbClr val="000000"/>
                            </a:solidFill>
                            <a:miter lim="800000"/>
                            <a:headEnd/>
                            <a:tailEnd/>
                          </a:ln>
                        </wps:spPr>
                        <wps:txbx>
                          <w:txbxContent>
                            <w:p w14:paraId="79E266F2"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*National teams leading all D2R activities</w:t>
                              </w:r>
                            </w:p>
                            <w:p w14:paraId="7D945CC1"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 xml:space="preserve">*Independent national research to equitable growth and development pipelines </w:t>
                              </w:r>
                            </w:p>
                            <w:p w14:paraId="3FB74848"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 xml:space="preserve">*Partners along legume input and output VCs cooperate to develop the VCs </w:t>
                              </w:r>
                            </w:p>
                            <w:p w14:paraId="755CC8D8" w14:textId="77777777" w:rsidR="007D6547" w:rsidRPr="00AC31E9" w:rsidRDefault="007D6547" w:rsidP="0014509D">
                              <w:pPr>
                                <w:spacing w:after="0"/>
                                <w:rPr>
                                  <w:bCs/>
                                  <w:sz w:val="14"/>
                                  <w:szCs w:val="14"/>
                                </w:rPr>
                              </w:pPr>
                            </w:p>
                            <w:p w14:paraId="03920CBF" w14:textId="77777777" w:rsidR="007D6547" w:rsidRPr="00AC31E9" w:rsidRDefault="007D6547" w:rsidP="0014509D">
                              <w:pPr>
                                <w:spacing w:after="0"/>
                                <w:rPr>
                                  <w:sz w:val="14"/>
                                  <w:szCs w:val="14"/>
                                </w:rPr>
                              </w:pPr>
                            </w:p>
                          </w:txbxContent>
                        </wps:txbx>
                        <wps:bodyPr rot="0" vert="horz" wrap="square" lIns="91440" tIns="45720" rIns="91440" bIns="45720" anchor="t" anchorCtr="0" upright="1">
                          <a:noAutofit/>
                        </wps:bodyPr>
                      </wps:wsp>
                      <wps:wsp>
                        <wps:cNvPr id="232" name="Rectangle 19"/>
                        <wps:cNvSpPr>
                          <a:spLocks noChangeArrowheads="1"/>
                        </wps:cNvSpPr>
                        <wps:spPr bwMode="auto">
                          <a:xfrm rot="16200000">
                            <a:off x="360" y="14238"/>
                            <a:ext cx="897"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44711" w14:textId="77777777" w:rsidR="007D6547" w:rsidRPr="00EC777B" w:rsidRDefault="007D6547" w:rsidP="0014509D">
                              <w:pPr>
                                <w:jc w:val="center"/>
                                <w:rPr>
                                  <w:rFonts w:ascii="Arial Narrow" w:hAnsi="Arial Narrow"/>
                                  <w:b/>
                                  <w:bCs/>
                                  <w:sz w:val="14"/>
                                  <w:szCs w:val="14"/>
                                </w:rPr>
                              </w:pPr>
                              <w:r w:rsidRPr="00EC777B">
                                <w:rPr>
                                  <w:rFonts w:ascii="Arial Narrow" w:hAnsi="Arial Narrow"/>
                                  <w:b/>
                                  <w:bCs/>
                                  <w:sz w:val="14"/>
                                  <w:szCs w:val="14"/>
                                </w:rPr>
                                <w:t xml:space="preserve">Challenge </w:t>
                              </w:r>
                            </w:p>
                            <w:p w14:paraId="18271D63" w14:textId="77777777" w:rsidR="007D6547" w:rsidRDefault="007D6547" w:rsidP="0014509D">
                              <w:pPr>
                                <w:jc w:val="center"/>
                              </w:pPr>
                            </w:p>
                          </w:txbxContent>
                        </wps:txbx>
                        <wps:bodyPr rot="0" vert="vert270" wrap="square" lIns="91440" tIns="45720" rIns="91440" bIns="45720" anchor="t" anchorCtr="0" upright="1">
                          <a:noAutofit/>
                        </wps:bodyPr>
                      </wps:wsp>
                      <wps:wsp>
                        <wps:cNvPr id="233" name="Rectangle 20"/>
                        <wps:cNvSpPr>
                          <a:spLocks noChangeArrowheads="1"/>
                        </wps:cNvSpPr>
                        <wps:spPr bwMode="auto">
                          <a:xfrm rot="-5400000">
                            <a:off x="-346" y="3065"/>
                            <a:ext cx="2132"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59DAA" w14:textId="77777777" w:rsidR="007D6547" w:rsidRPr="00594CD0" w:rsidRDefault="007D6547" w:rsidP="0014509D">
                              <w:pPr>
                                <w:jc w:val="center"/>
                                <w:rPr>
                                  <w:b/>
                                  <w:bCs/>
                                  <w:sz w:val="16"/>
                                  <w:szCs w:val="16"/>
                                </w:rPr>
                              </w:pPr>
                              <w:r>
                                <w:rPr>
                                  <w:b/>
                                  <w:bCs/>
                                  <w:sz w:val="16"/>
                                  <w:szCs w:val="16"/>
                                </w:rPr>
                                <w:t>Outcomes</w:t>
                              </w:r>
                            </w:p>
                            <w:p w14:paraId="236E3B8E" w14:textId="77777777" w:rsidR="007D6547" w:rsidRDefault="007D6547" w:rsidP="0014509D">
                              <w:pPr>
                                <w:jc w:val="center"/>
                              </w:pPr>
                            </w:p>
                          </w:txbxContent>
                        </wps:txbx>
                        <wps:bodyPr rot="0" vert="vert270" wrap="square" lIns="91440" tIns="45720" rIns="91440" bIns="45720" anchor="t" anchorCtr="0" upright="1">
                          <a:noAutofit/>
                        </wps:bodyPr>
                      </wps:wsp>
                      <wps:wsp>
                        <wps:cNvPr id="234" name="Rectangle 21"/>
                        <wps:cNvSpPr>
                          <a:spLocks noChangeArrowheads="1"/>
                        </wps:cNvSpPr>
                        <wps:spPr bwMode="auto">
                          <a:xfrm rot="-5400000">
                            <a:off x="-347" y="8602"/>
                            <a:ext cx="2311"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2CC39" w14:textId="77777777" w:rsidR="007D6547" w:rsidRPr="00C93C6A" w:rsidRDefault="007D6547" w:rsidP="0014509D">
                              <w:pPr>
                                <w:jc w:val="center"/>
                                <w:rPr>
                                  <w:rFonts w:ascii="Arial Narrow" w:hAnsi="Arial Narrow"/>
                                  <w:b/>
                                  <w:bCs/>
                                  <w:sz w:val="14"/>
                                  <w:szCs w:val="14"/>
                                </w:rPr>
                              </w:pPr>
                              <w:r w:rsidRPr="00C93C6A">
                                <w:rPr>
                                  <w:rFonts w:ascii="Arial Narrow" w:hAnsi="Arial Narrow"/>
                                  <w:b/>
                                  <w:bCs/>
                                  <w:sz w:val="14"/>
                                  <w:szCs w:val="14"/>
                                </w:rPr>
                                <w:t>Outputs</w:t>
                              </w:r>
                            </w:p>
                            <w:p w14:paraId="0F51692C" w14:textId="77777777" w:rsidR="007D6547" w:rsidRDefault="007D6547" w:rsidP="0014509D">
                              <w:pPr>
                                <w:jc w:val="center"/>
                              </w:pPr>
                            </w:p>
                          </w:txbxContent>
                        </wps:txbx>
                        <wps:bodyPr rot="0" vert="vert270" wrap="square" lIns="91440" tIns="45720" rIns="91440" bIns="45720" anchor="t" anchorCtr="0" upright="1">
                          <a:noAutofit/>
                        </wps:bodyPr>
                      </wps:wsp>
                      <wps:wsp>
                        <wps:cNvPr id="235" name="Rectangle 22"/>
                        <wps:cNvSpPr>
                          <a:spLocks noChangeArrowheads="1"/>
                        </wps:cNvSpPr>
                        <wps:spPr bwMode="auto">
                          <a:xfrm rot="16200000">
                            <a:off x="-115" y="12779"/>
                            <a:ext cx="1849"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CC8E9" w14:textId="77777777" w:rsidR="007D6547" w:rsidRPr="0053093A" w:rsidRDefault="007D6547" w:rsidP="0014509D">
                              <w:pPr>
                                <w:jc w:val="center"/>
                                <w:rPr>
                                  <w:rFonts w:ascii="Arial Narrow" w:hAnsi="Arial Narrow"/>
                                  <w:b/>
                                  <w:bCs/>
                                  <w:sz w:val="14"/>
                                  <w:szCs w:val="14"/>
                                </w:rPr>
                              </w:pPr>
                              <w:r w:rsidRPr="0053093A">
                                <w:rPr>
                                  <w:rFonts w:ascii="Arial Narrow" w:hAnsi="Arial Narrow"/>
                                  <w:b/>
                                  <w:bCs/>
                                  <w:sz w:val="14"/>
                                  <w:szCs w:val="14"/>
                                </w:rPr>
                                <w:t>Interventions</w:t>
                              </w:r>
                            </w:p>
                            <w:p w14:paraId="4D945F12" w14:textId="77777777" w:rsidR="007D6547" w:rsidRDefault="007D6547" w:rsidP="0014509D">
                              <w:pPr>
                                <w:jc w:val="center"/>
                              </w:pPr>
                            </w:p>
                          </w:txbxContent>
                        </wps:txbx>
                        <wps:bodyPr rot="0" vert="vert270" wrap="square" lIns="91440" tIns="45720" rIns="91440" bIns="45720" anchor="t" anchorCtr="0" upright="1">
                          <a:noAutofit/>
                        </wps:bodyPr>
                      </wps:wsp>
                      <wps:wsp>
                        <wps:cNvPr id="236" name="Rectangle 23"/>
                        <wps:cNvSpPr>
                          <a:spLocks noChangeArrowheads="1"/>
                        </wps:cNvSpPr>
                        <wps:spPr bwMode="auto">
                          <a:xfrm rot="16200000">
                            <a:off x="804" y="1039"/>
                            <a:ext cx="718" cy="1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D3BCF" w14:textId="77777777" w:rsidR="007D6547" w:rsidRDefault="007D6547" w:rsidP="0014509D">
                              <w:pPr>
                                <w:spacing w:after="0"/>
                                <w:jc w:val="left"/>
                                <w:rPr>
                                  <w:b/>
                                  <w:bCs/>
                                  <w:sz w:val="12"/>
                                  <w:szCs w:val="12"/>
                                </w:rPr>
                              </w:pPr>
                              <w:r w:rsidRPr="005675E1">
                                <w:rPr>
                                  <w:b/>
                                  <w:bCs/>
                                  <w:sz w:val="12"/>
                                  <w:szCs w:val="12"/>
                                </w:rPr>
                                <w:t xml:space="preserve">Change in investment </w:t>
                              </w:r>
                            </w:p>
                            <w:p w14:paraId="3AAC25BA" w14:textId="77777777" w:rsidR="007D6547" w:rsidRPr="005675E1" w:rsidRDefault="007D6547" w:rsidP="0014509D">
                              <w:pPr>
                                <w:spacing w:after="0"/>
                                <w:jc w:val="left"/>
                                <w:rPr>
                                  <w:b/>
                                  <w:bCs/>
                                  <w:sz w:val="12"/>
                                  <w:szCs w:val="12"/>
                                </w:rPr>
                              </w:pPr>
                              <w:r w:rsidRPr="005675E1">
                                <w:rPr>
                                  <w:b/>
                                  <w:bCs/>
                                  <w:sz w:val="12"/>
                                  <w:szCs w:val="12"/>
                                </w:rPr>
                                <w:t xml:space="preserve">priority </w:t>
                              </w:r>
                            </w:p>
                            <w:p w14:paraId="79302CE1" w14:textId="77777777" w:rsidR="007D6547" w:rsidRDefault="007D6547" w:rsidP="0014509D">
                              <w:pPr>
                                <w:jc w:val="center"/>
                              </w:pPr>
                            </w:p>
                          </w:txbxContent>
                        </wps:txbx>
                        <wps:bodyPr rot="0" vert="horz" wrap="square" lIns="91440" tIns="45720" rIns="91440" bIns="45720" anchor="t" anchorCtr="0" upright="1">
                          <a:noAutofit/>
                        </wps:bodyPr>
                      </wps:wsp>
                      <wps:wsp>
                        <wps:cNvPr id="237" name="Rectangle 24"/>
                        <wps:cNvSpPr>
                          <a:spLocks noChangeArrowheads="1"/>
                        </wps:cNvSpPr>
                        <wps:spPr bwMode="auto">
                          <a:xfrm rot="16200000">
                            <a:off x="459" y="867"/>
                            <a:ext cx="954"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004C7" w14:textId="77777777" w:rsidR="007D6547" w:rsidRPr="005675E1" w:rsidRDefault="007D6547" w:rsidP="0014509D">
                              <w:pPr>
                                <w:jc w:val="center"/>
                                <w:rPr>
                                  <w:rFonts w:ascii="Arial Narrow" w:hAnsi="Arial Narrow"/>
                                  <w:sz w:val="16"/>
                                  <w:szCs w:val="16"/>
                                </w:rPr>
                              </w:pPr>
                              <w:r w:rsidRPr="005675E1">
                                <w:rPr>
                                  <w:rFonts w:ascii="Arial Narrow" w:hAnsi="Arial Narrow"/>
                                  <w:b/>
                                  <w:bCs/>
                                  <w:sz w:val="16"/>
                                  <w:szCs w:val="16"/>
                                </w:rPr>
                                <w:t>Impact</w:t>
                              </w:r>
                            </w:p>
                          </w:txbxContent>
                        </wps:txbx>
                        <wps:bodyPr rot="0" vert="vert270" wrap="square" lIns="91440" tIns="45720" rIns="91440" bIns="45720" anchor="t" anchorCtr="0" upright="1">
                          <a:noAutofit/>
                        </wps:bodyPr>
                      </wps:wsp>
                      <wps:wsp>
                        <wps:cNvPr id="238" name="AutoShape 256"/>
                        <wps:cNvSpPr>
                          <a:spLocks noChangeArrowheads="1"/>
                        </wps:cNvSpPr>
                        <wps:spPr bwMode="auto">
                          <a:xfrm rot="16200000">
                            <a:off x="1285" y="9658"/>
                            <a:ext cx="1864" cy="2439"/>
                          </a:xfrm>
                          <a:prstGeom prst="homePlate">
                            <a:avLst>
                              <a:gd name="adj" fmla="val 25000"/>
                            </a:avLst>
                          </a:prstGeom>
                          <a:solidFill>
                            <a:srgbClr val="FFFFFF"/>
                          </a:solidFill>
                          <a:ln w="9525">
                            <a:solidFill>
                              <a:srgbClr val="000000"/>
                            </a:solidFill>
                            <a:miter lim="800000"/>
                            <a:headEnd/>
                            <a:tailEnd/>
                          </a:ln>
                        </wps:spPr>
                        <wps:txbx>
                          <w:txbxContent>
                            <w:p w14:paraId="14595AA4" w14:textId="77777777" w:rsidR="007D6547" w:rsidRDefault="007D6547" w:rsidP="00100D72">
                              <w:pPr>
                                <w:spacing w:after="0"/>
                                <w:ind w:left="168"/>
                                <w:rPr>
                                  <w:rFonts w:ascii="Arial Narrow" w:hAnsi="Arial Narrow"/>
                                  <w:sz w:val="16"/>
                                  <w:szCs w:val="16"/>
                                </w:rPr>
                              </w:pPr>
                            </w:p>
                            <w:p w14:paraId="42F70412" w14:textId="77777777" w:rsidR="007D6547" w:rsidRPr="0084496B" w:rsidRDefault="007D6547" w:rsidP="00100D72">
                              <w:pPr>
                                <w:spacing w:after="0"/>
                                <w:ind w:left="168"/>
                                <w:suppressOverlap/>
                                <w:rPr>
                                  <w:rFonts w:ascii="Arial Narrow" w:hAnsi="Arial Narrow"/>
                                  <w:sz w:val="14"/>
                                  <w:szCs w:val="14"/>
                                </w:rPr>
                              </w:pPr>
                              <w:r>
                                <w:rPr>
                                  <w:rFonts w:ascii="Arial Narrow" w:hAnsi="Arial Narrow"/>
                                  <w:sz w:val="14"/>
                                  <w:szCs w:val="14"/>
                                </w:rPr>
                                <w:t>*</w:t>
                              </w:r>
                              <w:r w:rsidRPr="0084496B">
                                <w:rPr>
                                  <w:rFonts w:ascii="Arial Narrow" w:hAnsi="Arial Narrow"/>
                                  <w:sz w:val="14"/>
                                  <w:szCs w:val="14"/>
                                </w:rPr>
                                <w:t>National institutions support recommendations made on technologies including SOPs developed</w:t>
                              </w:r>
                            </w:p>
                            <w:p w14:paraId="1963ECC0" w14:textId="77777777" w:rsidR="007D6547" w:rsidRDefault="007D6547" w:rsidP="00100D72">
                              <w:pPr>
                                <w:spacing w:after="0"/>
                                <w:ind w:left="168"/>
                                <w:rPr>
                                  <w:rFonts w:ascii="Arial Narrow" w:hAnsi="Arial Narrow"/>
                                  <w:sz w:val="14"/>
                                  <w:szCs w:val="14"/>
                                </w:rPr>
                              </w:pPr>
                              <w:r w:rsidRPr="005273B1">
                                <w:rPr>
                                  <w:rFonts w:ascii="Arial Narrow" w:hAnsi="Arial Narrow"/>
                                  <w:sz w:val="14"/>
                                  <w:szCs w:val="14"/>
                                </w:rPr>
                                <w:t xml:space="preserve">*Private entrepreneurs available and willing to partner with N2Africa on </w:t>
                              </w:r>
                              <w:r>
                                <w:rPr>
                                  <w:rFonts w:ascii="Arial Narrow" w:hAnsi="Arial Narrow"/>
                                  <w:sz w:val="14"/>
                                  <w:szCs w:val="14"/>
                                </w:rPr>
                                <w:t xml:space="preserve">developing appropriate </w:t>
                              </w:r>
                              <w:r w:rsidRPr="005273B1">
                                <w:rPr>
                                  <w:rFonts w:ascii="Arial Narrow" w:hAnsi="Arial Narrow"/>
                                  <w:sz w:val="14"/>
                                  <w:szCs w:val="14"/>
                                </w:rPr>
                                <w:t>tools to resolve drudgery</w:t>
                              </w:r>
                            </w:p>
                            <w:p w14:paraId="104925CD" w14:textId="77777777" w:rsidR="007D6547" w:rsidRPr="005273B1" w:rsidRDefault="007D6547" w:rsidP="00100D72">
                              <w:pPr>
                                <w:spacing w:after="0"/>
                                <w:ind w:left="168"/>
                                <w:rPr>
                                  <w:rFonts w:ascii="Arial Narrow" w:hAnsi="Arial Narrow"/>
                                  <w:sz w:val="14"/>
                                  <w:szCs w:val="14"/>
                                </w:rPr>
                              </w:pPr>
                            </w:p>
                            <w:p w14:paraId="297E3CCC" w14:textId="77777777" w:rsidR="007D6547" w:rsidRPr="005273B1" w:rsidRDefault="007D6547" w:rsidP="0014509D">
                              <w:pPr>
                                <w:spacing w:after="0"/>
                                <w:rPr>
                                  <w:rFonts w:ascii="Arial Narrow" w:hAnsi="Arial Narrow"/>
                                  <w:sz w:val="14"/>
                                  <w:szCs w:val="14"/>
                                </w:rPr>
                              </w:pPr>
                            </w:p>
                            <w:p w14:paraId="6AEF16AE" w14:textId="77777777" w:rsidR="007D6547" w:rsidRDefault="007D6547" w:rsidP="0014509D"/>
                          </w:txbxContent>
                        </wps:txbx>
                        <wps:bodyPr rot="0" vert="horz" wrap="square" lIns="91440" tIns="45720" rIns="91440" bIns="45720" anchor="t" anchorCtr="0" upright="1">
                          <a:noAutofit/>
                        </wps:bodyPr>
                      </wps:wsp>
                      <wps:wsp>
                        <wps:cNvPr id="239" name="AutoShape 257"/>
                        <wps:cNvSpPr>
                          <a:spLocks noChangeArrowheads="1"/>
                        </wps:cNvSpPr>
                        <wps:spPr bwMode="auto">
                          <a:xfrm rot="16200000">
                            <a:off x="1272" y="5408"/>
                            <a:ext cx="1890" cy="2439"/>
                          </a:xfrm>
                          <a:prstGeom prst="homePlate">
                            <a:avLst>
                              <a:gd name="adj" fmla="val 25000"/>
                            </a:avLst>
                          </a:prstGeom>
                          <a:solidFill>
                            <a:srgbClr val="FFFFFF"/>
                          </a:solidFill>
                          <a:ln w="9525">
                            <a:solidFill>
                              <a:srgbClr val="000000"/>
                            </a:solidFill>
                            <a:miter lim="800000"/>
                            <a:headEnd/>
                            <a:tailEnd/>
                          </a:ln>
                        </wps:spPr>
                        <wps:txbx>
                          <w:txbxContent>
                            <w:p w14:paraId="23233A5D" w14:textId="77777777" w:rsidR="007D6547" w:rsidRDefault="007D6547" w:rsidP="0014509D">
                              <w:pPr>
                                <w:spacing w:after="0"/>
                                <w:rPr>
                                  <w:rFonts w:ascii="Arial Narrow" w:hAnsi="Arial Narrow"/>
                                  <w:sz w:val="16"/>
                                  <w:szCs w:val="16"/>
                                </w:rPr>
                              </w:pPr>
                            </w:p>
                            <w:p w14:paraId="1982D123" w14:textId="77777777" w:rsidR="007D6547" w:rsidRDefault="007D6547" w:rsidP="00100D72">
                              <w:pPr>
                                <w:spacing w:after="0"/>
                                <w:ind w:left="168"/>
                                <w:rPr>
                                  <w:rFonts w:ascii="Arial Narrow" w:hAnsi="Arial Narrow"/>
                                  <w:sz w:val="14"/>
                                  <w:szCs w:val="14"/>
                                </w:rPr>
                              </w:pPr>
                              <w:r>
                                <w:rPr>
                                  <w:rFonts w:ascii="Arial Narrow" w:hAnsi="Arial Narrow"/>
                                  <w:sz w:val="14"/>
                                  <w:szCs w:val="14"/>
                                </w:rPr>
                                <w:t>*</w:t>
                              </w:r>
                              <w:r w:rsidRPr="00DB4592">
                                <w:rPr>
                                  <w:rFonts w:ascii="Arial Narrow" w:hAnsi="Arial Narrow"/>
                                  <w:sz w:val="14"/>
                                  <w:szCs w:val="14"/>
                                </w:rPr>
                                <w:t xml:space="preserve">Farmers </w:t>
                              </w:r>
                              <w:r>
                                <w:rPr>
                                  <w:rFonts w:ascii="Arial Narrow" w:hAnsi="Arial Narrow"/>
                                  <w:sz w:val="14"/>
                                  <w:szCs w:val="14"/>
                                </w:rPr>
                                <w:t xml:space="preserve">have </w:t>
                              </w:r>
                              <w:r w:rsidRPr="00DB4592">
                                <w:rPr>
                                  <w:rFonts w:ascii="Arial Narrow" w:hAnsi="Arial Narrow"/>
                                  <w:sz w:val="14"/>
                                  <w:szCs w:val="14"/>
                                </w:rPr>
                                <w:t>capacity to adapt the best bet productivity technologies</w:t>
                              </w:r>
                              <w:r w:rsidRPr="005273B1">
                                <w:rPr>
                                  <w:rFonts w:ascii="Arial Narrow" w:hAnsi="Arial Narrow"/>
                                  <w:sz w:val="14"/>
                                  <w:szCs w:val="14"/>
                                </w:rPr>
                                <w:t xml:space="preserve"> </w:t>
                              </w:r>
                            </w:p>
                            <w:p w14:paraId="4A9DECE7" w14:textId="77777777" w:rsidR="007D6547" w:rsidRDefault="007D6547" w:rsidP="00100D72">
                              <w:pPr>
                                <w:pStyle w:val="CommentText"/>
                                <w:spacing w:after="0"/>
                                <w:ind w:left="168"/>
                                <w:rPr>
                                  <w:rFonts w:ascii="Arial Narrow" w:hAnsi="Arial Narrow"/>
                                  <w:sz w:val="14"/>
                                  <w:szCs w:val="14"/>
                                </w:rPr>
                              </w:pPr>
                              <w:r w:rsidRPr="005273B1">
                                <w:rPr>
                                  <w:rFonts w:ascii="Arial Narrow" w:hAnsi="Arial Narrow"/>
                                  <w:sz w:val="14"/>
                                  <w:szCs w:val="14"/>
                                </w:rPr>
                                <w:t>*</w:t>
                              </w:r>
                              <w:r w:rsidRPr="00DB4592">
                                <w:t xml:space="preserve"> </w:t>
                              </w:r>
                              <w:r w:rsidRPr="00DB4592">
                                <w:rPr>
                                  <w:rFonts w:ascii="Arial Narrow" w:hAnsi="Arial Narrow"/>
                                  <w:sz w:val="14"/>
                                  <w:szCs w:val="14"/>
                                </w:rPr>
                                <w:t>Gender responsive technology options available</w:t>
                              </w:r>
                              <w:r>
                                <w:rPr>
                                  <w:rFonts w:ascii="Arial Narrow" w:hAnsi="Arial Narrow"/>
                                  <w:sz w:val="14"/>
                                  <w:szCs w:val="14"/>
                                </w:rPr>
                                <w:t xml:space="preserve"> </w:t>
                              </w:r>
                            </w:p>
                            <w:p w14:paraId="279634CF" w14:textId="77777777" w:rsidR="007D6547" w:rsidRPr="00DB4592" w:rsidRDefault="007D6547" w:rsidP="00100D72">
                              <w:pPr>
                                <w:pStyle w:val="CommentText"/>
                                <w:spacing w:after="0"/>
                                <w:ind w:left="168"/>
                                <w:suppressOverlap/>
                                <w:rPr>
                                  <w:rFonts w:ascii="Arial Narrow" w:hAnsi="Arial Narrow"/>
                                  <w:sz w:val="14"/>
                                  <w:szCs w:val="14"/>
                                </w:rPr>
                              </w:pPr>
                              <w:r w:rsidRPr="00DB4592">
                                <w:rPr>
                                  <w:rFonts w:ascii="Arial Narrow" w:hAnsi="Arial Narrow"/>
                                  <w:sz w:val="14"/>
                                  <w:szCs w:val="14"/>
                                </w:rPr>
                                <w:t xml:space="preserve">*Regulatory framework, infrastructure, etc) exists for inoculant producers to invest </w:t>
                              </w:r>
                            </w:p>
                            <w:p w14:paraId="4874A956" w14:textId="77777777" w:rsidR="007D6547" w:rsidRPr="009579B0" w:rsidRDefault="007D6547" w:rsidP="0014509D">
                              <w:pPr>
                                <w:spacing w:after="0"/>
                                <w:rPr>
                                  <w:rFonts w:ascii="Arial Narrow" w:hAnsi="Arial Narrow"/>
                                  <w:sz w:val="16"/>
                                  <w:szCs w:val="16"/>
                                </w:rPr>
                              </w:pPr>
                            </w:p>
                            <w:p w14:paraId="3E9134AA" w14:textId="77777777" w:rsidR="007D6547" w:rsidRPr="00CD4D2F" w:rsidRDefault="007D6547" w:rsidP="0014509D">
                              <w:pPr>
                                <w:spacing w:after="0"/>
                                <w:rPr>
                                  <w:rFonts w:ascii="Arial Narrow" w:hAnsi="Arial Narrow"/>
                                  <w:sz w:val="14"/>
                                  <w:szCs w:val="14"/>
                                </w:rPr>
                              </w:pPr>
                            </w:p>
                            <w:p w14:paraId="639E313A" w14:textId="77777777" w:rsidR="007D6547" w:rsidRDefault="007D6547" w:rsidP="0014509D"/>
                          </w:txbxContent>
                        </wps:txbx>
                        <wps:bodyPr rot="0" vert="horz" wrap="square" lIns="91440" tIns="45720" rIns="91440" bIns="45720" anchor="t" anchorCtr="0" upright="1">
                          <a:noAutofit/>
                        </wps:bodyPr>
                      </wps:wsp>
                      <wps:wsp>
                        <wps:cNvPr id="240" name="AutoShape 259"/>
                        <wps:cNvSpPr>
                          <a:spLocks noChangeArrowheads="1"/>
                        </wps:cNvSpPr>
                        <wps:spPr bwMode="auto">
                          <a:xfrm rot="16200000">
                            <a:off x="3932" y="9502"/>
                            <a:ext cx="1863" cy="2750"/>
                          </a:xfrm>
                          <a:prstGeom prst="homePlate">
                            <a:avLst>
                              <a:gd name="adj" fmla="val 25000"/>
                            </a:avLst>
                          </a:prstGeom>
                          <a:solidFill>
                            <a:srgbClr val="FFFFFF"/>
                          </a:solidFill>
                          <a:ln w="9525">
                            <a:solidFill>
                              <a:srgbClr val="000000"/>
                            </a:solidFill>
                            <a:miter lim="800000"/>
                            <a:headEnd/>
                            <a:tailEnd/>
                          </a:ln>
                        </wps:spPr>
                        <wps:txbx>
                          <w:txbxContent>
                            <w:p w14:paraId="36E0004C" w14:textId="77777777" w:rsidR="007D6547" w:rsidRDefault="007D6547" w:rsidP="00100D72">
                              <w:pPr>
                                <w:spacing w:after="0"/>
                                <w:ind w:left="168"/>
                                <w:rPr>
                                  <w:sz w:val="16"/>
                                  <w:szCs w:val="16"/>
                                </w:rPr>
                              </w:pPr>
                            </w:p>
                            <w:p w14:paraId="4A78385A" w14:textId="6319CFCB" w:rsidR="007D6547" w:rsidRPr="005273B1" w:rsidRDefault="007D6547" w:rsidP="00100D72">
                              <w:pPr>
                                <w:spacing w:after="0"/>
                                <w:ind w:left="168"/>
                                <w:rPr>
                                  <w:rFonts w:ascii="Arial Narrow" w:hAnsi="Arial Narrow"/>
                                  <w:sz w:val="14"/>
                                  <w:szCs w:val="14"/>
                                </w:rPr>
                              </w:pPr>
                              <w:r>
                                <w:rPr>
                                  <w:rFonts w:ascii="Arial Narrow" w:hAnsi="Arial Narrow"/>
                                  <w:sz w:val="14"/>
                                  <w:szCs w:val="14"/>
                                </w:rPr>
                                <w:t xml:space="preserve">    </w:t>
                              </w:r>
                              <w:r w:rsidRPr="005273B1">
                                <w:rPr>
                                  <w:rFonts w:ascii="Arial Narrow" w:hAnsi="Arial Narrow"/>
                                  <w:sz w:val="14"/>
                                  <w:szCs w:val="14"/>
                                </w:rPr>
                                <w:t xml:space="preserve">* Cultural values of target households allows for </w:t>
                              </w:r>
                              <w:r>
                                <w:rPr>
                                  <w:rFonts w:ascii="Arial Narrow" w:hAnsi="Arial Narrow"/>
                                  <w:sz w:val="14"/>
                                  <w:szCs w:val="14"/>
                                </w:rPr>
                                <w:t xml:space="preserve"> </w:t>
                              </w:r>
                              <w:r w:rsidRPr="005273B1">
                                <w:rPr>
                                  <w:rFonts w:ascii="Arial Narrow" w:hAnsi="Arial Narrow"/>
                                  <w:sz w:val="14"/>
                                  <w:szCs w:val="14"/>
                                </w:rPr>
                                <w:t>gender equality activities</w:t>
                              </w:r>
                            </w:p>
                            <w:p w14:paraId="0116BF3F" w14:textId="77777777" w:rsidR="007D6547" w:rsidRPr="005273B1" w:rsidRDefault="007D6547" w:rsidP="00100D72">
                              <w:pPr>
                                <w:spacing w:after="0"/>
                                <w:ind w:left="168"/>
                                <w:rPr>
                                  <w:rFonts w:ascii="Arial Narrow" w:hAnsi="Arial Narrow"/>
                                  <w:sz w:val="14"/>
                                  <w:szCs w:val="14"/>
                                </w:rPr>
                              </w:pPr>
                              <w:r w:rsidRPr="005273B1">
                                <w:rPr>
                                  <w:rFonts w:ascii="Arial Narrow" w:hAnsi="Arial Narrow"/>
                                  <w:sz w:val="14"/>
                                  <w:szCs w:val="14"/>
                                </w:rPr>
                                <w:t xml:space="preserve">*Services (e.g. </w:t>
                              </w:r>
                              <w:r>
                                <w:rPr>
                                  <w:rFonts w:ascii="Arial Narrow" w:hAnsi="Arial Narrow"/>
                                  <w:sz w:val="14"/>
                                  <w:szCs w:val="14"/>
                                </w:rPr>
                                <w:t xml:space="preserve">access to </w:t>
                              </w:r>
                              <w:r w:rsidRPr="005273B1">
                                <w:rPr>
                                  <w:rFonts w:ascii="Arial Narrow" w:hAnsi="Arial Narrow"/>
                                  <w:sz w:val="14"/>
                                  <w:szCs w:val="14"/>
                                </w:rPr>
                                <w:t>finance) are available to women</w:t>
                              </w:r>
                            </w:p>
                            <w:p w14:paraId="60B3929A" w14:textId="77777777" w:rsidR="007D6547" w:rsidRPr="00895885" w:rsidRDefault="007D6547" w:rsidP="00100D72">
                              <w:pPr>
                                <w:spacing w:after="0"/>
                                <w:ind w:left="168"/>
                                <w:suppressOverlap/>
                                <w:rPr>
                                  <w:rFonts w:ascii="Arial Narrow" w:hAnsi="Arial Narrow"/>
                                  <w:sz w:val="14"/>
                                  <w:szCs w:val="14"/>
                                </w:rPr>
                              </w:pPr>
                              <w:r w:rsidRPr="00895885">
                                <w:rPr>
                                  <w:rFonts w:ascii="Arial Narrow" w:hAnsi="Arial Narrow"/>
                                  <w:sz w:val="14"/>
                                  <w:szCs w:val="14"/>
                                </w:rPr>
                                <w:t>*Legume enriched food basket developed based on context of target households</w:t>
                              </w:r>
                              <w:r>
                                <w:rPr>
                                  <w:rFonts w:ascii="Arial Narrow" w:hAnsi="Arial Narrow"/>
                                  <w:sz w:val="14"/>
                                  <w:szCs w:val="14"/>
                                </w:rPr>
                                <w:t xml:space="preserve"> </w:t>
                              </w:r>
                            </w:p>
                            <w:p w14:paraId="640BF90F" w14:textId="77777777" w:rsidR="007D6547" w:rsidRPr="005273B1" w:rsidRDefault="007D6547" w:rsidP="0014509D">
                              <w:pPr>
                                <w:spacing w:after="0"/>
                                <w:rPr>
                                  <w:rFonts w:ascii="Arial Narrow" w:hAnsi="Arial Narrow"/>
                                  <w:sz w:val="14"/>
                                  <w:szCs w:val="14"/>
                                </w:rPr>
                              </w:pPr>
                            </w:p>
                          </w:txbxContent>
                        </wps:txbx>
                        <wps:bodyPr rot="0" vert="horz" wrap="square" lIns="91440" tIns="45720" rIns="91440" bIns="45720" anchor="t" anchorCtr="0" upright="1">
                          <a:noAutofit/>
                        </wps:bodyPr>
                      </wps:wsp>
                      <wps:wsp>
                        <wps:cNvPr id="241" name="AutoShape 260"/>
                        <wps:cNvSpPr>
                          <a:spLocks noChangeArrowheads="1"/>
                        </wps:cNvSpPr>
                        <wps:spPr bwMode="auto">
                          <a:xfrm rot="16200000">
                            <a:off x="6581" y="9657"/>
                            <a:ext cx="1864" cy="2439"/>
                          </a:xfrm>
                          <a:prstGeom prst="homePlate">
                            <a:avLst>
                              <a:gd name="adj" fmla="val 25000"/>
                            </a:avLst>
                          </a:prstGeom>
                          <a:solidFill>
                            <a:srgbClr val="FFFFFF"/>
                          </a:solidFill>
                          <a:ln w="9525">
                            <a:solidFill>
                              <a:srgbClr val="000000"/>
                            </a:solidFill>
                            <a:miter lim="800000"/>
                            <a:headEnd/>
                            <a:tailEnd/>
                          </a:ln>
                        </wps:spPr>
                        <wps:txbx>
                          <w:txbxContent>
                            <w:p w14:paraId="5985530B" w14:textId="77777777" w:rsidR="007D6547" w:rsidRDefault="007D6547" w:rsidP="00100D72">
                              <w:pPr>
                                <w:spacing w:after="0"/>
                                <w:ind w:left="168"/>
                                <w:rPr>
                                  <w:rFonts w:ascii="Arial Narrow" w:hAnsi="Arial Narrow"/>
                                  <w:sz w:val="16"/>
                                  <w:szCs w:val="16"/>
                                </w:rPr>
                              </w:pPr>
                            </w:p>
                            <w:p w14:paraId="6ACFB73E" w14:textId="77777777" w:rsidR="007D6547" w:rsidRPr="00D06CE7" w:rsidRDefault="007D6547" w:rsidP="00100D72">
                              <w:pPr>
                                <w:spacing w:after="0"/>
                                <w:ind w:left="168"/>
                                <w:rPr>
                                  <w:rFonts w:ascii="Arial Narrow" w:hAnsi="Arial Narrow"/>
                                  <w:sz w:val="14"/>
                                  <w:szCs w:val="14"/>
                                </w:rPr>
                              </w:pPr>
                              <w:r w:rsidRPr="00D06CE7">
                                <w:rPr>
                                  <w:rFonts w:ascii="Arial Narrow" w:hAnsi="Arial Narrow"/>
                                  <w:sz w:val="14"/>
                                  <w:szCs w:val="14"/>
                                </w:rPr>
                                <w:t>*Private partners’ willingness to invest in legume value chains especially input supply systems</w:t>
                              </w:r>
                            </w:p>
                            <w:p w14:paraId="7EF11F06" w14:textId="3F373868" w:rsidR="007D6547" w:rsidRDefault="007D6547" w:rsidP="00AC31E9">
                              <w:pPr>
                                <w:spacing w:after="0"/>
                                <w:ind w:left="168"/>
                                <w:rPr>
                                  <w:rFonts w:ascii="Arial Narrow" w:hAnsi="Arial Narrow"/>
                                  <w:sz w:val="14"/>
                                  <w:szCs w:val="14"/>
                                </w:rPr>
                              </w:pPr>
                              <w:r w:rsidRPr="00D06CE7">
                                <w:rPr>
                                  <w:rFonts w:ascii="Arial Narrow" w:hAnsi="Arial Narrow"/>
                                  <w:sz w:val="14"/>
                                  <w:szCs w:val="14"/>
                                </w:rPr>
                                <w:t>*Produce from smallholder farmers meets market requirements</w:t>
                              </w:r>
                            </w:p>
                            <w:p w14:paraId="447BB470" w14:textId="77777777" w:rsidR="007D6547" w:rsidRPr="00CD4D2F" w:rsidRDefault="007D6547" w:rsidP="00AC31E9">
                              <w:pPr>
                                <w:spacing w:after="0"/>
                                <w:ind w:left="168"/>
                                <w:rPr>
                                  <w:rFonts w:ascii="Arial Narrow" w:hAnsi="Arial Narrow"/>
                                  <w:sz w:val="14"/>
                                  <w:szCs w:val="14"/>
                                </w:rPr>
                              </w:pPr>
                            </w:p>
                          </w:txbxContent>
                        </wps:txbx>
                        <wps:bodyPr rot="0" vert="horz" wrap="square" lIns="91440" tIns="45720" rIns="91440" bIns="45720" anchor="t" anchorCtr="0" upright="1">
                          <a:noAutofit/>
                        </wps:bodyPr>
                      </wps:wsp>
                      <wps:wsp>
                        <wps:cNvPr id="242" name="AutoShape 261"/>
                        <wps:cNvSpPr>
                          <a:spLocks noChangeArrowheads="1"/>
                        </wps:cNvSpPr>
                        <wps:spPr bwMode="auto">
                          <a:xfrm rot="16200000">
                            <a:off x="8953" y="9786"/>
                            <a:ext cx="1864" cy="2184"/>
                          </a:xfrm>
                          <a:prstGeom prst="homePlate">
                            <a:avLst>
                              <a:gd name="adj" fmla="val 25000"/>
                            </a:avLst>
                          </a:prstGeom>
                          <a:solidFill>
                            <a:srgbClr val="FFFFFF"/>
                          </a:solidFill>
                          <a:ln w="9525">
                            <a:solidFill>
                              <a:srgbClr val="000000"/>
                            </a:solidFill>
                            <a:miter lim="800000"/>
                            <a:headEnd/>
                            <a:tailEnd/>
                          </a:ln>
                        </wps:spPr>
                        <wps:txbx>
                          <w:txbxContent>
                            <w:p w14:paraId="4F9A451C" w14:textId="77777777" w:rsidR="007D6547" w:rsidRDefault="007D6547" w:rsidP="00100D72">
                              <w:pPr>
                                <w:spacing w:after="0"/>
                                <w:ind w:left="182"/>
                                <w:rPr>
                                  <w:rFonts w:ascii="Arial Narrow" w:hAnsi="Arial Narrow"/>
                                  <w:sz w:val="16"/>
                                  <w:szCs w:val="16"/>
                                </w:rPr>
                              </w:pPr>
                            </w:p>
                            <w:p w14:paraId="6C5A1DD6" w14:textId="77777777" w:rsidR="007D6547" w:rsidRDefault="007D6547" w:rsidP="00100D72">
                              <w:pPr>
                                <w:spacing w:after="0"/>
                                <w:ind w:left="182"/>
                                <w:rPr>
                                  <w:rFonts w:ascii="Arial Narrow" w:hAnsi="Arial Narrow"/>
                                  <w:sz w:val="14"/>
                                  <w:szCs w:val="14"/>
                                </w:rPr>
                              </w:pPr>
                              <w:r w:rsidRPr="00D06CE7">
                                <w:rPr>
                                  <w:rFonts w:ascii="Arial Narrow" w:hAnsi="Arial Narrow"/>
                                  <w:sz w:val="14"/>
                                  <w:szCs w:val="14"/>
                                </w:rPr>
                                <w:t>*National Research Institutions and other partners are willing to develop legume technologies</w:t>
                              </w:r>
                              <w:r>
                                <w:rPr>
                                  <w:rFonts w:ascii="Arial Narrow" w:hAnsi="Arial Narrow"/>
                                  <w:sz w:val="14"/>
                                  <w:szCs w:val="14"/>
                                </w:rPr>
                                <w:t xml:space="preserve"> </w:t>
                              </w:r>
                            </w:p>
                            <w:p w14:paraId="58378357" w14:textId="77777777" w:rsidR="007D6547" w:rsidRPr="00D06CE7" w:rsidRDefault="007D6547" w:rsidP="00100D72">
                              <w:pPr>
                                <w:spacing w:after="0"/>
                                <w:ind w:left="182"/>
                                <w:rPr>
                                  <w:rFonts w:ascii="Arial Narrow" w:hAnsi="Arial Narrow"/>
                                  <w:sz w:val="14"/>
                                  <w:szCs w:val="14"/>
                                </w:rPr>
                              </w:pPr>
                              <w:r w:rsidRPr="00D06CE7">
                                <w:rPr>
                                  <w:rFonts w:ascii="Arial Narrow" w:hAnsi="Arial Narrow"/>
                                  <w:sz w:val="14"/>
                                  <w:szCs w:val="14"/>
                                </w:rPr>
                                <w:t>*National networks for legume value chain development exist in target areas</w:t>
                              </w:r>
                            </w:p>
                            <w:p w14:paraId="64B69052" w14:textId="77777777" w:rsidR="007D6547" w:rsidRPr="00D06CE7" w:rsidRDefault="007D6547" w:rsidP="0014509D">
                              <w:pPr>
                                <w:spacing w:after="0"/>
                                <w:rPr>
                                  <w:rFonts w:ascii="Arial Narrow" w:hAnsi="Arial Narrow"/>
                                  <w:sz w:val="14"/>
                                  <w:szCs w:val="14"/>
                                </w:rPr>
                              </w:pPr>
                            </w:p>
                          </w:txbxContent>
                        </wps:txbx>
                        <wps:bodyPr rot="0" vert="horz" wrap="square" lIns="91440" tIns="45720" rIns="91440" bIns="45720" anchor="t" anchorCtr="0" upright="1">
                          <a:noAutofit/>
                        </wps:bodyPr>
                      </wps:wsp>
                      <wps:wsp>
                        <wps:cNvPr id="243" name="AutoShape 262"/>
                        <wps:cNvSpPr>
                          <a:spLocks noChangeArrowheads="1"/>
                        </wps:cNvSpPr>
                        <wps:spPr bwMode="auto">
                          <a:xfrm rot="16200000">
                            <a:off x="3919" y="5252"/>
                            <a:ext cx="1889" cy="2750"/>
                          </a:xfrm>
                          <a:prstGeom prst="homePlate">
                            <a:avLst>
                              <a:gd name="adj" fmla="val 25000"/>
                            </a:avLst>
                          </a:prstGeom>
                          <a:solidFill>
                            <a:srgbClr val="FFFFFF"/>
                          </a:solidFill>
                          <a:ln w="9525">
                            <a:solidFill>
                              <a:srgbClr val="000000"/>
                            </a:solidFill>
                            <a:miter lim="800000"/>
                            <a:headEnd/>
                            <a:tailEnd/>
                          </a:ln>
                        </wps:spPr>
                        <wps:txbx>
                          <w:txbxContent>
                            <w:p w14:paraId="7EDFA274" w14:textId="77777777" w:rsidR="007D6547" w:rsidRDefault="007D6547" w:rsidP="0014509D">
                              <w:pPr>
                                <w:spacing w:after="0"/>
                                <w:rPr>
                                  <w:rFonts w:ascii="Arial Narrow" w:hAnsi="Arial Narrow"/>
                                  <w:sz w:val="16"/>
                                  <w:szCs w:val="16"/>
                                </w:rPr>
                              </w:pPr>
                            </w:p>
                            <w:p w14:paraId="64682B08" w14:textId="77777777" w:rsidR="007D6547" w:rsidRPr="00D06CE7" w:rsidRDefault="007D6547" w:rsidP="00100D72">
                              <w:pPr>
                                <w:spacing w:after="0"/>
                                <w:ind w:left="168"/>
                                <w:rPr>
                                  <w:rFonts w:ascii="Arial Narrow" w:hAnsi="Arial Narrow"/>
                                  <w:sz w:val="14"/>
                                  <w:szCs w:val="14"/>
                                </w:rPr>
                              </w:pPr>
                              <w:r w:rsidRPr="00D06CE7">
                                <w:rPr>
                                  <w:rFonts w:ascii="Arial Narrow" w:hAnsi="Arial Narrow"/>
                                  <w:sz w:val="14"/>
                                  <w:szCs w:val="14"/>
                                </w:rPr>
                                <w:t>* Cultural values of target households allows for women leadership</w:t>
                              </w:r>
                            </w:p>
                            <w:p w14:paraId="0B47CB85" w14:textId="77777777" w:rsidR="007D6547" w:rsidRPr="00D06CE7" w:rsidRDefault="007D6547" w:rsidP="00100D72">
                              <w:pPr>
                                <w:spacing w:after="0"/>
                                <w:ind w:left="168"/>
                                <w:rPr>
                                  <w:rFonts w:ascii="Arial Narrow" w:hAnsi="Arial Narrow"/>
                                  <w:sz w:val="14"/>
                                  <w:szCs w:val="14"/>
                                </w:rPr>
                              </w:pPr>
                              <w:r w:rsidRPr="00D06CE7">
                                <w:rPr>
                                  <w:rFonts w:ascii="Arial Narrow" w:hAnsi="Arial Narrow"/>
                                  <w:sz w:val="14"/>
                                  <w:szCs w:val="14"/>
                                </w:rPr>
                                <w:t>*Target women adapt and accept technologies and businesses introduced to them</w:t>
                              </w:r>
                            </w:p>
                            <w:p w14:paraId="1E06CA7B" w14:textId="77777777" w:rsidR="007D6547" w:rsidRPr="00AC31E9" w:rsidRDefault="007D6547" w:rsidP="00AC31E9">
                              <w:pPr>
                                <w:ind w:left="168"/>
                                <w:rPr>
                                  <w:sz w:val="14"/>
                                  <w:szCs w:val="14"/>
                                </w:rPr>
                              </w:pPr>
                            </w:p>
                          </w:txbxContent>
                        </wps:txbx>
                        <wps:bodyPr rot="0" vert="horz" wrap="square" lIns="91440" tIns="45720" rIns="91440" bIns="45720" anchor="t" anchorCtr="0" upright="1">
                          <a:noAutofit/>
                        </wps:bodyPr>
                      </wps:wsp>
                      <wps:wsp>
                        <wps:cNvPr id="244" name="AutoShape 264"/>
                        <wps:cNvSpPr>
                          <a:spLocks noChangeArrowheads="1"/>
                        </wps:cNvSpPr>
                        <wps:spPr bwMode="auto">
                          <a:xfrm rot="16200000">
                            <a:off x="6570" y="5407"/>
                            <a:ext cx="1889" cy="2441"/>
                          </a:xfrm>
                          <a:prstGeom prst="homePlate">
                            <a:avLst>
                              <a:gd name="adj" fmla="val 25000"/>
                            </a:avLst>
                          </a:prstGeom>
                          <a:solidFill>
                            <a:srgbClr val="FFFFFF"/>
                          </a:solidFill>
                          <a:ln w="9525">
                            <a:solidFill>
                              <a:srgbClr val="000000"/>
                            </a:solidFill>
                            <a:miter lim="800000"/>
                            <a:headEnd/>
                            <a:tailEnd/>
                          </a:ln>
                        </wps:spPr>
                        <wps:txbx>
                          <w:txbxContent>
                            <w:p w14:paraId="65B61315" w14:textId="77777777" w:rsidR="007D6547" w:rsidRDefault="007D6547" w:rsidP="00100D72">
                              <w:pPr>
                                <w:spacing w:after="0"/>
                                <w:ind w:left="182"/>
                                <w:rPr>
                                  <w:rFonts w:ascii="Arial Narrow" w:hAnsi="Arial Narrow"/>
                                  <w:sz w:val="14"/>
                                  <w:szCs w:val="14"/>
                                </w:rPr>
                              </w:pPr>
                            </w:p>
                            <w:p w14:paraId="1507092A" w14:textId="77777777" w:rsidR="007D6547" w:rsidRPr="00D06CE7" w:rsidRDefault="007D6547" w:rsidP="00100D72">
                              <w:pPr>
                                <w:spacing w:after="0"/>
                                <w:ind w:left="182"/>
                                <w:rPr>
                                  <w:rFonts w:ascii="Arial Narrow" w:hAnsi="Arial Narrow"/>
                                  <w:sz w:val="14"/>
                                  <w:szCs w:val="14"/>
                                </w:rPr>
                              </w:pPr>
                              <w:r w:rsidRPr="00D06CE7">
                                <w:rPr>
                                  <w:rFonts w:ascii="Arial Narrow" w:hAnsi="Arial Narrow"/>
                                  <w:sz w:val="14"/>
                                  <w:szCs w:val="14"/>
                                </w:rPr>
                                <w:t>*Private partners invest</w:t>
                              </w:r>
                              <w:r>
                                <w:rPr>
                                  <w:rFonts w:ascii="Arial Narrow" w:hAnsi="Arial Narrow"/>
                                  <w:sz w:val="14"/>
                                  <w:szCs w:val="14"/>
                                </w:rPr>
                                <w:t xml:space="preserve"> in legume input supply &amp; marketing</w:t>
                              </w:r>
                            </w:p>
                            <w:p w14:paraId="49F73F63" w14:textId="77777777" w:rsidR="007D6547" w:rsidRPr="00D06CE7" w:rsidRDefault="007D6547" w:rsidP="00100D72">
                              <w:pPr>
                                <w:spacing w:after="0"/>
                                <w:ind w:left="182"/>
                                <w:rPr>
                                  <w:rFonts w:ascii="Arial Narrow" w:hAnsi="Arial Narrow"/>
                                  <w:sz w:val="14"/>
                                  <w:szCs w:val="14"/>
                                </w:rPr>
                              </w:pPr>
                              <w:r w:rsidRPr="00D06CE7">
                                <w:rPr>
                                  <w:rFonts w:ascii="Arial Narrow" w:hAnsi="Arial Narrow"/>
                                  <w:sz w:val="14"/>
                                  <w:szCs w:val="14"/>
                                </w:rPr>
                                <w:t>*Markets available for value addition products</w:t>
                              </w:r>
                            </w:p>
                          </w:txbxContent>
                        </wps:txbx>
                        <wps:bodyPr rot="0" vert="horz" wrap="square" lIns="91440" tIns="45720" rIns="91440" bIns="45720" anchor="t" anchorCtr="0" upright="1">
                          <a:noAutofit/>
                        </wps:bodyPr>
                      </wps:wsp>
                      <wps:wsp>
                        <wps:cNvPr id="245" name="AutoShape 265"/>
                        <wps:cNvSpPr>
                          <a:spLocks noChangeArrowheads="1"/>
                        </wps:cNvSpPr>
                        <wps:spPr bwMode="auto">
                          <a:xfrm rot="16200000">
                            <a:off x="8940" y="5536"/>
                            <a:ext cx="1889" cy="2184"/>
                          </a:xfrm>
                          <a:prstGeom prst="homePlate">
                            <a:avLst>
                              <a:gd name="adj" fmla="val 25000"/>
                            </a:avLst>
                          </a:prstGeom>
                          <a:solidFill>
                            <a:srgbClr val="FFFFFF"/>
                          </a:solidFill>
                          <a:ln w="9525">
                            <a:solidFill>
                              <a:srgbClr val="000000"/>
                            </a:solidFill>
                            <a:miter lim="800000"/>
                            <a:headEnd/>
                            <a:tailEnd/>
                          </a:ln>
                        </wps:spPr>
                        <wps:txbx>
                          <w:txbxContent>
                            <w:p w14:paraId="59964283" w14:textId="77777777" w:rsidR="007D6547" w:rsidRDefault="007D6547" w:rsidP="00100D72">
                              <w:pPr>
                                <w:spacing w:after="0"/>
                                <w:ind w:left="182"/>
                                <w:rPr>
                                  <w:rFonts w:ascii="Arial Narrow" w:hAnsi="Arial Narrow"/>
                                  <w:sz w:val="14"/>
                                  <w:szCs w:val="14"/>
                                </w:rPr>
                              </w:pPr>
                            </w:p>
                            <w:p w14:paraId="748273C7" w14:textId="77777777" w:rsidR="007D6547" w:rsidRPr="007E43DE" w:rsidRDefault="007D6547" w:rsidP="00100D72">
                              <w:pPr>
                                <w:spacing w:after="0"/>
                                <w:ind w:left="182"/>
                                <w:rPr>
                                  <w:rFonts w:ascii="Arial Narrow" w:hAnsi="Arial Narrow"/>
                                  <w:bCs/>
                                  <w:sz w:val="14"/>
                                  <w:szCs w:val="14"/>
                                </w:rPr>
                              </w:pPr>
                              <w:r w:rsidRPr="007E43DE">
                                <w:rPr>
                                  <w:rFonts w:ascii="Arial Narrow" w:hAnsi="Arial Narrow"/>
                                  <w:bCs/>
                                  <w:sz w:val="14"/>
                                  <w:szCs w:val="14"/>
                                </w:rPr>
                                <w:t>Acceptance and promotion of improved technologies by national institutions and other</w:t>
                              </w:r>
                              <w:r>
                                <w:rPr>
                                  <w:rFonts w:ascii="Arial Narrow" w:hAnsi="Arial Narrow"/>
                                  <w:bCs/>
                                  <w:sz w:val="14"/>
                                  <w:szCs w:val="14"/>
                                </w:rPr>
                                <w:t xml:space="preserve"> legume value chain networks</w:t>
                              </w:r>
                            </w:p>
                          </w:txbxContent>
                        </wps:txbx>
                        <wps:bodyPr rot="0" vert="horz" wrap="square" lIns="91440" tIns="45720" rIns="91440" bIns="45720" anchor="t" anchorCtr="0" upright="1">
                          <a:noAutofit/>
                        </wps:bodyPr>
                      </wps:wsp>
                      <wps:wsp>
                        <wps:cNvPr id="246" name="AutoShape 266"/>
                        <wps:cNvSpPr>
                          <a:spLocks noChangeArrowheads="1"/>
                        </wps:cNvSpPr>
                        <wps:spPr bwMode="auto">
                          <a:xfrm rot="16200000">
                            <a:off x="1452" y="1129"/>
                            <a:ext cx="1531" cy="2439"/>
                          </a:xfrm>
                          <a:prstGeom prst="homePlate">
                            <a:avLst>
                              <a:gd name="adj" fmla="val 25000"/>
                            </a:avLst>
                          </a:prstGeom>
                          <a:solidFill>
                            <a:srgbClr val="FFFFFF"/>
                          </a:solidFill>
                          <a:ln w="9525">
                            <a:solidFill>
                              <a:srgbClr val="000000"/>
                            </a:solidFill>
                            <a:miter lim="800000"/>
                            <a:headEnd/>
                            <a:tailEnd/>
                          </a:ln>
                        </wps:spPr>
                        <wps:txbx>
                          <w:txbxContent>
                            <w:p w14:paraId="69F9DCA5" w14:textId="77777777" w:rsidR="007D6547" w:rsidRDefault="007D6547" w:rsidP="00100D72">
                              <w:pPr>
                                <w:spacing w:after="0"/>
                                <w:ind w:left="168"/>
                                <w:rPr>
                                  <w:rFonts w:ascii="Arial Narrow" w:hAnsi="Arial Narrow"/>
                                  <w:sz w:val="16"/>
                                  <w:szCs w:val="16"/>
                                </w:rPr>
                              </w:pPr>
                            </w:p>
                            <w:p w14:paraId="3192924A" w14:textId="77777777" w:rsidR="007D6547" w:rsidRPr="00F703DD" w:rsidRDefault="007D6547" w:rsidP="00100D72">
                              <w:pPr>
                                <w:spacing w:after="0"/>
                                <w:ind w:left="168"/>
                                <w:rPr>
                                  <w:rFonts w:ascii="Arial Narrow" w:hAnsi="Arial Narrow"/>
                                  <w:sz w:val="14"/>
                                  <w:szCs w:val="14"/>
                                </w:rPr>
                              </w:pPr>
                              <w:r w:rsidRPr="00F703DD">
                                <w:rPr>
                                  <w:rFonts w:ascii="Arial Narrow" w:hAnsi="Arial Narrow"/>
                                  <w:sz w:val="14"/>
                                  <w:szCs w:val="14"/>
                                </w:rPr>
                                <w:t>*</w:t>
                              </w:r>
                              <w:r>
                                <w:rPr>
                                  <w:rFonts w:ascii="Arial Narrow" w:hAnsi="Arial Narrow"/>
                                  <w:sz w:val="14"/>
                                  <w:szCs w:val="14"/>
                                </w:rPr>
                                <w:t>Smallholder farmers have means to adopt legume technologies</w:t>
                              </w:r>
                              <w:r w:rsidRPr="00F703DD">
                                <w:rPr>
                                  <w:rFonts w:ascii="Arial Narrow" w:hAnsi="Arial Narrow"/>
                                  <w:sz w:val="14"/>
                                  <w:szCs w:val="14"/>
                                </w:rPr>
                                <w:t xml:space="preserve"> </w:t>
                              </w:r>
                            </w:p>
                            <w:p w14:paraId="5F02ED62" w14:textId="77777777" w:rsidR="007D6547" w:rsidRPr="00F703DD" w:rsidRDefault="007D6547" w:rsidP="00100D72">
                              <w:pPr>
                                <w:spacing w:after="0"/>
                                <w:ind w:left="168"/>
                                <w:rPr>
                                  <w:rFonts w:ascii="Arial Narrow" w:hAnsi="Arial Narrow"/>
                                  <w:sz w:val="14"/>
                                  <w:szCs w:val="14"/>
                                </w:rPr>
                              </w:pPr>
                              <w:r w:rsidRPr="00F703DD">
                                <w:rPr>
                                  <w:rFonts w:ascii="Arial Narrow" w:hAnsi="Arial Narrow"/>
                                  <w:sz w:val="14"/>
                                  <w:szCs w:val="14"/>
                                </w:rPr>
                                <w:t>*</w:t>
                              </w:r>
                              <w:r>
                                <w:rPr>
                                  <w:rFonts w:ascii="Arial Narrow" w:hAnsi="Arial Narrow"/>
                                  <w:sz w:val="14"/>
                                  <w:szCs w:val="14"/>
                                </w:rPr>
                                <w:t>Farmers willingness to increase production areas under legume cultivation</w:t>
                              </w:r>
                            </w:p>
                            <w:p w14:paraId="0E59B3E7" w14:textId="77777777" w:rsidR="007D6547" w:rsidRPr="00CD4D2F" w:rsidRDefault="007D6547" w:rsidP="00100D72">
                              <w:pPr>
                                <w:spacing w:after="0"/>
                                <w:ind w:left="168"/>
                                <w:rPr>
                                  <w:rFonts w:ascii="Arial Narrow" w:hAnsi="Arial Narrow"/>
                                  <w:sz w:val="14"/>
                                  <w:szCs w:val="14"/>
                                </w:rPr>
                              </w:pPr>
                              <w:r w:rsidRPr="00CD4D2F">
                                <w:rPr>
                                  <w:rFonts w:ascii="Arial Narrow" w:hAnsi="Arial Narrow"/>
                                  <w:sz w:val="14"/>
                                  <w:szCs w:val="14"/>
                                </w:rPr>
                                <w:t xml:space="preserve"> </w:t>
                              </w:r>
                            </w:p>
                            <w:p w14:paraId="22575C98" w14:textId="77777777" w:rsidR="007D6547" w:rsidRDefault="007D6547" w:rsidP="0014509D">
                              <w:pPr>
                                <w:spacing w:after="0"/>
                                <w:rPr>
                                  <w:sz w:val="14"/>
                                  <w:szCs w:val="14"/>
                                </w:rPr>
                              </w:pPr>
                              <w:r w:rsidRPr="00CD4D2F">
                                <w:rPr>
                                  <w:rFonts w:ascii="Arial Narrow" w:hAnsi="Arial Narrow"/>
                                  <w:sz w:val="14"/>
                                  <w:szCs w:val="14"/>
                                </w:rPr>
                                <w:t xml:space="preserve"> </w:t>
                              </w:r>
                            </w:p>
                            <w:p w14:paraId="0C87E520" w14:textId="77777777" w:rsidR="007D6547" w:rsidRDefault="007D6547" w:rsidP="0014509D"/>
                          </w:txbxContent>
                        </wps:txbx>
                        <wps:bodyPr rot="0" vert="horz" wrap="square" lIns="91440" tIns="45720" rIns="91440" bIns="45720" anchor="t" anchorCtr="0" upright="1">
                          <a:noAutofit/>
                        </wps:bodyPr>
                      </wps:wsp>
                      <wps:wsp>
                        <wps:cNvPr id="247" name="AutoShape 267"/>
                        <wps:cNvSpPr>
                          <a:spLocks noChangeArrowheads="1"/>
                        </wps:cNvSpPr>
                        <wps:spPr bwMode="auto">
                          <a:xfrm rot="16200000">
                            <a:off x="4099" y="974"/>
                            <a:ext cx="1530" cy="2750"/>
                          </a:xfrm>
                          <a:prstGeom prst="homePlate">
                            <a:avLst>
                              <a:gd name="adj" fmla="val 25000"/>
                            </a:avLst>
                          </a:prstGeom>
                          <a:solidFill>
                            <a:srgbClr val="FFFFFF"/>
                          </a:solidFill>
                          <a:ln w="9525">
                            <a:solidFill>
                              <a:srgbClr val="000000"/>
                            </a:solidFill>
                            <a:miter lim="800000"/>
                            <a:headEnd/>
                            <a:tailEnd/>
                          </a:ln>
                        </wps:spPr>
                        <wps:txbx>
                          <w:txbxContent>
                            <w:p w14:paraId="0EE168EE" w14:textId="77777777" w:rsidR="007D6547" w:rsidRDefault="007D6547" w:rsidP="00100D72">
                              <w:pPr>
                                <w:spacing w:after="0"/>
                                <w:ind w:left="168"/>
                                <w:rPr>
                                  <w:rFonts w:ascii="Arial Narrow" w:hAnsi="Arial Narrow"/>
                                  <w:sz w:val="16"/>
                                  <w:szCs w:val="16"/>
                                </w:rPr>
                              </w:pPr>
                            </w:p>
                            <w:p w14:paraId="788338D1" w14:textId="77777777" w:rsidR="007D6547" w:rsidRPr="0053093A" w:rsidRDefault="007D6547" w:rsidP="00100D72">
                              <w:pPr>
                                <w:spacing w:after="0"/>
                                <w:ind w:left="168"/>
                                <w:rPr>
                                  <w:rFonts w:ascii="Arial Narrow" w:hAnsi="Arial Narrow"/>
                                  <w:sz w:val="14"/>
                                  <w:szCs w:val="14"/>
                                </w:rPr>
                              </w:pPr>
                              <w:r w:rsidRPr="0053093A">
                                <w:rPr>
                                  <w:rFonts w:ascii="Arial Narrow" w:hAnsi="Arial Narrow"/>
                                  <w:sz w:val="14"/>
                                  <w:szCs w:val="14"/>
                                </w:rPr>
                                <w:t>* Target households accept and consume legume enriched food basket developed</w:t>
                              </w:r>
                            </w:p>
                            <w:p w14:paraId="5D279945" w14:textId="77777777" w:rsidR="007D6547" w:rsidRPr="0053093A" w:rsidRDefault="007D6547" w:rsidP="00100D72">
                              <w:pPr>
                                <w:spacing w:after="0"/>
                                <w:ind w:left="168"/>
                                <w:rPr>
                                  <w:rFonts w:ascii="Arial Narrow" w:hAnsi="Arial Narrow"/>
                                  <w:sz w:val="14"/>
                                  <w:szCs w:val="14"/>
                                </w:rPr>
                              </w:pPr>
                              <w:r w:rsidRPr="0053093A">
                                <w:rPr>
                                  <w:rFonts w:ascii="Arial Narrow" w:hAnsi="Arial Narrow"/>
                                  <w:sz w:val="14"/>
                                  <w:szCs w:val="14"/>
                                </w:rPr>
                                <w:t xml:space="preserve">*Policy framework support for women to have control of productive assets </w:t>
                              </w:r>
                            </w:p>
                            <w:p w14:paraId="532FC2E8" w14:textId="77777777" w:rsidR="007D6547" w:rsidRPr="00CD4D2F" w:rsidRDefault="007D6547" w:rsidP="0014509D">
                              <w:pPr>
                                <w:spacing w:after="0"/>
                                <w:rPr>
                                  <w:rFonts w:ascii="Arial Narrow" w:hAnsi="Arial Narrow"/>
                                  <w:sz w:val="14"/>
                                  <w:szCs w:val="14"/>
                                </w:rPr>
                              </w:pPr>
                            </w:p>
                            <w:p w14:paraId="6A552C20" w14:textId="77777777" w:rsidR="007D6547" w:rsidRPr="00CD4D2F" w:rsidRDefault="007D6547" w:rsidP="0014509D">
                              <w:pPr>
                                <w:spacing w:after="0"/>
                                <w:rPr>
                                  <w:rFonts w:ascii="Arial Narrow" w:hAnsi="Arial Narrow"/>
                                  <w:sz w:val="14"/>
                                  <w:szCs w:val="14"/>
                                </w:rPr>
                              </w:pPr>
                            </w:p>
                            <w:p w14:paraId="608AAC67" w14:textId="77777777" w:rsidR="007D6547" w:rsidRPr="0053093A" w:rsidRDefault="007D6547" w:rsidP="0014509D">
                              <w:pPr>
                                <w:spacing w:after="0"/>
                                <w:rPr>
                                  <w:rFonts w:ascii="Arial Narrow" w:hAnsi="Arial Narrow"/>
                                  <w:sz w:val="14"/>
                                  <w:szCs w:val="14"/>
                                </w:rPr>
                              </w:pPr>
                            </w:p>
                          </w:txbxContent>
                        </wps:txbx>
                        <wps:bodyPr rot="0" vert="horz" wrap="square" lIns="91440" tIns="45720" rIns="91440" bIns="45720" anchor="t" anchorCtr="0" upright="1">
                          <a:noAutofit/>
                        </wps:bodyPr>
                      </wps:wsp>
                      <wps:wsp>
                        <wps:cNvPr id="248" name="AutoShape 268"/>
                        <wps:cNvSpPr>
                          <a:spLocks noChangeArrowheads="1"/>
                        </wps:cNvSpPr>
                        <wps:spPr bwMode="auto">
                          <a:xfrm rot="16200000">
                            <a:off x="6749" y="1128"/>
                            <a:ext cx="1530" cy="2440"/>
                          </a:xfrm>
                          <a:prstGeom prst="homePlate">
                            <a:avLst>
                              <a:gd name="adj" fmla="val 25000"/>
                            </a:avLst>
                          </a:prstGeom>
                          <a:solidFill>
                            <a:srgbClr val="FFFFFF"/>
                          </a:solidFill>
                          <a:ln w="9525">
                            <a:solidFill>
                              <a:srgbClr val="000000"/>
                            </a:solidFill>
                            <a:miter lim="800000"/>
                            <a:headEnd/>
                            <a:tailEnd/>
                          </a:ln>
                        </wps:spPr>
                        <wps:txbx>
                          <w:txbxContent>
                            <w:p w14:paraId="2AD39259" w14:textId="77777777" w:rsidR="007D6547" w:rsidRDefault="007D6547" w:rsidP="00100D72">
                              <w:pPr>
                                <w:spacing w:after="0"/>
                                <w:ind w:left="154"/>
                                <w:rPr>
                                  <w:rFonts w:ascii="Arial Narrow" w:hAnsi="Arial Narrow"/>
                                  <w:sz w:val="14"/>
                                  <w:szCs w:val="14"/>
                                </w:rPr>
                              </w:pPr>
                            </w:p>
                            <w:p w14:paraId="11A21888" w14:textId="77777777" w:rsidR="007D6547" w:rsidRPr="0053093A" w:rsidRDefault="007D6547" w:rsidP="00100D72">
                              <w:pPr>
                                <w:spacing w:after="0"/>
                                <w:ind w:left="154"/>
                                <w:rPr>
                                  <w:rFonts w:ascii="Arial Narrow" w:hAnsi="Arial Narrow"/>
                                  <w:sz w:val="14"/>
                                  <w:szCs w:val="14"/>
                                </w:rPr>
                              </w:pPr>
                              <w:r w:rsidRPr="0053093A">
                                <w:rPr>
                                  <w:rFonts w:ascii="Arial Narrow" w:hAnsi="Arial Narrow"/>
                                  <w:sz w:val="14"/>
                                  <w:szCs w:val="14"/>
                                </w:rPr>
                                <w:t>*Strategies to support</w:t>
                              </w:r>
                              <w:r>
                                <w:rPr>
                                  <w:rFonts w:ascii="Arial Narrow" w:hAnsi="Arial Narrow"/>
                                  <w:sz w:val="14"/>
                                  <w:szCs w:val="14"/>
                                </w:rPr>
                                <w:t xml:space="preserve"> sustainable</w:t>
                              </w:r>
                              <w:r w:rsidRPr="0053093A">
                                <w:rPr>
                                  <w:rFonts w:ascii="Arial Narrow" w:hAnsi="Arial Narrow"/>
                                  <w:sz w:val="14"/>
                                  <w:szCs w:val="14"/>
                                </w:rPr>
                                <w:t xml:space="preserve"> input supply are supported by national policies and frameworks</w:t>
                              </w:r>
                            </w:p>
                            <w:p w14:paraId="1293D5BA" w14:textId="77777777" w:rsidR="007D6547" w:rsidRPr="0053093A" w:rsidRDefault="007D6547" w:rsidP="0014509D">
                              <w:pPr>
                                <w:spacing w:after="0"/>
                                <w:rPr>
                                  <w:rFonts w:ascii="Arial Narrow" w:hAnsi="Arial Narrow"/>
                                  <w:sz w:val="14"/>
                                  <w:szCs w:val="14"/>
                                </w:rPr>
                              </w:pPr>
                            </w:p>
                          </w:txbxContent>
                        </wps:txbx>
                        <wps:bodyPr rot="0" vert="horz" wrap="square" lIns="91440" tIns="45720" rIns="91440" bIns="45720" anchor="t" anchorCtr="0" upright="1">
                          <a:noAutofit/>
                        </wps:bodyPr>
                      </wps:wsp>
                      <wps:wsp>
                        <wps:cNvPr id="249" name="AutoShape 269"/>
                        <wps:cNvSpPr>
                          <a:spLocks noChangeArrowheads="1"/>
                        </wps:cNvSpPr>
                        <wps:spPr bwMode="auto">
                          <a:xfrm rot="16200000">
                            <a:off x="9119" y="1256"/>
                            <a:ext cx="1530" cy="2184"/>
                          </a:xfrm>
                          <a:prstGeom prst="homePlate">
                            <a:avLst>
                              <a:gd name="adj" fmla="val 25000"/>
                            </a:avLst>
                          </a:prstGeom>
                          <a:solidFill>
                            <a:srgbClr val="FFFFFF"/>
                          </a:solidFill>
                          <a:ln w="9525">
                            <a:solidFill>
                              <a:srgbClr val="000000"/>
                            </a:solidFill>
                            <a:miter lim="800000"/>
                            <a:headEnd/>
                            <a:tailEnd/>
                          </a:ln>
                        </wps:spPr>
                        <wps:txbx>
                          <w:txbxContent>
                            <w:p w14:paraId="2536136B" w14:textId="77777777" w:rsidR="007D6547" w:rsidRDefault="007D6547" w:rsidP="0014509D">
                              <w:pPr>
                                <w:spacing w:after="0"/>
                                <w:rPr>
                                  <w:rFonts w:ascii="Arial Narrow" w:hAnsi="Arial Narrow"/>
                                  <w:sz w:val="14"/>
                                  <w:szCs w:val="14"/>
                                </w:rPr>
                              </w:pPr>
                            </w:p>
                            <w:p w14:paraId="2693C3F1" w14:textId="77777777" w:rsidR="007D6547" w:rsidRPr="0053093A" w:rsidRDefault="007D6547" w:rsidP="00100D72">
                              <w:pPr>
                                <w:spacing w:after="0"/>
                                <w:ind w:left="168"/>
                                <w:rPr>
                                  <w:rFonts w:ascii="Arial Narrow" w:hAnsi="Arial Narrow"/>
                                  <w:sz w:val="14"/>
                                  <w:szCs w:val="14"/>
                                </w:rPr>
                              </w:pPr>
                              <w:r w:rsidRPr="007A7681">
                                <w:rPr>
                                  <w:rFonts w:ascii="Arial Narrow" w:hAnsi="Arial Narrow"/>
                                  <w:sz w:val="16"/>
                                  <w:szCs w:val="16"/>
                                </w:rPr>
                                <w:t xml:space="preserve">* </w:t>
                              </w:r>
                              <w:r w:rsidRPr="0053093A">
                                <w:rPr>
                                  <w:rFonts w:ascii="Arial Narrow" w:hAnsi="Arial Narrow"/>
                                  <w:sz w:val="14"/>
                                  <w:szCs w:val="14"/>
                                </w:rPr>
                                <w:t>National Institutions are resourced e.g. (infrastructure) to research into legume technologies</w:t>
                              </w:r>
                            </w:p>
                            <w:p w14:paraId="0DD0C6C0" w14:textId="77777777" w:rsidR="007D6547" w:rsidRPr="0053093A" w:rsidRDefault="007D6547" w:rsidP="0014509D">
                              <w:pPr>
                                <w:spacing w:after="0"/>
                                <w:rPr>
                                  <w:rFonts w:ascii="Arial Narrow" w:hAnsi="Arial Narrow"/>
                                  <w:sz w:val="14"/>
                                  <w:szCs w:val="14"/>
                                </w:rPr>
                              </w:pPr>
                            </w:p>
                          </w:txbxContent>
                        </wps:txbx>
                        <wps:bodyPr rot="0" vert="horz" wrap="square" lIns="91440" tIns="45720" rIns="91440" bIns="45720" anchor="t" anchorCtr="0" upright="1">
                          <a:noAutofit/>
                        </wps:bodyPr>
                      </wps:wsp>
                      <wps:wsp>
                        <wps:cNvPr id="250" name="Rectangle 26"/>
                        <wps:cNvSpPr>
                          <a:spLocks noChangeArrowheads="1"/>
                        </wps:cNvSpPr>
                        <wps:spPr bwMode="auto">
                          <a:xfrm>
                            <a:off x="997" y="706"/>
                            <a:ext cx="1472" cy="878"/>
                          </a:xfrm>
                          <a:prstGeom prst="rect">
                            <a:avLst/>
                          </a:prstGeom>
                          <a:solidFill>
                            <a:schemeClr val="accent6">
                              <a:lumMod val="60000"/>
                              <a:lumOff val="40000"/>
                            </a:schemeClr>
                          </a:solidFill>
                          <a:ln w="9525">
                            <a:solidFill>
                              <a:srgbClr val="000000"/>
                            </a:solidFill>
                            <a:miter lim="800000"/>
                            <a:headEnd/>
                            <a:tailEnd/>
                          </a:ln>
                        </wps:spPr>
                        <wps:txbx>
                          <w:txbxContent>
                            <w:p w14:paraId="57B43C8A"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*Increased income (gender disaggregate) of target legume smallholder farmers</w:t>
                              </w:r>
                              <w:r>
                                <w:rPr>
                                  <w:rFonts w:ascii="Arial Narrow" w:hAnsi="Arial Narrow"/>
                                  <w:sz w:val="14"/>
                                  <w:szCs w:val="14"/>
                                </w:rPr>
                                <w:t xml:space="preserve"> </w:t>
                              </w:r>
                            </w:p>
                            <w:p w14:paraId="38836EDF" w14:textId="77777777" w:rsidR="007D6547" w:rsidRDefault="007D6547" w:rsidP="0014509D"/>
                          </w:txbxContent>
                        </wps:txbx>
                        <wps:bodyPr rot="0" vert="horz" wrap="square" lIns="91440" tIns="45720" rIns="91440" bIns="45720" anchor="t" anchorCtr="0" upright="1">
                          <a:noAutofit/>
                        </wps:bodyPr>
                      </wps:wsp>
                      <wps:wsp>
                        <wps:cNvPr id="251" name="Rectangle 27"/>
                        <wps:cNvSpPr>
                          <a:spLocks noChangeArrowheads="1"/>
                        </wps:cNvSpPr>
                        <wps:spPr bwMode="auto">
                          <a:xfrm>
                            <a:off x="3655" y="706"/>
                            <a:ext cx="1278" cy="878"/>
                          </a:xfrm>
                          <a:prstGeom prst="rect">
                            <a:avLst/>
                          </a:prstGeom>
                          <a:solidFill>
                            <a:schemeClr val="accent6">
                              <a:lumMod val="60000"/>
                              <a:lumOff val="40000"/>
                            </a:schemeClr>
                          </a:solidFill>
                          <a:ln w="9525">
                            <a:solidFill>
                              <a:srgbClr val="000000"/>
                            </a:solidFill>
                            <a:miter lim="800000"/>
                            <a:headEnd/>
                            <a:tailEnd/>
                          </a:ln>
                        </wps:spPr>
                        <wps:txbx>
                          <w:txbxContent>
                            <w:p w14:paraId="5275CF20" w14:textId="77777777" w:rsidR="007D6547" w:rsidRPr="00567E28" w:rsidRDefault="007D6547" w:rsidP="0014509D">
                              <w:pPr>
                                <w:jc w:val="left"/>
                                <w:rPr>
                                  <w:sz w:val="14"/>
                                  <w:szCs w:val="14"/>
                                </w:rPr>
                              </w:pPr>
                              <w:r w:rsidRPr="00567E28">
                                <w:rPr>
                                  <w:rFonts w:ascii="Arial Narrow" w:hAnsi="Arial Narrow"/>
                                  <w:sz w:val="14"/>
                                  <w:szCs w:val="14"/>
                                </w:rPr>
                                <w:t>*Improved nutritional status of beneficiary women and children</w:t>
                              </w:r>
                              <w:r w:rsidRPr="00567E28">
                                <w:rPr>
                                  <w:sz w:val="14"/>
                                  <w:szCs w:val="14"/>
                                </w:rPr>
                                <w:t xml:space="preserve"> </w:t>
                              </w:r>
                            </w:p>
                            <w:p w14:paraId="0C97E043" w14:textId="77777777" w:rsidR="007D6547" w:rsidRDefault="007D6547" w:rsidP="0014509D"/>
                          </w:txbxContent>
                        </wps:txbx>
                        <wps:bodyPr rot="0" vert="horz" wrap="square" lIns="91440" tIns="45720" rIns="91440" bIns="45720" anchor="t" anchorCtr="0" upright="1">
                          <a:noAutofit/>
                        </wps:bodyPr>
                      </wps:wsp>
                      <wps:wsp>
                        <wps:cNvPr id="252" name="Rectangle 28"/>
                        <wps:cNvSpPr>
                          <a:spLocks noChangeArrowheads="1"/>
                        </wps:cNvSpPr>
                        <wps:spPr bwMode="auto">
                          <a:xfrm>
                            <a:off x="4933" y="706"/>
                            <a:ext cx="1792" cy="878"/>
                          </a:xfrm>
                          <a:prstGeom prst="rect">
                            <a:avLst/>
                          </a:prstGeom>
                          <a:solidFill>
                            <a:schemeClr val="accent6">
                              <a:lumMod val="60000"/>
                              <a:lumOff val="40000"/>
                            </a:schemeClr>
                          </a:solidFill>
                          <a:ln w="9525">
                            <a:solidFill>
                              <a:srgbClr val="000000"/>
                            </a:solidFill>
                            <a:miter lim="800000"/>
                            <a:headEnd/>
                            <a:tailEnd/>
                          </a:ln>
                        </wps:spPr>
                        <wps:txbx>
                          <w:txbxContent>
                            <w:p w14:paraId="744161EF"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*Gender sensitive decision-making enhanced (sales and control of productive assets for legume production)</w:t>
                              </w:r>
                            </w:p>
                          </w:txbxContent>
                        </wps:txbx>
                        <wps:bodyPr rot="0" vert="horz" wrap="square" lIns="91440" tIns="45720" rIns="91440" bIns="45720" anchor="t" anchorCtr="0" upright="1">
                          <a:noAutofit/>
                        </wps:bodyPr>
                      </wps:wsp>
                      <wps:wsp>
                        <wps:cNvPr id="253" name="Rectangle 29"/>
                        <wps:cNvSpPr>
                          <a:spLocks noChangeArrowheads="1"/>
                        </wps:cNvSpPr>
                        <wps:spPr bwMode="auto">
                          <a:xfrm>
                            <a:off x="6725" y="706"/>
                            <a:ext cx="1309" cy="481"/>
                          </a:xfrm>
                          <a:prstGeom prst="rect">
                            <a:avLst/>
                          </a:prstGeom>
                          <a:solidFill>
                            <a:schemeClr val="accent6">
                              <a:lumMod val="60000"/>
                              <a:lumOff val="40000"/>
                            </a:schemeClr>
                          </a:solidFill>
                          <a:ln w="9525">
                            <a:solidFill>
                              <a:srgbClr val="000000"/>
                            </a:solidFill>
                            <a:miter lim="800000"/>
                            <a:headEnd/>
                            <a:tailEnd/>
                          </a:ln>
                        </wps:spPr>
                        <wps:txbx>
                          <w:txbxContent>
                            <w:p w14:paraId="241B673A"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 xml:space="preserve">*Sustainable use of natural resources </w:t>
                              </w:r>
                            </w:p>
                            <w:p w14:paraId="4A53ED71" w14:textId="77777777" w:rsidR="007D6547" w:rsidRDefault="007D6547" w:rsidP="0014509D"/>
                          </w:txbxContent>
                        </wps:txbx>
                        <wps:bodyPr rot="0" vert="horz" wrap="square" lIns="91440" tIns="45720" rIns="91440" bIns="45720" anchor="t" anchorCtr="0" upright="1">
                          <a:noAutofit/>
                        </wps:bodyPr>
                      </wps:wsp>
                      <wps:wsp>
                        <wps:cNvPr id="254" name="Rectangle 30"/>
                        <wps:cNvSpPr>
                          <a:spLocks noChangeArrowheads="1"/>
                        </wps:cNvSpPr>
                        <wps:spPr bwMode="auto">
                          <a:xfrm>
                            <a:off x="8034" y="706"/>
                            <a:ext cx="1795" cy="878"/>
                          </a:xfrm>
                          <a:prstGeom prst="rect">
                            <a:avLst/>
                          </a:prstGeom>
                          <a:solidFill>
                            <a:schemeClr val="accent6">
                              <a:lumMod val="60000"/>
                              <a:lumOff val="40000"/>
                            </a:schemeClr>
                          </a:solidFill>
                          <a:ln w="9525">
                            <a:solidFill>
                              <a:srgbClr val="000000"/>
                            </a:solidFill>
                            <a:miter lim="800000"/>
                            <a:headEnd/>
                            <a:tailEnd/>
                          </a:ln>
                        </wps:spPr>
                        <wps:txbx>
                          <w:txbxContent>
                            <w:p w14:paraId="070FE82D"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National capacity to lead emerging legumes technologies for smallholder farmers developed</w:t>
                              </w:r>
                            </w:p>
                            <w:p w14:paraId="084AAA3E" w14:textId="77777777" w:rsidR="007D6547" w:rsidRPr="00567E28" w:rsidRDefault="007D6547" w:rsidP="0014509D">
                              <w:pPr>
                                <w:jc w:val="left"/>
                                <w:rPr>
                                  <w:sz w:val="14"/>
                                  <w:szCs w:val="14"/>
                                </w:rPr>
                              </w:pPr>
                            </w:p>
                          </w:txbxContent>
                        </wps:txbx>
                        <wps:bodyPr rot="0" vert="horz" wrap="square" lIns="91440" tIns="45720" rIns="91440" bIns="45720" anchor="t" anchorCtr="0" upright="1">
                          <a:noAutofit/>
                        </wps:bodyPr>
                      </wps:wsp>
                      <wps:wsp>
                        <wps:cNvPr id="255" name="Rectangle 31"/>
                        <wps:cNvSpPr>
                          <a:spLocks noChangeArrowheads="1"/>
                        </wps:cNvSpPr>
                        <wps:spPr bwMode="auto">
                          <a:xfrm>
                            <a:off x="9789" y="706"/>
                            <a:ext cx="1187" cy="878"/>
                          </a:xfrm>
                          <a:prstGeom prst="rect">
                            <a:avLst/>
                          </a:prstGeom>
                          <a:solidFill>
                            <a:schemeClr val="accent6">
                              <a:lumMod val="60000"/>
                              <a:lumOff val="40000"/>
                            </a:schemeClr>
                          </a:solidFill>
                          <a:ln w="9525">
                            <a:solidFill>
                              <a:srgbClr val="000000"/>
                            </a:solidFill>
                            <a:miter lim="800000"/>
                            <a:headEnd/>
                            <a:tailEnd/>
                          </a:ln>
                        </wps:spPr>
                        <wps:txbx>
                          <w:txbxContent>
                            <w:p w14:paraId="2DE83149"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Sustainable input supply systems for legumes at national level</w:t>
                              </w:r>
                            </w:p>
                            <w:p w14:paraId="3FB78A8C" w14:textId="77777777" w:rsidR="007D6547" w:rsidRPr="00F075B6" w:rsidRDefault="007D6547" w:rsidP="0014509D">
                              <w:pPr>
                                <w:spacing w:after="0"/>
                                <w:jc w:val="left"/>
                                <w:rPr>
                                  <w:sz w:val="16"/>
                                  <w:szCs w:val="16"/>
                                </w:rPr>
                              </w:pPr>
                            </w:p>
                            <w:p w14:paraId="7F4AEC34" w14:textId="77777777" w:rsidR="007D6547" w:rsidRPr="004814F6" w:rsidRDefault="007D6547" w:rsidP="0014509D">
                              <w:pPr>
                                <w:spacing w:after="0"/>
                                <w:jc w:val="left"/>
                                <w:rPr>
                                  <w:sz w:val="15"/>
                                  <w:szCs w:val="15"/>
                                </w:rPr>
                              </w:pPr>
                            </w:p>
                            <w:p w14:paraId="785494CD" w14:textId="77777777" w:rsidR="007D6547" w:rsidRDefault="007D6547" w:rsidP="0014509D"/>
                          </w:txbxContent>
                        </wps:txbx>
                        <wps:bodyPr rot="0" vert="horz" wrap="square" lIns="91440" tIns="45720" rIns="91440" bIns="45720" anchor="t" anchorCtr="0" upright="1">
                          <a:noAutofit/>
                        </wps:bodyPr>
                      </wps:wsp>
                      <wps:wsp>
                        <wps:cNvPr id="32" name="Rectangle 226"/>
                        <wps:cNvSpPr>
                          <a:spLocks noChangeArrowheads="1"/>
                        </wps:cNvSpPr>
                        <wps:spPr bwMode="auto">
                          <a:xfrm>
                            <a:off x="2469" y="706"/>
                            <a:ext cx="1186" cy="878"/>
                          </a:xfrm>
                          <a:prstGeom prst="rect">
                            <a:avLst/>
                          </a:prstGeom>
                          <a:solidFill>
                            <a:schemeClr val="accent6">
                              <a:lumMod val="60000"/>
                              <a:lumOff val="40000"/>
                            </a:schemeClr>
                          </a:solidFill>
                          <a:ln w="9525">
                            <a:solidFill>
                              <a:srgbClr val="000000"/>
                            </a:solidFill>
                            <a:miter lim="800000"/>
                            <a:headEnd/>
                            <a:tailEnd/>
                          </a:ln>
                        </wps:spPr>
                        <wps:txbx>
                          <w:txbxContent>
                            <w:p w14:paraId="4F32C886"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 xml:space="preserve">*Increased productivity at national level </w:t>
                              </w:r>
                            </w:p>
                            <w:p w14:paraId="6A43A7D3" w14:textId="77777777" w:rsidR="007D6547" w:rsidRDefault="007D6547" w:rsidP="0014509D"/>
                          </w:txbxContent>
                        </wps:txbx>
                        <wps:bodyPr rot="0" vert="horz" wrap="square" lIns="91440" tIns="45720" rIns="91440" bIns="45720" anchor="t" anchorCtr="0" upright="1">
                          <a:noAutofit/>
                        </wps:bodyPr>
                      </wps:wsp>
                      <wps:wsp>
                        <wps:cNvPr id="33" name="Rectangle 227"/>
                        <wps:cNvSpPr>
                          <a:spLocks noChangeArrowheads="1"/>
                        </wps:cNvSpPr>
                        <wps:spPr bwMode="auto">
                          <a:xfrm>
                            <a:off x="6725" y="1117"/>
                            <a:ext cx="1309" cy="467"/>
                          </a:xfrm>
                          <a:prstGeom prst="rect">
                            <a:avLst/>
                          </a:prstGeom>
                          <a:solidFill>
                            <a:schemeClr val="accent6">
                              <a:lumMod val="60000"/>
                              <a:lumOff val="40000"/>
                            </a:schemeClr>
                          </a:solidFill>
                          <a:ln w="9525">
                            <a:solidFill>
                              <a:srgbClr val="000000"/>
                            </a:solidFill>
                            <a:miter lim="800000"/>
                            <a:headEnd/>
                            <a:tailEnd/>
                          </a:ln>
                        </wps:spPr>
                        <wps:txbx>
                          <w:txbxContent>
                            <w:p w14:paraId="12CA790C"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 xml:space="preserve">*Improved yield of subsequent crops </w:t>
                              </w:r>
                            </w:p>
                            <w:p w14:paraId="7C927309" w14:textId="77777777" w:rsidR="007D6547" w:rsidRDefault="007D6547" w:rsidP="0014509D"/>
                          </w:txbxContent>
                        </wps:txbx>
                        <wps:bodyPr rot="0" vert="horz" wrap="square" lIns="91440" tIns="45720" rIns="91440" bIns="45720" anchor="t" anchorCtr="0" upright="1">
                          <a:noAutofit/>
                        </wps:bodyPr>
                      </wps:wsp>
                      <wps:wsp>
                        <wps:cNvPr id="34" name="Rectangle 270"/>
                        <wps:cNvSpPr>
                          <a:spLocks noChangeArrowheads="1"/>
                        </wps:cNvSpPr>
                        <wps:spPr bwMode="auto">
                          <a:xfrm rot="-5400000">
                            <a:off x="-30" y="10905"/>
                            <a:ext cx="1678"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459AC" w14:textId="77777777" w:rsidR="007D6547" w:rsidRPr="0053093A" w:rsidRDefault="007D6547" w:rsidP="0014509D">
                              <w:pPr>
                                <w:jc w:val="center"/>
                                <w:rPr>
                                  <w:rFonts w:ascii="Arial Narrow" w:hAnsi="Arial Narrow"/>
                                  <w:b/>
                                  <w:bCs/>
                                  <w:sz w:val="14"/>
                                  <w:szCs w:val="14"/>
                                </w:rPr>
                              </w:pPr>
                              <w:r w:rsidRPr="0053093A">
                                <w:rPr>
                                  <w:rFonts w:ascii="Arial Narrow" w:hAnsi="Arial Narrow"/>
                                  <w:b/>
                                  <w:bCs/>
                                  <w:sz w:val="14"/>
                                  <w:szCs w:val="14"/>
                                </w:rPr>
                                <w:t>Assumptions at Output</w:t>
                              </w:r>
                            </w:p>
                            <w:p w14:paraId="3590EEA8" w14:textId="77777777" w:rsidR="007D6547" w:rsidRDefault="007D6547" w:rsidP="0014509D">
                              <w:pPr>
                                <w:jc w:val="center"/>
                              </w:pPr>
                            </w:p>
                          </w:txbxContent>
                        </wps:txbx>
                        <wps:bodyPr rot="0" vert="vert270" wrap="square" lIns="91440" tIns="45720" rIns="91440" bIns="45720" anchor="t" anchorCtr="0" upright="1">
                          <a:noAutofit/>
                        </wps:bodyPr>
                      </wps:wsp>
                      <wps:wsp>
                        <wps:cNvPr id="35" name="Rectangle 271"/>
                        <wps:cNvSpPr>
                          <a:spLocks noChangeArrowheads="1"/>
                        </wps:cNvSpPr>
                        <wps:spPr bwMode="auto">
                          <a:xfrm rot="16200000">
                            <a:off x="-107" y="6530"/>
                            <a:ext cx="1832"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5A1C6" w14:textId="77777777" w:rsidR="007D6547" w:rsidRPr="0053093A" w:rsidRDefault="007D6547" w:rsidP="0014509D">
                              <w:pPr>
                                <w:jc w:val="center"/>
                                <w:rPr>
                                  <w:rFonts w:ascii="Arial Narrow" w:hAnsi="Arial Narrow"/>
                                  <w:b/>
                                  <w:bCs/>
                                  <w:sz w:val="14"/>
                                  <w:szCs w:val="14"/>
                                </w:rPr>
                              </w:pPr>
                              <w:r w:rsidRPr="0053093A">
                                <w:rPr>
                                  <w:rFonts w:ascii="Arial Narrow" w:hAnsi="Arial Narrow"/>
                                  <w:b/>
                                  <w:bCs/>
                                  <w:sz w:val="14"/>
                                  <w:szCs w:val="14"/>
                                </w:rPr>
                                <w:t xml:space="preserve">Assumptions at </w:t>
                              </w:r>
                              <w:r>
                                <w:rPr>
                                  <w:rFonts w:ascii="Arial Narrow" w:hAnsi="Arial Narrow"/>
                                  <w:b/>
                                  <w:bCs/>
                                  <w:sz w:val="14"/>
                                  <w:szCs w:val="14"/>
                                </w:rPr>
                                <w:t>Outcome</w:t>
                              </w:r>
                            </w:p>
                            <w:p w14:paraId="138BFC2E" w14:textId="77777777" w:rsidR="007D6547" w:rsidRDefault="007D6547" w:rsidP="0014509D">
                              <w:pPr>
                                <w:jc w:val="center"/>
                              </w:pPr>
                            </w:p>
                          </w:txbxContent>
                        </wps:txbx>
                        <wps:bodyPr rot="0" vert="vert270" wrap="square" lIns="91440" tIns="45720" rIns="91440" bIns="45720" anchor="t" anchorCtr="0" upright="1">
                          <a:noAutofit/>
                        </wps:bodyPr>
                      </wps:wsp>
                    </wpg:wgp>
                  </a:graphicData>
                </a:graphic>
              </wp:inline>
            </w:drawing>
          </mc:Choice>
          <mc:Fallback>
            <w:pict>
              <v:group id="Group 273" o:spid="_x0000_s1050" style="width:530.15pt;height:708.45pt;mso-position-horizontal-relative:char;mso-position-vertical-relative:line" coordorigin="374,706" coordsize="10603,1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">
                <v:rect id="Rectangle 3" o:spid="_x0000_s1051" style="position:absolute;left:997;top:11810;width:2439;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PdL8A&#10;AADbAAAADwAAAGRycy9kb3ducmV2LnhtbERP3WrCMBS+H/gO4Qy8m+mkDKlGEWFMUAarfYBDc5aW&#10;NSe1iU19e3Mh7PLj+9/sJtuJkQbfOlbwvshAENdOt2wUVJfPtxUIH5A1do5JwZ087Lazlw0W2kX+&#10;obEMRqQQ9gUqaELoCyl93ZBFv3A9ceJ+3WAxJDgYqQeMKdx2cpllH9Jiy6mhwZ4ODdV/5c0qGOP3&#10;Va7uX6fzLa/yvHTGx2iUmr9O+zWIQFP4Fz/dR61gmdanL+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dQ90vwAAANsAAAAPAAAAAAAAAAAAAAAAAJgCAABkcnMvZG93bnJl&#10;di54bWxQSwUGAAAAAAQABAD1AAAAhAMAAAAA&#10;" fillcolor="#daeef3 [664]">
                  <v:textbox>
                    <w:txbxContent>
                      <w:p w14:paraId="27E9C424" w14:textId="77777777" w:rsidR="007D6547" w:rsidRPr="005273B1" w:rsidRDefault="007D6547" w:rsidP="0014509D">
                        <w:pPr>
                          <w:spacing w:after="0"/>
                          <w:rPr>
                            <w:rFonts w:ascii="Arial Narrow" w:hAnsi="Arial Narrow"/>
                            <w:sz w:val="14"/>
                            <w:szCs w:val="14"/>
                          </w:rPr>
                        </w:pPr>
                        <w:r w:rsidRPr="005273B1">
                          <w:rPr>
                            <w:rFonts w:ascii="Arial Narrow" w:hAnsi="Arial Narrow"/>
                            <w:bCs/>
                            <w:sz w:val="14"/>
                            <w:szCs w:val="14"/>
                          </w:rPr>
                          <w:t>*Address constraints to legume productivity (including developing variety x inoculant x nutrient recommendations, recommendations to rehabilitate non-responsive soils, etc)</w:t>
                        </w:r>
                      </w:p>
                      <w:p w14:paraId="4E166009" w14:textId="77777777" w:rsidR="007D6547" w:rsidRPr="005273B1" w:rsidRDefault="007D6547" w:rsidP="0014509D">
                        <w:pPr>
                          <w:spacing w:after="0"/>
                          <w:rPr>
                            <w:rFonts w:ascii="Arial Narrow" w:hAnsi="Arial Narrow"/>
                            <w:sz w:val="14"/>
                            <w:szCs w:val="14"/>
                          </w:rPr>
                        </w:pPr>
                        <w:r w:rsidRPr="005273B1">
                          <w:rPr>
                            <w:rFonts w:ascii="Arial Narrow" w:hAnsi="Arial Narrow"/>
                            <w:bCs/>
                            <w:sz w:val="14"/>
                            <w:szCs w:val="14"/>
                          </w:rPr>
                          <w:t>*Explain heterogeneous yields at farm and community levels</w:t>
                        </w:r>
                      </w:p>
                      <w:p w14:paraId="4B6F13A2"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*Develop best-fit options for farmer testing</w:t>
                        </w:r>
                      </w:p>
                      <w:p w14:paraId="7F5109EF" w14:textId="77777777" w:rsidR="007D6547" w:rsidRPr="002A1ABE" w:rsidRDefault="007D6547" w:rsidP="0014509D">
                        <w:pPr>
                          <w:rPr>
                            <w:rFonts w:ascii="Arial Narrow" w:hAnsi="Arial Narrow"/>
                            <w:bCs/>
                            <w:sz w:val="16"/>
                            <w:szCs w:val="16"/>
                          </w:rPr>
                        </w:pPr>
                        <w:r w:rsidRPr="005273B1">
                          <w:rPr>
                            <w:rFonts w:ascii="Arial Narrow" w:hAnsi="Arial Narrow"/>
                            <w:bCs/>
                            <w:sz w:val="14"/>
                            <w:szCs w:val="14"/>
                          </w:rPr>
                          <w:t>Assess crop-livestock interaction</w:t>
                        </w:r>
                      </w:p>
                    </w:txbxContent>
                  </v:textbox>
                </v:rect>
                <v:rect id="Rectangle 4" o:spid="_x0000_s1052" style="position:absolute;left:8793;top:14081;width:2183;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RwsQA&#10;AADbAAAADwAAAGRycy9kb3ducmV2LnhtbESPQWvCQBSE70L/w/IEb7oxoNjUTbCCNFIvRuv5kX1N&#10;QrNvQ3Yb47/vFgo9DjPzDbPNRtOKgXrXWFawXEQgiEurG64UXC+H+QaE88gaW8uk4EEOsvRpssVE&#10;2zufaSh8JQKEXYIKau+7REpX1mTQLWxHHLxP2xv0QfaV1D3eA9y0Mo6itTTYcFiosaN9TeVX8W0U&#10;NLfX29vlPX9eXXV8Phb8oY+nVqnZdNy9gPA0+v/wXzvXCuIl/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mEcLEAAAA2wAAAA8AAAAAAAAAAAAAAAAAmAIAAGRycy9k&#10;b3ducmV2LnhtbFBLBQYAAAAABAAEAPUAAACJAwAAAAA=&#10;" fillcolor="#548dd4 [1951]">
                  <v:textbox>
                    <w:txbxContent>
                      <w:p w14:paraId="3D70AC91" w14:textId="77777777" w:rsidR="007D6547" w:rsidRPr="00D06CE7" w:rsidRDefault="007D6547" w:rsidP="0014509D">
                        <w:pPr>
                          <w:jc w:val="center"/>
                          <w:rPr>
                            <w:rFonts w:ascii="Arial Narrow" w:hAnsi="Arial Narrow"/>
                            <w:b/>
                            <w:bCs/>
                            <w:sz w:val="16"/>
                            <w:szCs w:val="16"/>
                          </w:rPr>
                        </w:pPr>
                        <w:r w:rsidRPr="00D06CE7">
                          <w:rPr>
                            <w:rFonts w:ascii="Arial Narrow" w:hAnsi="Arial Narrow"/>
                            <w:b/>
                            <w:bCs/>
                            <w:sz w:val="16"/>
                            <w:szCs w:val="16"/>
                          </w:rPr>
                          <w:t>Limited national capacity in legume agronomy and rhizobiology D2R</w:t>
                        </w:r>
                      </w:p>
                      <w:p w14:paraId="26991024" w14:textId="77777777" w:rsidR="007D6547" w:rsidRDefault="007D6547" w:rsidP="0014509D"/>
                    </w:txbxContent>
                  </v:textbox>
                </v:rect>
                <v:rect id="Rectangle 5" o:spid="_x0000_s1053" style="position:absolute;left:6294;top:14085;width:2441;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PtcQA&#10;AADbAAAADwAAAGRycy9kb3ducmV2LnhtbESPzWrDMBCE74G+g9hAb7EcQ0viRgltodQmucT5OS/W&#10;1ha1VsZSE/fto0Ihx2FmvmFWm9F24kKDN44VzJMUBHHttOFGwfHwMVuA8AFZY+eYFPySh836YbLC&#10;XLsr7+lShUZECPscFbQh9LmUvm7Jok9cTxy9LzdYDFEOjdQDXiPcdjJL02dp0XBcaLGn95bq7+rH&#10;KjDnt/PnYVssn44625cVn3S565R6nI6vLyACjeEe/m8XWkGWwd+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0j7XEAAAA2wAAAA8AAAAAAAAAAAAAAAAAmAIAAGRycy9k&#10;b3ducmV2LnhtbFBLBQYAAAAABAAEAPUAAACJAwAAAAA=&#10;" fillcolor="#548dd4 [1951]">
                  <v:textbox>
                    <w:txbxContent>
                      <w:p w14:paraId="644FE70F" w14:textId="77777777" w:rsidR="007D6547" w:rsidRPr="005273B1" w:rsidRDefault="007D6547" w:rsidP="0014509D">
                        <w:pPr>
                          <w:jc w:val="center"/>
                          <w:rPr>
                            <w:rFonts w:ascii="Arial Narrow" w:hAnsi="Arial Narrow"/>
                            <w:b/>
                            <w:bCs/>
                            <w:sz w:val="16"/>
                            <w:szCs w:val="16"/>
                          </w:rPr>
                        </w:pPr>
                        <w:r w:rsidRPr="005273B1">
                          <w:rPr>
                            <w:rFonts w:ascii="Arial Narrow" w:hAnsi="Arial Narrow"/>
                            <w:b/>
                            <w:bCs/>
                            <w:sz w:val="16"/>
                            <w:szCs w:val="16"/>
                          </w:rPr>
                          <w:t>Lack of effective legume input supply and output market chains</w:t>
                        </w:r>
                      </w:p>
                      <w:p w14:paraId="68601D2A" w14:textId="77777777" w:rsidR="007D6547" w:rsidRDefault="007D6547" w:rsidP="0014509D">
                        <w:pPr>
                          <w:jc w:val="center"/>
                        </w:pPr>
                      </w:p>
                    </w:txbxContent>
                  </v:textbox>
                </v:rect>
                <v:rect id="Rectangle 6" o:spid="_x0000_s1054" style="position:absolute;left:3489;top:14082;width:2750;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qLsQA&#10;AADbAAAADwAAAGRycy9kb3ducmV2LnhtbESPQWvCQBSE7wX/w/KE3urGlBaNrtIK0oR6SaKeH9ln&#10;Esy+Ddmtpv++Wyj0OMzMN8x6O5pO3GhwrWUF81kEgriyuuVawbHcPy1AOI+ssbNMCr7JwXYzeVhj&#10;ou2dc7oVvhYBwi5BBY33fSKlqxoy6Ga2Jw7exQ4GfZBDLfWA9wA3nYyj6FUabDksNNjTrqHqWnwZ&#10;Be35/fxRfqbLl6OO86zgk84OnVKP0/FtBcLT6P/Df+1UK4if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4Ki7EAAAA2wAAAA8AAAAAAAAAAAAAAAAAmAIAAGRycy9k&#10;b3ducmV2LnhtbFBLBQYAAAAABAAEAPUAAACJAwAAAAA=&#10;" fillcolor="#548dd4 [1951]">
                  <v:textbox>
                    <w:txbxContent>
                      <w:p w14:paraId="54E9E0AD" w14:textId="77777777" w:rsidR="007D6547" w:rsidRPr="005273B1" w:rsidRDefault="007D6547" w:rsidP="0014509D">
                        <w:pPr>
                          <w:jc w:val="center"/>
                          <w:rPr>
                            <w:rFonts w:ascii="Arial Narrow" w:hAnsi="Arial Narrow"/>
                            <w:sz w:val="16"/>
                            <w:szCs w:val="16"/>
                          </w:rPr>
                        </w:pPr>
                        <w:r w:rsidRPr="005273B1">
                          <w:rPr>
                            <w:rFonts w:ascii="Arial Narrow" w:hAnsi="Arial Narrow"/>
                            <w:b/>
                            <w:bCs/>
                            <w:sz w:val="16"/>
                            <w:szCs w:val="16"/>
                          </w:rPr>
                          <w:t>Poor diets and weak support to women and very poor farmers</w:t>
                        </w:r>
                      </w:p>
                      <w:p w14:paraId="2B5D245E" w14:textId="77777777" w:rsidR="007D6547" w:rsidRDefault="007D6547" w:rsidP="0014509D">
                        <w:pPr>
                          <w:jc w:val="center"/>
                        </w:pPr>
                      </w:p>
                    </w:txbxContent>
                  </v:textbox>
                </v:rect>
                <v:rect id="Rectangle 7" o:spid="_x0000_s1055" style="position:absolute;left:997;top:14082;width:2439;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XwcQA&#10;AADbAAAADwAAAGRycy9kb3ducmV2LnhtbESPzWrDMBCE74W+g9hCb7UcQ0rrRDZJoNQmvcT5OS/W&#10;xjaxVsZSE/fto0Khx2FmvmGW+WR6caXRdZYVzKIYBHFtdceNgsP+4+UNhPPIGnvLpOCHHOTZ48MS&#10;U21vvKNr5RsRIOxSVNB6P6RSurolgy6yA3HwznY06IMcG6lHvAW46WUSx6/SYMdhocWBNi3Vl+rb&#10;KOhO69Pnflu8zw862ZUVH3X51Sv1/DStFiA8Tf4//NcutIJkDr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dF8HEAAAA2wAAAA8AAAAAAAAAAAAAAAAAmAIAAGRycy9k&#10;b3ducmV2LnhtbFBLBQYAAAAABAAEAPUAAACJAwAAAAA=&#10;" fillcolor="#548dd4 [1951]">
                  <v:textbox>
                    <w:txbxContent>
                      <w:p w14:paraId="1A510A74" w14:textId="77777777" w:rsidR="007D6547" w:rsidRPr="005273B1" w:rsidRDefault="007D6547" w:rsidP="0014509D">
                        <w:pPr>
                          <w:jc w:val="center"/>
                          <w:rPr>
                            <w:rFonts w:ascii="Arial Narrow" w:hAnsi="Arial Narrow"/>
                            <w:sz w:val="16"/>
                            <w:szCs w:val="16"/>
                          </w:rPr>
                        </w:pPr>
                        <w:r w:rsidRPr="005273B1">
                          <w:rPr>
                            <w:rFonts w:ascii="Arial Narrow" w:hAnsi="Arial Narrow"/>
                            <w:b/>
                            <w:bCs/>
                            <w:sz w:val="16"/>
                            <w:szCs w:val="16"/>
                          </w:rPr>
                          <w:t>Poor legume productivity</w:t>
                        </w:r>
                      </w:p>
                      <w:p w14:paraId="320AC6C1" w14:textId="77777777" w:rsidR="007D6547" w:rsidRDefault="007D6547" w:rsidP="0014509D">
                        <w:pPr>
                          <w:jc w:val="center"/>
                        </w:pPr>
                      </w:p>
                    </w:txbxContent>
                  </v:textbox>
                </v:rect>
                <v:rect id="Rectangle 8" o:spid="_x0000_s1056" style="position:absolute;left:997;top:3114;width:2439;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5xDcUA&#10;AADbAAAADwAAAGRycy9kb3ducmV2LnhtbESPzWrDMBCE74G+g9hCL6GRnYMJbpTQlgYaesoPAd8W&#10;aWs5tVbGUhInT18VCjkOM/MNM18OrhVn6kPjWUE+yUAQa28arhXsd6vnGYgQkQ22nknBlQIsFw+j&#10;OZbGX3hD522sRYJwKFGBjbErpQzaksMw8R1x8r597zAm2dfS9HhJcNfKaZYV0mHDacFiR++W9M/2&#10;5BR85bePTf6GR73WVXs8jAtbrVGpp8fh9QVEpCHew//tT6NgWsD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nENxQAAANsAAAAPAAAAAAAAAAAAAAAAAJgCAABkcnMv&#10;ZG93bnJldi54bWxQSwUGAAAAAAQABAD1AAAAigMAAAAA&#10;" fillcolor="#c6d9f1 [671]">
                  <v:textbox>
                    <w:txbxContent>
                      <w:p w14:paraId="223FEBD8" w14:textId="2156192B"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w:t>
                        </w:r>
                        <w:r>
                          <w:rPr>
                            <w:rFonts w:ascii="Arial Narrow" w:hAnsi="Arial Narrow"/>
                            <w:bCs/>
                            <w:sz w:val="14"/>
                            <w:szCs w:val="14"/>
                          </w:rPr>
                          <w:t>Farmers access and afford best-</w:t>
                        </w:r>
                        <w:r w:rsidRPr="005273B1">
                          <w:rPr>
                            <w:rFonts w:ascii="Arial Narrow" w:hAnsi="Arial Narrow"/>
                            <w:bCs/>
                            <w:sz w:val="14"/>
                            <w:szCs w:val="14"/>
                          </w:rPr>
                          <w:t>fit productivity increase options</w:t>
                        </w:r>
                      </w:p>
                      <w:p w14:paraId="09478AA6"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 xml:space="preserve">*Gender legume based constraints addressed </w:t>
                        </w:r>
                      </w:p>
                      <w:p w14:paraId="189EB93B"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*Less drudgery, especially for women, and greater farm productivity</w:t>
                        </w:r>
                      </w:p>
                      <w:p w14:paraId="1C34C562"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*Inoculant producers avail improved formulations for target legumes</w:t>
                        </w:r>
                      </w:p>
                      <w:p w14:paraId="2F84F5E0" w14:textId="77777777" w:rsidR="007D6547" w:rsidRPr="005273B1" w:rsidRDefault="007D6547" w:rsidP="0014509D">
                        <w:pPr>
                          <w:tabs>
                            <w:tab w:val="num" w:pos="720"/>
                          </w:tabs>
                          <w:spacing w:after="0"/>
                          <w:rPr>
                            <w:rFonts w:ascii="Arial Narrow" w:hAnsi="Arial Narrow"/>
                            <w:bCs/>
                            <w:sz w:val="14"/>
                            <w:szCs w:val="14"/>
                          </w:rPr>
                        </w:pPr>
                        <w:r w:rsidRPr="005273B1">
                          <w:rPr>
                            <w:rFonts w:ascii="Arial Narrow" w:hAnsi="Arial Narrow"/>
                            <w:bCs/>
                            <w:sz w:val="14"/>
                            <w:szCs w:val="14"/>
                          </w:rPr>
                          <w:t>*Greater legume productivity and area under legumes</w:t>
                        </w:r>
                      </w:p>
                      <w:p w14:paraId="1AD971D6" w14:textId="77777777" w:rsidR="007D6547" w:rsidRPr="005273B1" w:rsidRDefault="007D6547" w:rsidP="00256898">
                        <w:pPr>
                          <w:tabs>
                            <w:tab w:val="num" w:pos="720"/>
                          </w:tabs>
                          <w:spacing w:after="0"/>
                          <w:rPr>
                            <w:rFonts w:ascii="Arial Narrow" w:hAnsi="Arial Narrow"/>
                            <w:bCs/>
                            <w:sz w:val="14"/>
                            <w:szCs w:val="14"/>
                          </w:rPr>
                        </w:pPr>
                        <w:r w:rsidRPr="005273B1">
                          <w:rPr>
                            <w:rFonts w:ascii="Arial Narrow" w:hAnsi="Arial Narrow"/>
                            <w:bCs/>
                            <w:sz w:val="14"/>
                            <w:szCs w:val="14"/>
                          </w:rPr>
                          <w:t xml:space="preserve">*Quality livestock feed available </w:t>
                        </w:r>
                      </w:p>
                      <w:p w14:paraId="22F0E1F4" w14:textId="77777777" w:rsidR="007D6547" w:rsidRPr="005273B1" w:rsidRDefault="007D6547" w:rsidP="0014509D">
                        <w:pPr>
                          <w:spacing w:after="0"/>
                          <w:rPr>
                            <w:b/>
                            <w:bCs/>
                            <w:sz w:val="14"/>
                            <w:szCs w:val="14"/>
                          </w:rPr>
                        </w:pPr>
                      </w:p>
                    </w:txbxContent>
                  </v:textbox>
                </v:rect>
                <v:rect id="Rectangle 9" o:spid="_x0000_s1057" style="position:absolute;left:997;top:7572;width:2439;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kbMUA&#10;AADbAAAADwAAAGRycy9kb3ducmV2LnhtbESPQWsCMRSE74L/ITyhl6LZKtqyGqVIK9aD0FWox+fm&#10;ubt087IkUdd/3wgFj8PMfMPMFq2pxYWcrywreBkkIIhzqysuFOx3n/03ED4ga6wtk4IbeVjMu50Z&#10;ptpe+ZsuWShEhLBPUUEZQpNK6fOSDPqBbYijd7LOYIjSFVI7vEa4qeUwSSbSYMVxocSGliXlv9nZ&#10;KGhX9dfHxh3NbqR/tu75Vh3G2VKpp177PgURqA2P8H97rRUMX+H+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ORsxQAAANsAAAAPAAAAAAAAAAAAAAAAAJgCAABkcnMv&#10;ZG93bnJldi54bWxQSwUGAAAAAAQABAD1AAAAigMAAAAA&#10;" fillcolor="#fde9d9 [665]">
                  <v:textbox>
                    <w:txbxContent>
                      <w:p w14:paraId="75A7CFE1" w14:textId="77777777" w:rsidR="007D6547" w:rsidRPr="00F703DD" w:rsidRDefault="007D6547" w:rsidP="0014509D">
                        <w:pPr>
                          <w:tabs>
                            <w:tab w:val="num" w:pos="720"/>
                          </w:tabs>
                          <w:spacing w:after="0"/>
                          <w:rPr>
                            <w:rFonts w:ascii="Arial Narrow" w:hAnsi="Arial Narrow"/>
                            <w:bCs/>
                            <w:sz w:val="14"/>
                            <w:szCs w:val="14"/>
                          </w:rPr>
                        </w:pPr>
                        <w:r w:rsidRPr="00F703DD">
                          <w:rPr>
                            <w:rFonts w:ascii="Arial Narrow" w:hAnsi="Arial Narrow"/>
                            <w:bCs/>
                            <w:sz w:val="14"/>
                            <w:szCs w:val="14"/>
                          </w:rPr>
                          <w:t>*Gender responsive options for improved legume productivity and N fixation</w:t>
                        </w:r>
                        <w:r w:rsidRPr="00F703DD">
                          <w:rPr>
                            <w:rFonts w:ascii="Arial Narrow" w:hAnsi="Arial Narrow"/>
                            <w:sz w:val="14"/>
                            <w:szCs w:val="14"/>
                            <w:lang w:val="en-US"/>
                          </w:rPr>
                          <w:t xml:space="preserve"> </w:t>
                        </w:r>
                        <w:r w:rsidRPr="00F703DD">
                          <w:rPr>
                            <w:rFonts w:ascii="Arial Narrow" w:hAnsi="Arial Narrow"/>
                            <w:bCs/>
                            <w:sz w:val="14"/>
                            <w:szCs w:val="14"/>
                          </w:rPr>
                          <w:t>recommended and disseminated</w:t>
                        </w:r>
                      </w:p>
                      <w:p w14:paraId="41DEE146" w14:textId="1D664E3A" w:rsidR="007D6547" w:rsidRPr="00F703DD" w:rsidRDefault="007D6547" w:rsidP="00B5245A">
                        <w:pPr>
                          <w:spacing w:after="0"/>
                          <w:rPr>
                            <w:rFonts w:ascii="Arial Narrow" w:hAnsi="Arial Narrow"/>
                            <w:bCs/>
                            <w:sz w:val="14"/>
                            <w:szCs w:val="14"/>
                          </w:rPr>
                        </w:pPr>
                        <w:r w:rsidRPr="00F703DD">
                          <w:rPr>
                            <w:rFonts w:ascii="Arial Narrow" w:hAnsi="Arial Narrow"/>
                            <w:bCs/>
                            <w:sz w:val="14"/>
                            <w:szCs w:val="14"/>
                          </w:rPr>
                          <w:t>*Improved legume yield recommendations d</w:t>
                        </w:r>
                        <w:r>
                          <w:rPr>
                            <w:rFonts w:ascii="Arial Narrow" w:hAnsi="Arial Narrow"/>
                            <w:bCs/>
                            <w:sz w:val="14"/>
                            <w:szCs w:val="14"/>
                          </w:rPr>
                          <w:t>eveloped for different yields (b</w:t>
                        </w:r>
                        <w:r w:rsidRPr="00F703DD">
                          <w:rPr>
                            <w:rFonts w:ascii="Arial Narrow" w:hAnsi="Arial Narrow"/>
                            <w:bCs/>
                            <w:sz w:val="14"/>
                            <w:szCs w:val="14"/>
                          </w:rPr>
                          <w:t>est</w:t>
                        </w:r>
                        <w:r>
                          <w:rPr>
                            <w:rFonts w:ascii="Arial Narrow" w:hAnsi="Arial Narrow"/>
                            <w:bCs/>
                            <w:sz w:val="14"/>
                            <w:szCs w:val="14"/>
                          </w:rPr>
                          <w:t>-</w:t>
                        </w:r>
                        <w:r w:rsidRPr="00F703DD">
                          <w:rPr>
                            <w:rFonts w:ascii="Arial Narrow" w:hAnsi="Arial Narrow"/>
                            <w:bCs/>
                            <w:sz w:val="14"/>
                            <w:szCs w:val="14"/>
                          </w:rPr>
                          <w:t>fit options accessible by farmers)</w:t>
                        </w:r>
                      </w:p>
                      <w:p w14:paraId="1E75220F" w14:textId="77777777" w:rsidR="007D6547" w:rsidRPr="00F703DD" w:rsidRDefault="007D6547" w:rsidP="0014509D">
                        <w:pPr>
                          <w:tabs>
                            <w:tab w:val="num" w:pos="720"/>
                          </w:tabs>
                          <w:spacing w:after="0"/>
                          <w:rPr>
                            <w:rFonts w:ascii="Arial Narrow" w:hAnsi="Arial Narrow"/>
                            <w:bCs/>
                            <w:sz w:val="14"/>
                            <w:szCs w:val="14"/>
                          </w:rPr>
                        </w:pPr>
                        <w:r w:rsidRPr="00F703DD">
                          <w:rPr>
                            <w:rFonts w:ascii="Arial Narrow" w:hAnsi="Arial Narrow"/>
                            <w:bCs/>
                            <w:sz w:val="14"/>
                            <w:szCs w:val="14"/>
                          </w:rPr>
                          <w:t>*Standard Operating Procedures developed to regulate the production, quality control and application of inoculants</w:t>
                        </w:r>
                      </w:p>
                      <w:p w14:paraId="0EA854F2" w14:textId="77777777" w:rsidR="007D6547" w:rsidRPr="00F703DD" w:rsidRDefault="007D6547" w:rsidP="0014509D">
                        <w:pPr>
                          <w:tabs>
                            <w:tab w:val="num" w:pos="720"/>
                          </w:tabs>
                          <w:spacing w:after="0"/>
                          <w:rPr>
                            <w:rFonts w:ascii="Arial Narrow" w:hAnsi="Arial Narrow"/>
                            <w:bCs/>
                            <w:sz w:val="14"/>
                            <w:szCs w:val="14"/>
                          </w:rPr>
                        </w:pPr>
                        <w:r w:rsidRPr="00F703DD">
                          <w:rPr>
                            <w:rFonts w:ascii="Arial Narrow" w:hAnsi="Arial Narrow"/>
                            <w:bCs/>
                            <w:sz w:val="14"/>
                            <w:szCs w:val="14"/>
                          </w:rPr>
                          <w:t xml:space="preserve">*Niches for the use of crop residue to produce quality livestock feed </w:t>
                        </w:r>
                      </w:p>
                    </w:txbxContent>
                  </v:textbox>
                </v:rect>
                <v:rect id="Rectangle 10" o:spid="_x0000_s1058" style="position:absolute;left:3488;top:11810;width:2751;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Dcr8A&#10;AADbAAAADwAAAGRycy9kb3ducmV2LnhtbERP3WrCMBS+H/gO4Qy8m+mkDKlGEWFMUAarfYBDc5aW&#10;NSe1iU19e3Mh7PLj+9/sJtuJkQbfOlbwvshAENdOt2wUVJfPtxUIH5A1do5JwZ087Lazlw0W2kX+&#10;obEMRqQQ9gUqaELoCyl93ZBFv3A9ceJ+3WAxJDgYqQeMKdx2cpllH9Jiy6mhwZ4ODdV/5c0qGOP3&#10;Va7uX6fzLa/yvHTGx2iUmr9O+zWIQFP4Fz/dR61gmcamL+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AwNyvwAAANsAAAAPAAAAAAAAAAAAAAAAAJgCAABkcnMvZG93bnJl&#10;di54bWxQSwUGAAAAAAQABAD1AAAAhAMAAAAA&#10;" fillcolor="#daeef3 [664]">
                  <v:textbox>
                    <w:txbxContent>
                      <w:p w14:paraId="7FCC69EC"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*Develop intensification options targeted poor and women farmers</w:t>
                        </w:r>
                      </w:p>
                      <w:p w14:paraId="60087BAB"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*Target poor and women farmers with tailored legume-based technologies </w:t>
                        </w:r>
                      </w:p>
                      <w:p w14:paraId="407D2F8E"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*Assess business opportunities for women along the legume value chains </w:t>
                        </w:r>
                      </w:p>
                      <w:p w14:paraId="1D962BA9"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*Sensitize partners and target households on gender inequality and mainstream approaches </w:t>
                        </w:r>
                      </w:p>
                      <w:p w14:paraId="2515BA67"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lang w:val="en-US"/>
                          </w:rPr>
                          <w:t xml:space="preserve">*Develop legume-based food basket for smallholder farmers </w:t>
                        </w:r>
                      </w:p>
                      <w:p w14:paraId="4D9CCA3F"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*Develop efficient pre and post-harvest practices technologies; value added products and enterprises for women</w:t>
                        </w:r>
                      </w:p>
                      <w:p w14:paraId="1307C202" w14:textId="77777777" w:rsidR="007D6547" w:rsidRPr="005273B1" w:rsidRDefault="007D6547" w:rsidP="0014509D">
                        <w:pPr>
                          <w:rPr>
                            <w:rFonts w:ascii="Arial Narrow" w:hAnsi="Arial Narrow"/>
                            <w:sz w:val="14"/>
                            <w:szCs w:val="14"/>
                          </w:rPr>
                        </w:pPr>
                      </w:p>
                    </w:txbxContent>
                  </v:textbox>
                </v:rect>
                <v:rect id="Rectangle 11" o:spid="_x0000_s1059" style="position:absolute;left:3489;top:7572;width:275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hcUA&#10;AADbAAAADwAAAGRycy9kb3ducmV2LnhtbESPQWsCMRSE74L/ITyhl6LZKkq7GqVIK9aD0FWox+fm&#10;ubt087IkUdd/3wgFj8PMfMPMFq2pxYWcrywreBkkIIhzqysuFOx3n/1XED4ga6wtk4IbeVjMu50Z&#10;ptpe+ZsuWShEhLBPUUEZQpNK6fOSDPqBbYijd7LOYIjSFVI7vEa4qeUwSSbSYMVxocSGliXlv9nZ&#10;KGhX9dfHxh3NbqR/tu75Vh3G2VKpp177PgURqA2P8H97rRUM3+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9WFxQAAANsAAAAPAAAAAAAAAAAAAAAAAJgCAABkcnMv&#10;ZG93bnJldi54bWxQSwUGAAAAAAQABAD1AAAAigMAAAAA&#10;" fillcolor="#fde9d9 [665]">
                  <v:textbox>
                    <w:txbxContent>
                      <w:p w14:paraId="723BE4D1"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*Women and men farmers access and afford varied legume intensification options and tailored legume technologies</w:t>
                        </w:r>
                      </w:p>
                      <w:p w14:paraId="7EC61557" w14:textId="77777777" w:rsidR="007D6547" w:rsidRPr="000813E9" w:rsidRDefault="007D6547" w:rsidP="0014509D">
                        <w:pPr>
                          <w:spacing w:after="0"/>
                          <w:rPr>
                            <w:rFonts w:ascii="Arial Narrow" w:hAnsi="Arial Narrow"/>
                            <w:sz w:val="14"/>
                            <w:szCs w:val="14"/>
                            <w:lang w:val="en-US"/>
                          </w:rPr>
                        </w:pPr>
                        <w:r w:rsidRPr="000813E9">
                          <w:rPr>
                            <w:rFonts w:ascii="Arial Narrow" w:hAnsi="Arial Narrow"/>
                            <w:sz w:val="14"/>
                            <w:szCs w:val="14"/>
                            <w:lang w:val="en-US"/>
                          </w:rPr>
                          <w:t xml:space="preserve">*Women specific businesses and models for gender specific disseminations identified </w:t>
                        </w:r>
                      </w:p>
                      <w:p w14:paraId="102DAEB5"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*Women farmers equipped with efficient pre and post-harvest technologies, and businesses</w:t>
                        </w:r>
                      </w:p>
                      <w:p w14:paraId="43941239" w14:textId="77777777" w:rsidR="007D6547" w:rsidRPr="00D06CE7" w:rsidRDefault="007D6547" w:rsidP="0014509D">
                        <w:pPr>
                          <w:spacing w:after="0"/>
                          <w:rPr>
                            <w:rFonts w:ascii="Arial Narrow" w:hAnsi="Arial Narrow"/>
                            <w:sz w:val="14"/>
                            <w:szCs w:val="14"/>
                            <w:lang w:val="en-US"/>
                          </w:rPr>
                        </w:pPr>
                        <w:r w:rsidRPr="00D06CE7">
                          <w:rPr>
                            <w:rFonts w:ascii="Arial Narrow" w:hAnsi="Arial Narrow"/>
                            <w:sz w:val="14"/>
                            <w:szCs w:val="14"/>
                            <w:lang w:val="en-US"/>
                          </w:rPr>
                          <w:t xml:space="preserve">*Diversified nutritious diets identified for the poor </w:t>
                        </w:r>
                      </w:p>
                      <w:p w14:paraId="228BDE97" w14:textId="77777777" w:rsidR="007D6547" w:rsidRPr="00D06CE7" w:rsidRDefault="007D6547" w:rsidP="0014509D">
                        <w:pPr>
                          <w:rPr>
                            <w:rFonts w:ascii="Arial Narrow" w:hAnsi="Arial Narrow"/>
                            <w:sz w:val="14"/>
                            <w:szCs w:val="14"/>
                            <w:lang w:val="en-US"/>
                          </w:rPr>
                        </w:pPr>
                        <w:r w:rsidRPr="00D06CE7">
                          <w:rPr>
                            <w:rFonts w:ascii="Arial Narrow" w:hAnsi="Arial Narrow"/>
                            <w:sz w:val="14"/>
                            <w:szCs w:val="14"/>
                            <w:lang w:val="en-US"/>
                          </w:rPr>
                          <w:t>*Efficient pre and post-harvest practices-technologies and value added products identified for women</w:t>
                        </w:r>
                      </w:p>
                      <w:p w14:paraId="6AE6FE13" w14:textId="77777777" w:rsidR="007D6547" w:rsidRPr="0044005F" w:rsidRDefault="007D6547" w:rsidP="0014509D">
                        <w:pPr>
                          <w:rPr>
                            <w:sz w:val="16"/>
                            <w:szCs w:val="16"/>
                          </w:rPr>
                        </w:pPr>
                      </w:p>
                    </w:txbxContent>
                  </v:textbox>
                </v:rect>
                <v:rect id="Rectangle 12" o:spid="_x0000_s1060" style="position:absolute;left:3489;top:3114;width:2750;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aP8EA&#10;AADbAAAADwAAAGRycy9kb3ducmV2LnhtbERPTWsCMRC9F/wPYYReima3gshqFFssVDxpRfA2JONm&#10;dTNZNlHX/vrmIPT4eN+zRedqcaM2VJ4V5MMMBLH2puJSwf7nazABESKywdozKXhQgMW89zLDwvg7&#10;b+m2i6VIIRwKVGBjbAopg7bkMAx9Q5y4k28dxgTbUpoW7ync1fI9y8bSYcWpwWJDn5b0ZXd1Cjb5&#10;72qbf+BZr/WxPh/exva4RqVe+91yCiJSF//FT/e3UTBK6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S2j/BAAAA2wAAAA8AAAAAAAAAAAAAAAAAmAIAAGRycy9kb3du&#10;cmV2LnhtbFBLBQYAAAAABAAEAPUAAACGAwAAAAA=&#10;" fillcolor="#c6d9f1 [671]">
                  <v:textbox>
                    <w:txbxContent>
                      <w:p w14:paraId="442B8925"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*Women actively involved in legume based activities and businesses, e.g. marketing activities</w:t>
                        </w:r>
                      </w:p>
                      <w:p w14:paraId="55393166"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 xml:space="preserve">*Increased productivity (at adaptation level) and production area for both men and women farmers </w:t>
                        </w:r>
                      </w:p>
                      <w:p w14:paraId="0E28F18C"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*Increased women’s productivity (on and off farm) and market engagements through the use of labour-saving technologies</w:t>
                        </w:r>
                      </w:p>
                      <w:p w14:paraId="53C73304"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*Women and poor farmers use tailored technologies</w:t>
                        </w:r>
                      </w:p>
                      <w:p w14:paraId="1BFD1246"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*Diversified nutritious diets/food basket developed and accessible to the poor</w:t>
                        </w:r>
                      </w:p>
                      <w:p w14:paraId="56B2B788" w14:textId="77777777" w:rsidR="007D6547" w:rsidRPr="00AC31E9" w:rsidRDefault="007D6547" w:rsidP="0014509D">
                        <w:pPr>
                          <w:spacing w:after="0"/>
                          <w:rPr>
                            <w:b/>
                            <w:bCs/>
                            <w:sz w:val="14"/>
                            <w:szCs w:val="14"/>
                          </w:rPr>
                        </w:pPr>
                      </w:p>
                    </w:txbxContent>
                  </v:textbox>
                </v:rect>
                <v:rect id="Rectangle 13" o:spid="_x0000_s1061" style="position:absolute;left:6294;top:11810;width:2440;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MsMA&#10;AADbAAAADwAAAGRycy9kb3ducmV2LnhtbESPUWvCMBSF3wf+h3CFvc3UWYZUo8hgTJgMVv0Bl+aa&#10;Fpub2sSm/nszGOzxcM75Dme9HW0rBup941jBfJaBIK6cbtgoOB0/XpYgfEDW2DomBXfysN1MntZY&#10;aBf5h4YyGJEg7AtUUIfQFVL6qiaLfuY64uSdXW8xJNkbqXuMCW5b+Zplb9Jiw2mhxo7ea6ou5c0q&#10;GOL3VS7vn1+HW37K89IZH6NR6nk67lYgAo3hP/zX3msFizn8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A8MsMAAADbAAAADwAAAAAAAAAAAAAAAACYAgAAZHJzL2Rv&#10;d25yZXYueG1sUEsFBgAAAAAEAAQA9QAAAIgDAAAAAA==&#10;" fillcolor="#daeef3 [664]">
                  <v:textbox>
                    <w:txbxContent>
                      <w:p w14:paraId="74DDF7F3"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*Establish public-private partnerships and stakeholder platforms</w:t>
                        </w:r>
                      </w:p>
                      <w:p w14:paraId="027E0903"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*Assess effectiveness of legume input supply and marketing systems</w:t>
                        </w:r>
                      </w:p>
                      <w:p w14:paraId="382C6293"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*Facilitate agrodealers investment in target areas</w:t>
                        </w:r>
                      </w:p>
                      <w:p w14:paraId="19CE7ADF"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*Facilitate dissemination of technologies through N2Africa and partner-led approaches</w:t>
                        </w:r>
                      </w:p>
                      <w:p w14:paraId="0F447D67" w14:textId="235B893A" w:rsidR="007D6547"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*Support the establishment of agribusiness clusters around marketing and value addition</w:t>
                        </w:r>
                      </w:p>
                      <w:p w14:paraId="419BC7B4" w14:textId="77777777" w:rsidR="007D6547" w:rsidRPr="00AC31E9" w:rsidRDefault="007D6547" w:rsidP="0014509D">
                        <w:pPr>
                          <w:spacing w:after="0"/>
                          <w:rPr>
                            <w:rFonts w:ascii="Arial Narrow" w:hAnsi="Arial Narrow"/>
                            <w:sz w:val="14"/>
                            <w:szCs w:val="14"/>
                          </w:rPr>
                        </w:pPr>
                      </w:p>
                    </w:txbxContent>
                  </v:textbox>
                </v:rect>
                <v:rect id="Rectangle 14" o:spid="_x0000_s1062" style="position:absolute;left:6294;top:7572;width:2440;height: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1BMYA&#10;AADcAAAADwAAAGRycy9kb3ducmV2LnhtbESPQWvCQBSE74L/YXlCL6VujLSW6CpFrFgPBWOhHp/Z&#10;ZxKafRt2V43/vlsoeBxm5htmtuhMIy7kfG1ZwWiYgCAurK65VPC1f396BeEDssbGMim4kYfFvN+b&#10;YabtlXd0yUMpIoR9hgqqENpMSl9UZNAPbUscvZN1BkOUrpTa4TXCTSPTJHmRBmuOCxW2tKyo+MnP&#10;RkG3bj5WW3c0+7H+/nSPt/rwnC+Vehh0b1MQgbpwD/+3N1pBmk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Y1BMYAAADcAAAADwAAAAAAAAAAAAAAAACYAgAAZHJz&#10;L2Rvd25yZXYueG1sUEsFBgAAAAAEAAQA9QAAAIsDAAAAAA==&#10;" fillcolor="#fde9d9 [665]">
                  <v:textbox>
                    <w:txbxContent>
                      <w:p w14:paraId="6F0C8D26"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*PPPs established strengthening farmer access to quality inputs</w:t>
                        </w:r>
                      </w:p>
                      <w:p w14:paraId="4F8FECCE"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 xml:space="preserve">*Constraints within legume input supply and marketing systems addressed in targeted areas </w:t>
                        </w:r>
                      </w:p>
                      <w:p w14:paraId="5F7C7A5E" w14:textId="77777777" w:rsidR="007D6547" w:rsidRPr="005273B1" w:rsidRDefault="007D6547" w:rsidP="0014509D">
                        <w:pPr>
                          <w:spacing w:after="0"/>
                          <w:rPr>
                            <w:rFonts w:ascii="Arial Narrow" w:hAnsi="Arial Narrow"/>
                            <w:bCs/>
                            <w:sz w:val="14"/>
                            <w:szCs w:val="14"/>
                            <w:lang w:val="en-US"/>
                          </w:rPr>
                        </w:pPr>
                        <w:r w:rsidRPr="005273B1">
                          <w:rPr>
                            <w:rFonts w:ascii="Arial Narrow" w:hAnsi="Arial Narrow"/>
                            <w:bCs/>
                            <w:sz w:val="14"/>
                            <w:szCs w:val="14"/>
                            <w:lang w:val="en-US"/>
                          </w:rPr>
                          <w:t>*Increased number of farmers regularly using inputs within sustainable rotations</w:t>
                        </w:r>
                      </w:p>
                      <w:p w14:paraId="456F58B1" w14:textId="77777777" w:rsidR="007D6547" w:rsidRPr="005273B1" w:rsidRDefault="007D6547" w:rsidP="0014509D">
                        <w:pPr>
                          <w:spacing w:after="0"/>
                          <w:rPr>
                            <w:rFonts w:ascii="Arial Narrow" w:hAnsi="Arial Narrow"/>
                            <w:bCs/>
                            <w:sz w:val="14"/>
                            <w:szCs w:val="14"/>
                          </w:rPr>
                        </w:pPr>
                        <w:r w:rsidRPr="005273B1">
                          <w:rPr>
                            <w:rFonts w:ascii="Arial Narrow" w:hAnsi="Arial Narrow"/>
                            <w:bCs/>
                            <w:sz w:val="14"/>
                            <w:szCs w:val="14"/>
                          </w:rPr>
                          <w:t xml:space="preserve">*Farmers access improved legume technologies </w:t>
                        </w:r>
                      </w:p>
                      <w:p w14:paraId="5BAA5165" w14:textId="77777777" w:rsidR="007D6547" w:rsidRPr="005273B1" w:rsidRDefault="007D6547" w:rsidP="0014509D">
                        <w:pPr>
                          <w:rPr>
                            <w:rFonts w:ascii="Arial Narrow" w:hAnsi="Arial Narrow"/>
                            <w:bCs/>
                            <w:sz w:val="14"/>
                            <w:szCs w:val="14"/>
                            <w:lang w:val="en-US"/>
                          </w:rPr>
                        </w:pPr>
                        <w:r w:rsidRPr="005273B1">
                          <w:rPr>
                            <w:rFonts w:ascii="Arial Narrow" w:hAnsi="Arial Narrow"/>
                            <w:bCs/>
                            <w:sz w:val="14"/>
                            <w:szCs w:val="14"/>
                          </w:rPr>
                          <w:t>*</w:t>
                        </w:r>
                        <w:r w:rsidRPr="005273B1">
                          <w:rPr>
                            <w:rFonts w:ascii="Arial Narrow" w:hAnsi="Arial Narrow"/>
                            <w:bCs/>
                            <w:sz w:val="14"/>
                            <w:szCs w:val="14"/>
                            <w:lang w:val="en-US"/>
                          </w:rPr>
                          <w:t xml:space="preserve">Increased number of households involved in collecting marketing and value addition </w:t>
                        </w:r>
                      </w:p>
                      <w:p w14:paraId="43C11AFB" w14:textId="77777777" w:rsidR="007D6547" w:rsidRPr="003F2B7E" w:rsidRDefault="007D6547" w:rsidP="0014509D">
                        <w:pPr>
                          <w:rPr>
                            <w:sz w:val="16"/>
                            <w:szCs w:val="16"/>
                          </w:rPr>
                        </w:pPr>
                      </w:p>
                    </w:txbxContent>
                  </v:textbox>
                </v:rect>
                <v:rect id="Rectangle 15" o:spid="_x0000_s1063" style="position:absolute;left:6294;top:3114;width:2440;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4+9sIA&#10;AADcAAAADwAAAGRycy9kb3ducmV2LnhtbERPz2vCMBS+D/wfwhN2GZq2B5FqFJUNlJ10Q/D2SJ5N&#10;tXkpTdRuf/1yGHj8+H7Pl71rxJ26UHtWkI8zEMTam5orBd9fH6MpiBCRDTaeScEPBVguBi9zLI1/&#10;8J7uh1iJFMKhRAU2xraUMmhLDsPYt8SJO/vOYUywq6Tp8JHCXSOLLJtIhzWnBostbSzp6+HmFHzm&#10;v+/7fI0XvdOn5nJ8m9jTDpV6HfarGYhIfXyK/91bo6Ao0tp0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72wgAAANwAAAAPAAAAAAAAAAAAAAAAAJgCAABkcnMvZG93&#10;bnJldi54bWxQSwUGAAAAAAQABAD1AAAAhwMAAAAA&#10;" fillcolor="#c6d9f1 [671]">
                  <v:textbox>
                    <w:txbxContent>
                      <w:p w14:paraId="21D108E2" w14:textId="77777777" w:rsidR="007D6547" w:rsidRPr="000813E9" w:rsidRDefault="007D6547" w:rsidP="0014509D">
                        <w:pPr>
                          <w:spacing w:after="0"/>
                          <w:rPr>
                            <w:rFonts w:ascii="Arial Narrow" w:hAnsi="Arial Narrow"/>
                            <w:bCs/>
                            <w:sz w:val="14"/>
                            <w:szCs w:val="14"/>
                            <w:lang w:val="en-US"/>
                          </w:rPr>
                        </w:pPr>
                        <w:r w:rsidRPr="000813E9">
                          <w:rPr>
                            <w:rFonts w:ascii="Arial Narrow" w:hAnsi="Arial Narrow"/>
                            <w:bCs/>
                            <w:sz w:val="14"/>
                            <w:szCs w:val="14"/>
                            <w:lang w:val="en-US"/>
                          </w:rPr>
                          <w:t>*Improved farmer access to seeds, inoculants and legume fertilizers through PPPs</w:t>
                        </w:r>
                      </w:p>
                      <w:p w14:paraId="6B4E78C0"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lang w:val="en-US"/>
                          </w:rPr>
                          <w:t xml:space="preserve">*Availability, accessibility and affordability of (quality) seeds, inoculants, fertilizers and other legume technologies </w:t>
                        </w:r>
                      </w:p>
                      <w:p w14:paraId="3C7B55DC"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*Women and men farmers regularly using inputs within sustainable rotations</w:t>
                        </w:r>
                      </w:p>
                      <w:p w14:paraId="6299B95A"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*Increased number of households engaged in legume intensification technologies</w:t>
                        </w:r>
                      </w:p>
                      <w:p w14:paraId="3E68A922" w14:textId="77777777" w:rsidR="007D6547" w:rsidRPr="000813E9" w:rsidRDefault="007D6547" w:rsidP="0014509D">
                        <w:pPr>
                          <w:spacing w:after="0"/>
                          <w:rPr>
                            <w:rFonts w:ascii="Arial Narrow" w:hAnsi="Arial Narrow"/>
                            <w:bCs/>
                            <w:sz w:val="14"/>
                            <w:szCs w:val="14"/>
                            <w:lang w:val="en-US"/>
                          </w:rPr>
                        </w:pPr>
                        <w:r w:rsidRPr="000813E9">
                          <w:rPr>
                            <w:rFonts w:ascii="Arial Narrow" w:hAnsi="Arial Narrow"/>
                            <w:bCs/>
                            <w:sz w:val="14"/>
                            <w:szCs w:val="14"/>
                            <w:lang w:val="en-US"/>
                          </w:rPr>
                          <w:t>*Improved linkage of farmers to local and international legume markets</w:t>
                        </w:r>
                      </w:p>
                      <w:p w14:paraId="502D455B" w14:textId="77777777" w:rsidR="007D6547" w:rsidRPr="00F902B1" w:rsidRDefault="007D6547" w:rsidP="0014509D">
                        <w:pPr>
                          <w:rPr>
                            <w:rFonts w:ascii="Arial Narrow" w:hAnsi="Arial Narrow"/>
                            <w:bCs/>
                            <w:sz w:val="16"/>
                            <w:szCs w:val="16"/>
                          </w:rPr>
                        </w:pPr>
                      </w:p>
                    </w:txbxContent>
                  </v:textbox>
                </v:rect>
                <v:rect id="Rectangle 16" o:spid="_x0000_s1064" style="position:absolute;left:8793;top:11810;width:2183;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z6cQA&#10;AADcAAAADwAAAGRycy9kb3ducmV2LnhtbESPUWvCMBSF3wf7D+EO9jbTlSLaGUUGY4MNweoPuDR3&#10;abG56ZrY1H+/CIKPh3POdzirzWQ7MdLgW8cKXmcZCOLa6ZaNguPh42UBwgdkjZ1jUnAhD5v148MK&#10;S+0i72msghEJwr5EBU0IfSmlrxuy6GeuJ07erxsshiQHI/WAMcFtJ/Msm0uLLaeFBnt6b6g+VWer&#10;YIy7P7m4fH7/nItjUVTO+BiNUs9P0/YNRKAp3MO39pdWkOdLuJ5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s+nEAAAA3AAAAA8AAAAAAAAAAAAAAAAAmAIAAGRycy9k&#10;b3ducmV2LnhtbFBLBQYAAAAABAAEAPUAAACJAwAAAAA=&#10;" fillcolor="#daeef3 [664]">
                  <v:textbox>
                    <w:txbxContent>
                      <w:p w14:paraId="6B9EA75F" w14:textId="77777777" w:rsidR="007D6547" w:rsidRPr="00D06CE7" w:rsidRDefault="007D6547" w:rsidP="0014509D">
                        <w:pPr>
                          <w:spacing w:after="0"/>
                          <w:rPr>
                            <w:rFonts w:ascii="Arial Narrow" w:hAnsi="Arial Narrow"/>
                            <w:bCs/>
                            <w:sz w:val="14"/>
                            <w:szCs w:val="14"/>
                            <w:lang w:val="en-US"/>
                          </w:rPr>
                        </w:pPr>
                        <w:r w:rsidRPr="00D06CE7">
                          <w:rPr>
                            <w:rFonts w:ascii="Arial Narrow" w:hAnsi="Arial Narrow"/>
                            <w:bCs/>
                            <w:sz w:val="14"/>
                            <w:szCs w:val="14"/>
                            <w:lang w:val="en-US"/>
                          </w:rPr>
                          <w:t>*Collaborate closely with key national partners</w:t>
                        </w:r>
                      </w:p>
                      <w:p w14:paraId="4087DAC0" w14:textId="77777777" w:rsidR="007D6547" w:rsidRPr="00D06CE7" w:rsidRDefault="007D6547" w:rsidP="0014509D">
                        <w:pPr>
                          <w:spacing w:after="0"/>
                          <w:rPr>
                            <w:rFonts w:ascii="Arial Narrow" w:hAnsi="Arial Narrow"/>
                            <w:bCs/>
                            <w:sz w:val="14"/>
                            <w:szCs w:val="14"/>
                            <w:lang w:val="en-US"/>
                          </w:rPr>
                        </w:pPr>
                        <w:r w:rsidRPr="00D06CE7">
                          <w:rPr>
                            <w:rFonts w:ascii="Arial Narrow" w:hAnsi="Arial Narrow"/>
                            <w:bCs/>
                            <w:sz w:val="14"/>
                            <w:szCs w:val="14"/>
                            <w:lang w:val="en-US"/>
                          </w:rPr>
                          <w:t>*Provide training from technical to postgraduate level</w:t>
                        </w:r>
                      </w:p>
                      <w:p w14:paraId="4594C737" w14:textId="7C61639B" w:rsidR="007D6547" w:rsidRDefault="007D6547" w:rsidP="0014509D">
                        <w:pPr>
                          <w:spacing w:after="0"/>
                          <w:rPr>
                            <w:rFonts w:ascii="Arial Narrow" w:hAnsi="Arial Narrow"/>
                            <w:bCs/>
                            <w:sz w:val="14"/>
                            <w:szCs w:val="14"/>
                            <w:lang w:val="en-US"/>
                          </w:rPr>
                        </w:pPr>
                        <w:r w:rsidRPr="00D06CE7">
                          <w:rPr>
                            <w:rFonts w:ascii="Arial Narrow" w:hAnsi="Arial Narrow"/>
                            <w:bCs/>
                            <w:sz w:val="14"/>
                            <w:szCs w:val="14"/>
                            <w:lang w:val="en-US"/>
                          </w:rPr>
                          <w:t xml:space="preserve">*Support national networks for D2R </w:t>
                        </w:r>
                      </w:p>
                      <w:p w14:paraId="58C6118A" w14:textId="77777777" w:rsidR="007D6547" w:rsidRPr="00D06CE7" w:rsidRDefault="007D6547" w:rsidP="0014509D">
                        <w:pPr>
                          <w:spacing w:after="0"/>
                          <w:rPr>
                            <w:rFonts w:ascii="Arial Narrow" w:hAnsi="Arial Narrow"/>
                            <w:bCs/>
                            <w:sz w:val="14"/>
                            <w:szCs w:val="14"/>
                            <w:lang w:val="en-US"/>
                          </w:rPr>
                        </w:pPr>
                      </w:p>
                    </w:txbxContent>
                  </v:textbox>
                </v:rect>
                <v:rect id="Rectangle 17" o:spid="_x0000_s1065" style="position:absolute;left:8793;top:7572;width:2184;height: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7rcIA&#10;AADcAAAADwAAAGRycy9kb3ducmV2LnhtbERPz2vCMBS+D/wfwhN2GZqqTKQaRUTH3EGwCnp8Ns+2&#10;2LyUJNP635vDYMeP7/ds0Zpa3Mn5yrKCQT8BQZxbXXGh4HjY9CYgfEDWWFsmBU/ysJh33maYavvg&#10;Pd2zUIgYwj5FBWUITSqlz0sy6Pu2IY7c1TqDIUJXSO3wEcNNLYdJMpYGK44NJTa0Kim/Zb9GQftV&#10;b9c/7mIOI33auY9ndf7MVkq9d9vlFESgNvyL/9zfWsFwFOfH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jutwgAAANwAAAAPAAAAAAAAAAAAAAAAAJgCAABkcnMvZG93&#10;bnJldi54bWxQSwUGAAAAAAQABAD1AAAAhwMAAAAA&#10;" fillcolor="#fde9d9 [665]">
                  <v:textbox>
                    <w:txbxContent>
                      <w:p w14:paraId="7EE05558" w14:textId="77777777" w:rsidR="007D6547" w:rsidRPr="00895885" w:rsidRDefault="007D6547" w:rsidP="00895885">
                        <w:pPr>
                          <w:spacing w:after="0"/>
                          <w:rPr>
                            <w:rFonts w:ascii="Arial Narrow" w:hAnsi="Arial Narrow"/>
                            <w:bCs/>
                            <w:sz w:val="14"/>
                            <w:szCs w:val="14"/>
                          </w:rPr>
                        </w:pPr>
                        <w:r w:rsidRPr="00895885">
                          <w:rPr>
                            <w:rFonts w:ascii="Arial Narrow" w:hAnsi="Arial Narrow"/>
                            <w:bCs/>
                            <w:sz w:val="14"/>
                            <w:szCs w:val="14"/>
                          </w:rPr>
                          <w:t>*A new cadre of African D2R scientists, and development and gender specialists</w:t>
                        </w:r>
                      </w:p>
                      <w:p w14:paraId="7F370434" w14:textId="77777777" w:rsidR="007D6547" w:rsidRPr="00895885" w:rsidRDefault="007D6547" w:rsidP="0014509D">
                        <w:pPr>
                          <w:spacing w:after="0"/>
                          <w:rPr>
                            <w:rFonts w:ascii="Arial Narrow" w:hAnsi="Arial Narrow"/>
                            <w:bCs/>
                            <w:sz w:val="14"/>
                            <w:szCs w:val="14"/>
                          </w:rPr>
                        </w:pPr>
                        <w:r w:rsidRPr="00895885">
                          <w:rPr>
                            <w:rFonts w:ascii="Arial Narrow" w:hAnsi="Arial Narrow"/>
                            <w:bCs/>
                            <w:sz w:val="14"/>
                            <w:szCs w:val="14"/>
                          </w:rPr>
                          <w:t xml:space="preserve">*Potential national networks and partners identified and mapped in each country </w:t>
                        </w:r>
                      </w:p>
                      <w:p w14:paraId="7CA94D2D" w14:textId="77777777" w:rsidR="007D6547" w:rsidRPr="00895885" w:rsidRDefault="007D6547" w:rsidP="0014509D">
                        <w:pPr>
                          <w:spacing w:after="0"/>
                          <w:rPr>
                            <w:rFonts w:ascii="Arial Narrow" w:hAnsi="Arial Narrow"/>
                            <w:bCs/>
                            <w:sz w:val="14"/>
                            <w:szCs w:val="14"/>
                          </w:rPr>
                        </w:pPr>
                      </w:p>
                    </w:txbxContent>
                  </v:textbox>
                </v:rect>
                <v:rect id="Rectangle 18" o:spid="_x0000_s1066" style="position:absolute;left:8792;top:3114;width:2184;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tsUA&#10;AADcAAAADwAAAGRycy9kb3ducmV2LnhtbESPQWsCMRSE7wX/Q3iCl1Kza0FkNUqVCoonrRS8PZLn&#10;Zu3mZdmkuvbXm0Khx2FmvmFmi87V4kptqDwryIcZCGLtTcWlguPH+mUCIkRkg7VnUnCnAIt572mG&#10;hfE33tP1EEuRIBwKVGBjbAopg7bkMAx9Q5y8s28dxiTbUpoWbwnuajnKsrF0WHFasNjQypL+Onw7&#10;Bbv8532fL/Git/pUXz6fx/a0RaUG/e5tCiJSF//Df+2NUTB6zeH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QG2xQAAANwAAAAPAAAAAAAAAAAAAAAAAJgCAABkcnMv&#10;ZG93bnJldi54bWxQSwUGAAAAAAQABAD1AAAAigMAAAAA&#10;" fillcolor="#c6d9f1 [671]">
                  <v:textbox>
                    <w:txbxContent>
                      <w:p w14:paraId="79E266F2"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*National teams leading all D2R activities</w:t>
                        </w:r>
                      </w:p>
                      <w:p w14:paraId="7D945CC1"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 xml:space="preserve">*Independent national research to equitable growth and development pipelines </w:t>
                        </w:r>
                      </w:p>
                      <w:p w14:paraId="3FB74848" w14:textId="77777777" w:rsidR="007D6547" w:rsidRPr="000813E9" w:rsidRDefault="007D6547" w:rsidP="0014509D">
                        <w:pPr>
                          <w:spacing w:after="0"/>
                          <w:rPr>
                            <w:rFonts w:ascii="Arial Narrow" w:hAnsi="Arial Narrow"/>
                            <w:bCs/>
                            <w:sz w:val="14"/>
                            <w:szCs w:val="14"/>
                          </w:rPr>
                        </w:pPr>
                        <w:r w:rsidRPr="000813E9">
                          <w:rPr>
                            <w:rFonts w:ascii="Arial Narrow" w:hAnsi="Arial Narrow"/>
                            <w:bCs/>
                            <w:sz w:val="14"/>
                            <w:szCs w:val="14"/>
                          </w:rPr>
                          <w:t xml:space="preserve">*Partners along legume input and output VCs cooperate to develop the VCs </w:t>
                        </w:r>
                      </w:p>
                      <w:p w14:paraId="755CC8D8" w14:textId="77777777" w:rsidR="007D6547" w:rsidRPr="00AC31E9" w:rsidRDefault="007D6547" w:rsidP="0014509D">
                        <w:pPr>
                          <w:spacing w:after="0"/>
                          <w:rPr>
                            <w:bCs/>
                            <w:sz w:val="14"/>
                            <w:szCs w:val="14"/>
                          </w:rPr>
                        </w:pPr>
                      </w:p>
                      <w:p w14:paraId="03920CBF" w14:textId="77777777" w:rsidR="007D6547" w:rsidRPr="00AC31E9" w:rsidRDefault="007D6547" w:rsidP="0014509D">
                        <w:pPr>
                          <w:spacing w:after="0"/>
                          <w:rPr>
                            <w:sz w:val="14"/>
                            <w:szCs w:val="14"/>
                          </w:rPr>
                        </w:pPr>
                      </w:p>
                    </w:txbxContent>
                  </v:textbox>
                </v:rect>
                <v:rect id="Rectangle 19" o:spid="_x0000_s1067" style="position:absolute;left:360;top:14238;width:897;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31VMUA&#10;AADcAAAADwAAAGRycy9kb3ducmV2LnhtbESPzWrDMBCE74G+g9hCbo1sF5LiRDZtoSWn/DWH9rZY&#10;G9vUWrmWYjtvHwUKOQ4z8w2zykfTiJ46V1tWEM8iEMSF1TWXCo5fH08vIJxH1thYJgUXcpBnD5MV&#10;ptoOvKf+4EsRIOxSVFB536ZSuqIig25mW+LgnWxn0AfZlVJ3OAS4aWQSRXNpsOawUGFL7xUVv4ez&#10;UVD08+3i+PaT/MUulptP3uE3DUpNH8fXJQhPo7+H/9trrSB5TuB2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fVUxQAAANwAAAAPAAAAAAAAAAAAAAAAAJgCAABkcnMv&#10;ZG93bnJldi54bWxQSwUGAAAAAAQABAD1AAAAigMAAAAA&#10;" stroked="f">
                  <v:textbox style="layout-flow:vertical;mso-layout-flow-alt:bottom-to-top">
                    <w:txbxContent>
                      <w:p w14:paraId="2D044711" w14:textId="77777777" w:rsidR="007D6547" w:rsidRPr="00EC777B" w:rsidRDefault="007D6547" w:rsidP="0014509D">
                        <w:pPr>
                          <w:jc w:val="center"/>
                          <w:rPr>
                            <w:rFonts w:ascii="Arial Narrow" w:hAnsi="Arial Narrow"/>
                            <w:b/>
                            <w:bCs/>
                            <w:sz w:val="14"/>
                            <w:szCs w:val="14"/>
                          </w:rPr>
                        </w:pPr>
                        <w:r w:rsidRPr="00EC777B">
                          <w:rPr>
                            <w:rFonts w:ascii="Arial Narrow" w:hAnsi="Arial Narrow"/>
                            <w:b/>
                            <w:bCs/>
                            <w:sz w:val="14"/>
                            <w:szCs w:val="14"/>
                          </w:rPr>
                          <w:t xml:space="preserve">Challenge </w:t>
                        </w:r>
                      </w:p>
                      <w:p w14:paraId="18271D63" w14:textId="77777777" w:rsidR="007D6547" w:rsidRDefault="007D6547" w:rsidP="0014509D">
                        <w:pPr>
                          <w:jc w:val="center"/>
                        </w:pPr>
                      </w:p>
                    </w:txbxContent>
                  </v:textbox>
                </v:rect>
                <v:rect id="Rectangle 20" o:spid="_x0000_s1068" style="position:absolute;left:-346;top:3065;width:2132;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FQz8UA&#10;AADcAAAADwAAAGRycy9kb3ducmV2LnhtbESPQWvCQBSE74L/YXmF3uomEWyJbkIVWnqqrXrQ2yP7&#10;TILZtzG7TdJ/3xUKHoeZ+YZZ5aNpRE+dqy0riGcRCOLC6ppLBYf929MLCOeRNTaWScEvOciz6WSF&#10;qbYDf1O/86UIEHYpKqi8b1MpXVGRQTezLXHwzrYz6IPsSqk7HALcNDKJooU0WHNYqLClTUXFZfdj&#10;FBT9Yvt8WJ+Sa+xi+fnOX3ikQanHh/F1CcLT6O/h//aHVpDM53A7E4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VDPxQAAANwAAAAPAAAAAAAAAAAAAAAAAJgCAABkcnMv&#10;ZG93bnJldi54bWxQSwUGAAAAAAQABAD1AAAAigMAAAAA&#10;" stroked="f">
                  <v:textbox style="layout-flow:vertical;mso-layout-flow-alt:bottom-to-top">
                    <w:txbxContent>
                      <w:p w14:paraId="05B59DAA" w14:textId="77777777" w:rsidR="007D6547" w:rsidRPr="00594CD0" w:rsidRDefault="007D6547" w:rsidP="0014509D">
                        <w:pPr>
                          <w:jc w:val="center"/>
                          <w:rPr>
                            <w:b/>
                            <w:bCs/>
                            <w:sz w:val="16"/>
                            <w:szCs w:val="16"/>
                          </w:rPr>
                        </w:pPr>
                        <w:r>
                          <w:rPr>
                            <w:b/>
                            <w:bCs/>
                            <w:sz w:val="16"/>
                            <w:szCs w:val="16"/>
                          </w:rPr>
                          <w:t>Outcomes</w:t>
                        </w:r>
                      </w:p>
                      <w:p w14:paraId="236E3B8E" w14:textId="77777777" w:rsidR="007D6547" w:rsidRDefault="007D6547" w:rsidP="0014509D">
                        <w:pPr>
                          <w:jc w:val="center"/>
                        </w:pPr>
                      </w:p>
                    </w:txbxContent>
                  </v:textbox>
                </v:rect>
                <v:rect id="Rectangle 21" o:spid="_x0000_s1069" style="position:absolute;left:-347;top:8602;width:2311;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Iu8UA&#10;AADcAAAADwAAAGRycy9kb3ducmV2LnhtbESPQWvCQBSE70L/w/IK3nSTVGyJrtIWKp6qph7q7ZF9&#10;TUKzb9PsmsR/3xUEj8PMfMMs14OpRUetqywriKcRCOLc6ooLBcevj8kLCOeRNdaWScGFHKxXD6Ml&#10;ptr2fKAu84UIEHYpKii9b1IpXV6SQTe1DXHwfmxr0AfZFlK32Ae4qWUSRXNpsOKwUGJD7yXlv9nZ&#10;KMi7+e75+HZK/mIXy88N7/GbeqXGj8PrAoSnwd/Dt/ZWK0ieZnA9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i7xQAAANwAAAAPAAAAAAAAAAAAAAAAAJgCAABkcnMv&#10;ZG93bnJldi54bWxQSwUGAAAAAAQABAD1AAAAigMAAAAA&#10;" stroked="f">
                  <v:textbox style="layout-flow:vertical;mso-layout-flow-alt:bottom-to-top">
                    <w:txbxContent>
                      <w:p w14:paraId="3DB2CC39" w14:textId="77777777" w:rsidR="007D6547" w:rsidRPr="00C93C6A" w:rsidRDefault="007D6547" w:rsidP="0014509D">
                        <w:pPr>
                          <w:jc w:val="center"/>
                          <w:rPr>
                            <w:rFonts w:ascii="Arial Narrow" w:hAnsi="Arial Narrow"/>
                            <w:b/>
                            <w:bCs/>
                            <w:sz w:val="14"/>
                            <w:szCs w:val="14"/>
                          </w:rPr>
                        </w:pPr>
                        <w:r w:rsidRPr="00C93C6A">
                          <w:rPr>
                            <w:rFonts w:ascii="Arial Narrow" w:hAnsi="Arial Narrow"/>
                            <w:b/>
                            <w:bCs/>
                            <w:sz w:val="14"/>
                            <w:szCs w:val="14"/>
                          </w:rPr>
                          <w:t>Outputs</w:t>
                        </w:r>
                      </w:p>
                      <w:p w14:paraId="0F51692C" w14:textId="77777777" w:rsidR="007D6547" w:rsidRDefault="007D6547" w:rsidP="0014509D">
                        <w:pPr>
                          <w:jc w:val="center"/>
                        </w:pPr>
                      </w:p>
                    </w:txbxContent>
                  </v:textbox>
                </v:rect>
                <v:rect id="Rectangle 22" o:spid="_x0000_s1070" style="position:absolute;left:-115;top:12779;width:1849;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tIMUA&#10;AADcAAAADwAAAGRycy9kb3ducmV2LnhtbESPQWvCQBSE70L/w/IK3nSTFG2JrtIWKp6qph7q7ZF9&#10;TUKzb9PsmsR/3xUEj8PMfMMs14OpRUetqywriKcRCOLc6ooLBcevj8kLCOeRNdaWScGFHKxXD6Ml&#10;ptr2fKAu84UIEHYpKii9b1IpXV6SQTe1DXHwfmxr0AfZFlK32Ae4qWUSRXNpsOKwUGJD7yXlv9nZ&#10;KMi7+e75+HZK/mIXy88N7/GbeqXGj8PrAoSnwd/Dt/ZWK0ieZnA9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G0gxQAAANwAAAAPAAAAAAAAAAAAAAAAAJgCAABkcnMv&#10;ZG93bnJldi54bWxQSwUGAAAAAAQABAD1AAAAigMAAAAA&#10;" stroked="f">
                  <v:textbox style="layout-flow:vertical;mso-layout-flow-alt:bottom-to-top">
                    <w:txbxContent>
                      <w:p w14:paraId="475CC8E9" w14:textId="77777777" w:rsidR="007D6547" w:rsidRPr="0053093A" w:rsidRDefault="007D6547" w:rsidP="0014509D">
                        <w:pPr>
                          <w:jc w:val="center"/>
                          <w:rPr>
                            <w:rFonts w:ascii="Arial Narrow" w:hAnsi="Arial Narrow"/>
                            <w:b/>
                            <w:bCs/>
                            <w:sz w:val="14"/>
                            <w:szCs w:val="14"/>
                          </w:rPr>
                        </w:pPr>
                        <w:r w:rsidRPr="0053093A">
                          <w:rPr>
                            <w:rFonts w:ascii="Arial Narrow" w:hAnsi="Arial Narrow"/>
                            <w:b/>
                            <w:bCs/>
                            <w:sz w:val="14"/>
                            <w:szCs w:val="14"/>
                          </w:rPr>
                          <w:t>Interventions</w:t>
                        </w:r>
                      </w:p>
                      <w:p w14:paraId="4D945F12" w14:textId="77777777" w:rsidR="007D6547" w:rsidRDefault="007D6547" w:rsidP="0014509D">
                        <w:pPr>
                          <w:jc w:val="center"/>
                        </w:pPr>
                      </w:p>
                    </w:txbxContent>
                  </v:textbox>
                </v:rect>
                <v:rect id="Rectangle 23" o:spid="_x0000_s1071" style="position:absolute;left:804;top:1039;width:718;height:15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rvsIA&#10;AADcAAAADwAAAGRycy9kb3ducmV2LnhtbESPT2vCQBTE70K/w/IKvekmCmqiqxRR6NF/l94e2dck&#10;Nvs2ZJ8m/fbdQsHjMDO/YdbbwTXqQV2oPRtIJwko4sLbmksD18thvAQVBNli45kM/FCA7eZltMbc&#10;+p5P9DhLqSKEQ44GKpE21zoUFTkME98SR+/Ldw4lyq7UtsM+wl2jp0ky1w5rjgsVtrSrqPg+352B&#10;43GR4ezEoZfh84ZpKrbcZ8a8vQ7vK1BCgzzD/+0Pa2A6m8PfmXgE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Ku+wgAAANwAAAAPAAAAAAAAAAAAAAAAAJgCAABkcnMvZG93&#10;bnJldi54bWxQSwUGAAAAAAQABAD1AAAAhwMAAAAA&#10;" stroked="f">
                  <v:textbox>
                    <w:txbxContent>
                      <w:p w14:paraId="14BD3BCF" w14:textId="77777777" w:rsidR="007D6547" w:rsidRDefault="007D6547" w:rsidP="0014509D">
                        <w:pPr>
                          <w:spacing w:after="0"/>
                          <w:jc w:val="left"/>
                          <w:rPr>
                            <w:b/>
                            <w:bCs/>
                            <w:sz w:val="12"/>
                            <w:szCs w:val="12"/>
                          </w:rPr>
                        </w:pPr>
                        <w:r w:rsidRPr="005675E1">
                          <w:rPr>
                            <w:b/>
                            <w:bCs/>
                            <w:sz w:val="12"/>
                            <w:szCs w:val="12"/>
                          </w:rPr>
                          <w:t xml:space="preserve">Change in investment </w:t>
                        </w:r>
                      </w:p>
                      <w:p w14:paraId="3AAC25BA" w14:textId="77777777" w:rsidR="007D6547" w:rsidRPr="005675E1" w:rsidRDefault="007D6547" w:rsidP="0014509D">
                        <w:pPr>
                          <w:spacing w:after="0"/>
                          <w:jc w:val="left"/>
                          <w:rPr>
                            <w:b/>
                            <w:bCs/>
                            <w:sz w:val="12"/>
                            <w:szCs w:val="12"/>
                          </w:rPr>
                        </w:pPr>
                        <w:r w:rsidRPr="005675E1">
                          <w:rPr>
                            <w:b/>
                            <w:bCs/>
                            <w:sz w:val="12"/>
                            <w:szCs w:val="12"/>
                          </w:rPr>
                          <w:t xml:space="preserve">priority </w:t>
                        </w:r>
                      </w:p>
                      <w:p w14:paraId="79302CE1" w14:textId="77777777" w:rsidR="007D6547" w:rsidRDefault="007D6547" w:rsidP="0014509D">
                        <w:pPr>
                          <w:jc w:val="center"/>
                        </w:pPr>
                      </w:p>
                    </w:txbxContent>
                  </v:textbox>
                </v:rect>
                <v:rect id="Rectangle 24" o:spid="_x0000_s1072" style="position:absolute;left:459;top:867;width:954;height:6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WzMUA&#10;AADcAAAADwAAAGRycy9kb3ducmV2LnhtbESPQWvCQBSE74L/YXlCb3WTFLREN0ELLT21Vj3o7ZF9&#10;JsHs2zS7TdJ/3xUKHoeZ+YZZ56NpRE+dqy0riOcRCOLC6ppLBcfD6+MzCOeRNTaWScEvOciz6WSN&#10;qbYDf1G/96UIEHYpKqi8b1MpXVGRQTe3LXHwLrYz6IPsSqk7HALcNDKJooU0WHNYqLCll4qK6/7H&#10;KCj6xefyuD0n37GL5ccb7/BEg1IPs3GzAuFp9Pfwf/tdK0ielnA7E4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lbMxQAAANwAAAAPAAAAAAAAAAAAAAAAAJgCAABkcnMv&#10;ZG93bnJldi54bWxQSwUGAAAAAAQABAD1AAAAigMAAAAA&#10;" stroked="f">
                  <v:textbox style="layout-flow:vertical;mso-layout-flow-alt:bottom-to-top">
                    <w:txbxContent>
                      <w:p w14:paraId="746004C7" w14:textId="77777777" w:rsidR="007D6547" w:rsidRPr="005675E1" w:rsidRDefault="007D6547" w:rsidP="0014509D">
                        <w:pPr>
                          <w:jc w:val="center"/>
                          <w:rPr>
                            <w:rFonts w:ascii="Arial Narrow" w:hAnsi="Arial Narrow"/>
                            <w:sz w:val="16"/>
                            <w:szCs w:val="16"/>
                          </w:rPr>
                        </w:pPr>
                        <w:r w:rsidRPr="005675E1">
                          <w:rPr>
                            <w:rFonts w:ascii="Arial Narrow" w:hAnsi="Arial Narrow"/>
                            <w:b/>
                            <w:bCs/>
                            <w:sz w:val="16"/>
                            <w:szCs w:val="16"/>
                          </w:rPr>
                          <w:t>Impact</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56" o:spid="_x0000_s1073" type="#_x0000_t15" style="position:absolute;left:1285;top:9658;width:1864;height:24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ETMEA&#10;AADcAAAADwAAAGRycy9kb3ducmV2LnhtbERPXWuDMBR9L+w/hFvYWxtbYRPXWEahUNhA5tb3i7nV&#10;oLlxJlX375eHwR4P5/twXGwvJhq9caxgt01AENdOG24UfH2eNxkIH5A19o5JwQ95OBYPqwPm2s38&#10;QVMVGhFD2OeooA1hyKX0dUsW/dYNxJG7udFiiHBspB5xjuG2l/skeZIWDceGFgc6tVR31d0qCPL5&#10;rrurfn8rv01prqfsls6ZUo/r5fUFRKAl/Iv/3BetYJ/GtfFMPA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VhEzBAAAA3AAAAA8AAAAAAAAAAAAAAAAAmAIAAGRycy9kb3du&#10;cmV2LnhtbFBLBQYAAAAABAAEAPUAAACGAwAAAAA=&#10;">
                  <v:textbox>
                    <w:txbxContent>
                      <w:p w14:paraId="14595AA4" w14:textId="77777777" w:rsidR="007D6547" w:rsidRDefault="007D6547" w:rsidP="00100D72">
                        <w:pPr>
                          <w:spacing w:after="0"/>
                          <w:ind w:left="168"/>
                          <w:rPr>
                            <w:rFonts w:ascii="Arial Narrow" w:hAnsi="Arial Narrow"/>
                            <w:sz w:val="16"/>
                            <w:szCs w:val="16"/>
                          </w:rPr>
                        </w:pPr>
                      </w:p>
                      <w:p w14:paraId="42F70412" w14:textId="77777777" w:rsidR="007D6547" w:rsidRPr="0084496B" w:rsidRDefault="007D6547" w:rsidP="00100D72">
                        <w:pPr>
                          <w:spacing w:after="0"/>
                          <w:ind w:left="168"/>
                          <w:suppressOverlap/>
                          <w:rPr>
                            <w:rFonts w:ascii="Arial Narrow" w:hAnsi="Arial Narrow"/>
                            <w:sz w:val="14"/>
                            <w:szCs w:val="14"/>
                          </w:rPr>
                        </w:pPr>
                        <w:r>
                          <w:rPr>
                            <w:rFonts w:ascii="Arial Narrow" w:hAnsi="Arial Narrow"/>
                            <w:sz w:val="14"/>
                            <w:szCs w:val="14"/>
                          </w:rPr>
                          <w:t>*</w:t>
                        </w:r>
                        <w:r w:rsidRPr="0084496B">
                          <w:rPr>
                            <w:rFonts w:ascii="Arial Narrow" w:hAnsi="Arial Narrow"/>
                            <w:sz w:val="14"/>
                            <w:szCs w:val="14"/>
                          </w:rPr>
                          <w:t>National institutions support recommendations made on technologies including SOPs developed</w:t>
                        </w:r>
                      </w:p>
                      <w:p w14:paraId="1963ECC0" w14:textId="77777777" w:rsidR="007D6547" w:rsidRDefault="007D6547" w:rsidP="00100D72">
                        <w:pPr>
                          <w:spacing w:after="0"/>
                          <w:ind w:left="168"/>
                          <w:rPr>
                            <w:rFonts w:ascii="Arial Narrow" w:hAnsi="Arial Narrow"/>
                            <w:sz w:val="14"/>
                            <w:szCs w:val="14"/>
                          </w:rPr>
                        </w:pPr>
                        <w:r w:rsidRPr="005273B1">
                          <w:rPr>
                            <w:rFonts w:ascii="Arial Narrow" w:hAnsi="Arial Narrow"/>
                            <w:sz w:val="14"/>
                            <w:szCs w:val="14"/>
                          </w:rPr>
                          <w:t xml:space="preserve">*Private entrepreneurs available and willing to partner with N2Africa on </w:t>
                        </w:r>
                        <w:r>
                          <w:rPr>
                            <w:rFonts w:ascii="Arial Narrow" w:hAnsi="Arial Narrow"/>
                            <w:sz w:val="14"/>
                            <w:szCs w:val="14"/>
                          </w:rPr>
                          <w:t xml:space="preserve">developing appropriate </w:t>
                        </w:r>
                        <w:r w:rsidRPr="005273B1">
                          <w:rPr>
                            <w:rFonts w:ascii="Arial Narrow" w:hAnsi="Arial Narrow"/>
                            <w:sz w:val="14"/>
                            <w:szCs w:val="14"/>
                          </w:rPr>
                          <w:t>tools to resolve drudgery</w:t>
                        </w:r>
                      </w:p>
                      <w:p w14:paraId="104925CD" w14:textId="77777777" w:rsidR="007D6547" w:rsidRPr="005273B1" w:rsidRDefault="007D6547" w:rsidP="00100D72">
                        <w:pPr>
                          <w:spacing w:after="0"/>
                          <w:ind w:left="168"/>
                          <w:rPr>
                            <w:rFonts w:ascii="Arial Narrow" w:hAnsi="Arial Narrow"/>
                            <w:sz w:val="14"/>
                            <w:szCs w:val="14"/>
                          </w:rPr>
                        </w:pPr>
                      </w:p>
                      <w:p w14:paraId="297E3CCC" w14:textId="77777777" w:rsidR="007D6547" w:rsidRPr="005273B1" w:rsidRDefault="007D6547" w:rsidP="0014509D">
                        <w:pPr>
                          <w:spacing w:after="0"/>
                          <w:rPr>
                            <w:rFonts w:ascii="Arial Narrow" w:hAnsi="Arial Narrow"/>
                            <w:sz w:val="14"/>
                            <w:szCs w:val="14"/>
                          </w:rPr>
                        </w:pPr>
                      </w:p>
                      <w:p w14:paraId="6AEF16AE" w14:textId="77777777" w:rsidR="007D6547" w:rsidRDefault="007D6547" w:rsidP="0014509D"/>
                    </w:txbxContent>
                  </v:textbox>
                </v:shape>
                <v:shape id="AutoShape 257" o:spid="_x0000_s1074" type="#_x0000_t15" style="position:absolute;left:1272;top:5408;width:1890;height:24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h18QA&#10;AADcAAAADwAAAGRycy9kb3ducmV2LnhtbESPS2vDMBCE74X8B7GF3Bq5MbSuGyWEQCGQgmke98Xa&#10;2CLWyrXkR/59VSj0OMzMN8xqM9lGDNR541jB8yIBQVw6bbhScD59PGUgfEDW2DgmBXfysFnPHlaY&#10;azfyFw3HUIkIYZ+jgjqENpfSlzVZ9AvXEkfv6jqLIcqukrrDMcJtI5dJ8iItGo4LNba0q6m8HXur&#10;IMjXXt8u+vNQfJvCXHbZNR0zpeaP0/YdRKAp/If/2nutYJm+we+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IdfEAAAA3AAAAA8AAAAAAAAAAAAAAAAAmAIAAGRycy9k&#10;b3ducmV2LnhtbFBLBQYAAAAABAAEAPUAAACJAwAAAAA=&#10;">
                  <v:textbox>
                    <w:txbxContent>
                      <w:p w14:paraId="23233A5D" w14:textId="77777777" w:rsidR="007D6547" w:rsidRDefault="007D6547" w:rsidP="0014509D">
                        <w:pPr>
                          <w:spacing w:after="0"/>
                          <w:rPr>
                            <w:rFonts w:ascii="Arial Narrow" w:hAnsi="Arial Narrow"/>
                            <w:sz w:val="16"/>
                            <w:szCs w:val="16"/>
                          </w:rPr>
                        </w:pPr>
                      </w:p>
                      <w:p w14:paraId="1982D123" w14:textId="77777777" w:rsidR="007D6547" w:rsidRDefault="007D6547" w:rsidP="00100D72">
                        <w:pPr>
                          <w:spacing w:after="0"/>
                          <w:ind w:left="168"/>
                          <w:rPr>
                            <w:rFonts w:ascii="Arial Narrow" w:hAnsi="Arial Narrow"/>
                            <w:sz w:val="14"/>
                            <w:szCs w:val="14"/>
                          </w:rPr>
                        </w:pPr>
                        <w:r>
                          <w:rPr>
                            <w:rFonts w:ascii="Arial Narrow" w:hAnsi="Arial Narrow"/>
                            <w:sz w:val="14"/>
                            <w:szCs w:val="14"/>
                          </w:rPr>
                          <w:t>*</w:t>
                        </w:r>
                        <w:r w:rsidRPr="00DB4592">
                          <w:rPr>
                            <w:rFonts w:ascii="Arial Narrow" w:hAnsi="Arial Narrow"/>
                            <w:sz w:val="14"/>
                            <w:szCs w:val="14"/>
                          </w:rPr>
                          <w:t xml:space="preserve">Farmers </w:t>
                        </w:r>
                        <w:r>
                          <w:rPr>
                            <w:rFonts w:ascii="Arial Narrow" w:hAnsi="Arial Narrow"/>
                            <w:sz w:val="14"/>
                            <w:szCs w:val="14"/>
                          </w:rPr>
                          <w:t xml:space="preserve">have </w:t>
                        </w:r>
                        <w:r w:rsidRPr="00DB4592">
                          <w:rPr>
                            <w:rFonts w:ascii="Arial Narrow" w:hAnsi="Arial Narrow"/>
                            <w:sz w:val="14"/>
                            <w:szCs w:val="14"/>
                          </w:rPr>
                          <w:t>capacity to adapt the best bet productivity technologies</w:t>
                        </w:r>
                        <w:r w:rsidRPr="005273B1">
                          <w:rPr>
                            <w:rFonts w:ascii="Arial Narrow" w:hAnsi="Arial Narrow"/>
                            <w:sz w:val="14"/>
                            <w:szCs w:val="14"/>
                          </w:rPr>
                          <w:t xml:space="preserve"> </w:t>
                        </w:r>
                      </w:p>
                      <w:p w14:paraId="4A9DECE7" w14:textId="77777777" w:rsidR="007D6547" w:rsidRDefault="007D6547" w:rsidP="00100D72">
                        <w:pPr>
                          <w:pStyle w:val="CommentText"/>
                          <w:spacing w:after="0"/>
                          <w:ind w:left="168"/>
                          <w:rPr>
                            <w:rFonts w:ascii="Arial Narrow" w:hAnsi="Arial Narrow"/>
                            <w:sz w:val="14"/>
                            <w:szCs w:val="14"/>
                          </w:rPr>
                        </w:pPr>
                        <w:r w:rsidRPr="005273B1">
                          <w:rPr>
                            <w:rFonts w:ascii="Arial Narrow" w:hAnsi="Arial Narrow"/>
                            <w:sz w:val="14"/>
                            <w:szCs w:val="14"/>
                          </w:rPr>
                          <w:t>*</w:t>
                        </w:r>
                        <w:r w:rsidRPr="00DB4592">
                          <w:t xml:space="preserve"> </w:t>
                        </w:r>
                        <w:r w:rsidRPr="00DB4592">
                          <w:rPr>
                            <w:rFonts w:ascii="Arial Narrow" w:hAnsi="Arial Narrow"/>
                            <w:sz w:val="14"/>
                            <w:szCs w:val="14"/>
                          </w:rPr>
                          <w:t>Gender responsive technology options available</w:t>
                        </w:r>
                        <w:r>
                          <w:rPr>
                            <w:rFonts w:ascii="Arial Narrow" w:hAnsi="Arial Narrow"/>
                            <w:sz w:val="14"/>
                            <w:szCs w:val="14"/>
                          </w:rPr>
                          <w:t xml:space="preserve"> </w:t>
                        </w:r>
                      </w:p>
                      <w:p w14:paraId="279634CF" w14:textId="77777777" w:rsidR="007D6547" w:rsidRPr="00DB4592" w:rsidRDefault="007D6547" w:rsidP="00100D72">
                        <w:pPr>
                          <w:pStyle w:val="CommentText"/>
                          <w:spacing w:after="0"/>
                          <w:ind w:left="168"/>
                          <w:suppressOverlap/>
                          <w:rPr>
                            <w:rFonts w:ascii="Arial Narrow" w:hAnsi="Arial Narrow"/>
                            <w:sz w:val="14"/>
                            <w:szCs w:val="14"/>
                          </w:rPr>
                        </w:pPr>
                        <w:r w:rsidRPr="00DB4592">
                          <w:rPr>
                            <w:rFonts w:ascii="Arial Narrow" w:hAnsi="Arial Narrow"/>
                            <w:sz w:val="14"/>
                            <w:szCs w:val="14"/>
                          </w:rPr>
                          <w:t xml:space="preserve">*Regulatory framework, infrastructure, etc) exists for inoculant producers to invest </w:t>
                        </w:r>
                      </w:p>
                      <w:p w14:paraId="4874A956" w14:textId="77777777" w:rsidR="007D6547" w:rsidRPr="009579B0" w:rsidRDefault="007D6547" w:rsidP="0014509D">
                        <w:pPr>
                          <w:spacing w:after="0"/>
                          <w:rPr>
                            <w:rFonts w:ascii="Arial Narrow" w:hAnsi="Arial Narrow"/>
                            <w:sz w:val="16"/>
                            <w:szCs w:val="16"/>
                          </w:rPr>
                        </w:pPr>
                      </w:p>
                      <w:p w14:paraId="3E9134AA" w14:textId="77777777" w:rsidR="007D6547" w:rsidRPr="00CD4D2F" w:rsidRDefault="007D6547" w:rsidP="0014509D">
                        <w:pPr>
                          <w:spacing w:after="0"/>
                          <w:rPr>
                            <w:rFonts w:ascii="Arial Narrow" w:hAnsi="Arial Narrow"/>
                            <w:sz w:val="14"/>
                            <w:szCs w:val="14"/>
                          </w:rPr>
                        </w:pPr>
                      </w:p>
                      <w:p w14:paraId="639E313A" w14:textId="77777777" w:rsidR="007D6547" w:rsidRDefault="007D6547" w:rsidP="0014509D"/>
                    </w:txbxContent>
                  </v:textbox>
                </v:shape>
                <v:shape id="AutoShape 259" o:spid="_x0000_s1075" type="#_x0000_t15" style="position:absolute;left:3932;top:9502;width:1863;height:27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7N8AA&#10;AADcAAAADwAAAGRycy9kb3ducmV2LnhtbERPTYvCMBC9C/sfwgh701RXtHSNsgjCwgpiXe9DM7bB&#10;ZlKbaOu/NwfB4+N9L9e9rcWdWm8cK5iMExDEhdOGSwX/x+0oBeEDssbaMSl4kIf16mOwxEy7jg90&#10;z0MpYgj7DBVUITSZlL6oyKIfu4Y4cmfXWgwRtqXULXYx3NZymiRzadFwbKiwoU1FxSW/WQVBLm76&#10;ctK7v/3V7M1pk56/ulSpz2H/8w0iUB/e4pf7VyuYzuL8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X7N8AAAADcAAAADwAAAAAAAAAAAAAAAACYAgAAZHJzL2Rvd25y&#10;ZXYueG1sUEsFBgAAAAAEAAQA9QAAAIUDAAAAAA==&#10;">
                  <v:textbox>
                    <w:txbxContent>
                      <w:p w14:paraId="36E0004C" w14:textId="77777777" w:rsidR="007D6547" w:rsidRDefault="007D6547" w:rsidP="00100D72">
                        <w:pPr>
                          <w:spacing w:after="0"/>
                          <w:ind w:left="168"/>
                          <w:rPr>
                            <w:sz w:val="16"/>
                            <w:szCs w:val="16"/>
                          </w:rPr>
                        </w:pPr>
                      </w:p>
                      <w:p w14:paraId="4A78385A" w14:textId="6319CFCB" w:rsidR="007D6547" w:rsidRPr="005273B1" w:rsidRDefault="007D6547" w:rsidP="00100D72">
                        <w:pPr>
                          <w:spacing w:after="0"/>
                          <w:ind w:left="168"/>
                          <w:rPr>
                            <w:rFonts w:ascii="Arial Narrow" w:hAnsi="Arial Narrow"/>
                            <w:sz w:val="14"/>
                            <w:szCs w:val="14"/>
                          </w:rPr>
                        </w:pPr>
                        <w:r>
                          <w:rPr>
                            <w:rFonts w:ascii="Arial Narrow" w:hAnsi="Arial Narrow"/>
                            <w:sz w:val="14"/>
                            <w:szCs w:val="14"/>
                          </w:rPr>
                          <w:t xml:space="preserve">    </w:t>
                        </w:r>
                        <w:r w:rsidRPr="005273B1">
                          <w:rPr>
                            <w:rFonts w:ascii="Arial Narrow" w:hAnsi="Arial Narrow"/>
                            <w:sz w:val="14"/>
                            <w:szCs w:val="14"/>
                          </w:rPr>
                          <w:t xml:space="preserve">* Cultural values of target households allows for </w:t>
                        </w:r>
                        <w:r>
                          <w:rPr>
                            <w:rFonts w:ascii="Arial Narrow" w:hAnsi="Arial Narrow"/>
                            <w:sz w:val="14"/>
                            <w:szCs w:val="14"/>
                          </w:rPr>
                          <w:t xml:space="preserve"> </w:t>
                        </w:r>
                        <w:r w:rsidRPr="005273B1">
                          <w:rPr>
                            <w:rFonts w:ascii="Arial Narrow" w:hAnsi="Arial Narrow"/>
                            <w:sz w:val="14"/>
                            <w:szCs w:val="14"/>
                          </w:rPr>
                          <w:t>gender equality activities</w:t>
                        </w:r>
                      </w:p>
                      <w:p w14:paraId="0116BF3F" w14:textId="77777777" w:rsidR="007D6547" w:rsidRPr="005273B1" w:rsidRDefault="007D6547" w:rsidP="00100D72">
                        <w:pPr>
                          <w:spacing w:after="0"/>
                          <w:ind w:left="168"/>
                          <w:rPr>
                            <w:rFonts w:ascii="Arial Narrow" w:hAnsi="Arial Narrow"/>
                            <w:sz w:val="14"/>
                            <w:szCs w:val="14"/>
                          </w:rPr>
                        </w:pPr>
                        <w:r w:rsidRPr="005273B1">
                          <w:rPr>
                            <w:rFonts w:ascii="Arial Narrow" w:hAnsi="Arial Narrow"/>
                            <w:sz w:val="14"/>
                            <w:szCs w:val="14"/>
                          </w:rPr>
                          <w:t xml:space="preserve">*Services (e.g. </w:t>
                        </w:r>
                        <w:r>
                          <w:rPr>
                            <w:rFonts w:ascii="Arial Narrow" w:hAnsi="Arial Narrow"/>
                            <w:sz w:val="14"/>
                            <w:szCs w:val="14"/>
                          </w:rPr>
                          <w:t xml:space="preserve">access to </w:t>
                        </w:r>
                        <w:r w:rsidRPr="005273B1">
                          <w:rPr>
                            <w:rFonts w:ascii="Arial Narrow" w:hAnsi="Arial Narrow"/>
                            <w:sz w:val="14"/>
                            <w:szCs w:val="14"/>
                          </w:rPr>
                          <w:t>finance) are available to women</w:t>
                        </w:r>
                      </w:p>
                      <w:p w14:paraId="60B3929A" w14:textId="77777777" w:rsidR="007D6547" w:rsidRPr="00895885" w:rsidRDefault="007D6547" w:rsidP="00100D72">
                        <w:pPr>
                          <w:spacing w:after="0"/>
                          <w:ind w:left="168"/>
                          <w:suppressOverlap/>
                          <w:rPr>
                            <w:rFonts w:ascii="Arial Narrow" w:hAnsi="Arial Narrow"/>
                            <w:sz w:val="14"/>
                            <w:szCs w:val="14"/>
                          </w:rPr>
                        </w:pPr>
                        <w:r w:rsidRPr="00895885">
                          <w:rPr>
                            <w:rFonts w:ascii="Arial Narrow" w:hAnsi="Arial Narrow"/>
                            <w:sz w:val="14"/>
                            <w:szCs w:val="14"/>
                          </w:rPr>
                          <w:t>*Legume enriched food basket developed based on context of target households</w:t>
                        </w:r>
                        <w:r>
                          <w:rPr>
                            <w:rFonts w:ascii="Arial Narrow" w:hAnsi="Arial Narrow"/>
                            <w:sz w:val="14"/>
                            <w:szCs w:val="14"/>
                          </w:rPr>
                          <w:t xml:space="preserve"> </w:t>
                        </w:r>
                      </w:p>
                      <w:p w14:paraId="640BF90F" w14:textId="77777777" w:rsidR="007D6547" w:rsidRPr="005273B1" w:rsidRDefault="007D6547" w:rsidP="0014509D">
                        <w:pPr>
                          <w:spacing w:after="0"/>
                          <w:rPr>
                            <w:rFonts w:ascii="Arial Narrow" w:hAnsi="Arial Narrow"/>
                            <w:sz w:val="14"/>
                            <w:szCs w:val="14"/>
                          </w:rPr>
                        </w:pPr>
                      </w:p>
                    </w:txbxContent>
                  </v:textbox>
                </v:shape>
                <v:shape id="AutoShape 260" o:spid="_x0000_s1076" type="#_x0000_t15" style="position:absolute;left:6581;top:9657;width:1864;height:24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lerMQA&#10;AADcAAAADwAAAGRycy9kb3ducmV2LnhtbESPQWvCQBSE74X+h+UVvNVNotSQuooECoUWpFrvj+wz&#10;Wcy+jdmNSf99Vyj0OMzMN8x6O9lW3Kj3xrGCdJ6AIK6cNlwr+D6+PecgfEDW2DomBT/kYbt5fFhj&#10;od3IX3Q7hFpECPsCFTQhdIWUvmrIop+7jjh6Z9dbDFH2tdQ9jhFuW5klyYu0aDguNNhR2VB1OQxW&#10;QZCrQV9O+vNjfzV7cyrz82LMlZo9TbtXEIGm8B/+a79rBdkyhfu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qzEAAAA3AAAAA8AAAAAAAAAAAAAAAAAmAIAAGRycy9k&#10;b3ducmV2LnhtbFBLBQYAAAAABAAEAPUAAACJAwAAAAA=&#10;">
                  <v:textbox>
                    <w:txbxContent>
                      <w:p w14:paraId="5985530B" w14:textId="77777777" w:rsidR="007D6547" w:rsidRDefault="007D6547" w:rsidP="00100D72">
                        <w:pPr>
                          <w:spacing w:after="0"/>
                          <w:ind w:left="168"/>
                          <w:rPr>
                            <w:rFonts w:ascii="Arial Narrow" w:hAnsi="Arial Narrow"/>
                            <w:sz w:val="16"/>
                            <w:szCs w:val="16"/>
                          </w:rPr>
                        </w:pPr>
                      </w:p>
                      <w:p w14:paraId="6ACFB73E" w14:textId="77777777" w:rsidR="007D6547" w:rsidRPr="00D06CE7" w:rsidRDefault="007D6547" w:rsidP="00100D72">
                        <w:pPr>
                          <w:spacing w:after="0"/>
                          <w:ind w:left="168"/>
                          <w:rPr>
                            <w:rFonts w:ascii="Arial Narrow" w:hAnsi="Arial Narrow"/>
                            <w:sz w:val="14"/>
                            <w:szCs w:val="14"/>
                          </w:rPr>
                        </w:pPr>
                        <w:r w:rsidRPr="00D06CE7">
                          <w:rPr>
                            <w:rFonts w:ascii="Arial Narrow" w:hAnsi="Arial Narrow"/>
                            <w:sz w:val="14"/>
                            <w:szCs w:val="14"/>
                          </w:rPr>
                          <w:t>*Private partners’ willingness to invest in legume value chains especially input supply systems</w:t>
                        </w:r>
                      </w:p>
                      <w:p w14:paraId="7EF11F06" w14:textId="3F373868" w:rsidR="007D6547" w:rsidRDefault="007D6547" w:rsidP="00AC31E9">
                        <w:pPr>
                          <w:spacing w:after="0"/>
                          <w:ind w:left="168"/>
                          <w:rPr>
                            <w:rFonts w:ascii="Arial Narrow" w:hAnsi="Arial Narrow"/>
                            <w:sz w:val="14"/>
                            <w:szCs w:val="14"/>
                          </w:rPr>
                        </w:pPr>
                        <w:r w:rsidRPr="00D06CE7">
                          <w:rPr>
                            <w:rFonts w:ascii="Arial Narrow" w:hAnsi="Arial Narrow"/>
                            <w:sz w:val="14"/>
                            <w:szCs w:val="14"/>
                          </w:rPr>
                          <w:t>*Produce from smallholder farmers meets market requirements</w:t>
                        </w:r>
                      </w:p>
                      <w:p w14:paraId="447BB470" w14:textId="77777777" w:rsidR="007D6547" w:rsidRPr="00CD4D2F" w:rsidRDefault="007D6547" w:rsidP="00AC31E9">
                        <w:pPr>
                          <w:spacing w:after="0"/>
                          <w:ind w:left="168"/>
                          <w:rPr>
                            <w:rFonts w:ascii="Arial Narrow" w:hAnsi="Arial Narrow"/>
                            <w:sz w:val="14"/>
                            <w:szCs w:val="14"/>
                          </w:rPr>
                        </w:pPr>
                      </w:p>
                    </w:txbxContent>
                  </v:textbox>
                </v:shape>
                <v:shape id="AutoShape 261" o:spid="_x0000_s1077" type="#_x0000_t15" style="position:absolute;left:8953;top:9786;width:1864;height:2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A28QA&#10;AADcAAAADwAAAGRycy9kb3ducmV2LnhtbESP3WrCQBSE7wu+w3IE7+rGWGqIriKCIFiQ+nN/yB6T&#10;xezZmF1NfPtuodDLYWa+YRar3tbiSa03jhVMxgkI4sJpw6WC82n7noHwAVlj7ZgUvMjDajl4W2Cu&#10;Xcff9DyGUkQI+xwVVCE0uZS+qMiiH7uGOHpX11oMUbal1C12EW5rmSbJp7RoOC5U2NCmouJ2fFgF&#10;Qc4e+nbRX/vD3RzMZZNdp12m1GjYr+cgAvXhP/zX3mkF6UcK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7wNvEAAAA3AAAAA8AAAAAAAAAAAAAAAAAmAIAAGRycy9k&#10;b3ducmV2LnhtbFBLBQYAAAAABAAEAPUAAACJAwAAAAA=&#10;">
                  <v:textbox>
                    <w:txbxContent>
                      <w:p w14:paraId="4F9A451C" w14:textId="77777777" w:rsidR="007D6547" w:rsidRDefault="007D6547" w:rsidP="00100D72">
                        <w:pPr>
                          <w:spacing w:after="0"/>
                          <w:ind w:left="182"/>
                          <w:rPr>
                            <w:rFonts w:ascii="Arial Narrow" w:hAnsi="Arial Narrow"/>
                            <w:sz w:val="16"/>
                            <w:szCs w:val="16"/>
                          </w:rPr>
                        </w:pPr>
                      </w:p>
                      <w:p w14:paraId="6C5A1DD6" w14:textId="77777777" w:rsidR="007D6547" w:rsidRDefault="007D6547" w:rsidP="00100D72">
                        <w:pPr>
                          <w:spacing w:after="0"/>
                          <w:ind w:left="182"/>
                          <w:rPr>
                            <w:rFonts w:ascii="Arial Narrow" w:hAnsi="Arial Narrow"/>
                            <w:sz w:val="14"/>
                            <w:szCs w:val="14"/>
                          </w:rPr>
                        </w:pPr>
                        <w:r w:rsidRPr="00D06CE7">
                          <w:rPr>
                            <w:rFonts w:ascii="Arial Narrow" w:hAnsi="Arial Narrow"/>
                            <w:sz w:val="14"/>
                            <w:szCs w:val="14"/>
                          </w:rPr>
                          <w:t>*National Research Institutions and other partners are willing to develop legume technologies</w:t>
                        </w:r>
                        <w:r>
                          <w:rPr>
                            <w:rFonts w:ascii="Arial Narrow" w:hAnsi="Arial Narrow"/>
                            <w:sz w:val="14"/>
                            <w:szCs w:val="14"/>
                          </w:rPr>
                          <w:t xml:space="preserve"> </w:t>
                        </w:r>
                      </w:p>
                      <w:p w14:paraId="58378357" w14:textId="77777777" w:rsidR="007D6547" w:rsidRPr="00D06CE7" w:rsidRDefault="007D6547" w:rsidP="00100D72">
                        <w:pPr>
                          <w:spacing w:after="0"/>
                          <w:ind w:left="182"/>
                          <w:rPr>
                            <w:rFonts w:ascii="Arial Narrow" w:hAnsi="Arial Narrow"/>
                            <w:sz w:val="14"/>
                            <w:szCs w:val="14"/>
                          </w:rPr>
                        </w:pPr>
                        <w:r w:rsidRPr="00D06CE7">
                          <w:rPr>
                            <w:rFonts w:ascii="Arial Narrow" w:hAnsi="Arial Narrow"/>
                            <w:sz w:val="14"/>
                            <w:szCs w:val="14"/>
                          </w:rPr>
                          <w:t>*National networks for legume value chain development exist in target areas</w:t>
                        </w:r>
                      </w:p>
                      <w:p w14:paraId="64B69052" w14:textId="77777777" w:rsidR="007D6547" w:rsidRPr="00D06CE7" w:rsidRDefault="007D6547" w:rsidP="0014509D">
                        <w:pPr>
                          <w:spacing w:after="0"/>
                          <w:rPr>
                            <w:rFonts w:ascii="Arial Narrow" w:hAnsi="Arial Narrow"/>
                            <w:sz w:val="14"/>
                            <w:szCs w:val="14"/>
                          </w:rPr>
                        </w:pPr>
                      </w:p>
                    </w:txbxContent>
                  </v:textbox>
                </v:shape>
                <v:shape id="AutoShape 262" o:spid="_x0000_s1078" type="#_x0000_t15" style="position:absolute;left:3919;top:5252;width:1889;height:27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lQMMA&#10;AADcAAAADwAAAGRycy9kb3ducmV2LnhtbESP3YrCMBSE74V9h3CEvdPUH9xSjbIIwsIKoqv3h+bY&#10;BpuT2kTbfXsjCF4OM/MNs1h1thJ3arxxrGA0TEAQ504bLhQc/zaDFIQPyBorx6Tgnzyslh+9BWba&#10;tbyn+yEUIkLYZ6igDKHOpPR5SRb90NXE0Tu7xmKIsimkbrCNcFvJcZLMpEXDcaHEmtYl5ZfDzSoI&#10;8uumLye9/d1dzc6c1ul50qZKffa77zmIQF14h1/tH61gPJ3A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dlQMMAAADcAAAADwAAAAAAAAAAAAAAAACYAgAAZHJzL2Rv&#10;d25yZXYueG1sUEsFBgAAAAAEAAQA9QAAAIgDAAAAAA==&#10;">
                  <v:textbox>
                    <w:txbxContent>
                      <w:p w14:paraId="7EDFA274" w14:textId="77777777" w:rsidR="007D6547" w:rsidRDefault="007D6547" w:rsidP="0014509D">
                        <w:pPr>
                          <w:spacing w:after="0"/>
                          <w:rPr>
                            <w:rFonts w:ascii="Arial Narrow" w:hAnsi="Arial Narrow"/>
                            <w:sz w:val="16"/>
                            <w:szCs w:val="16"/>
                          </w:rPr>
                        </w:pPr>
                      </w:p>
                      <w:p w14:paraId="64682B08" w14:textId="77777777" w:rsidR="007D6547" w:rsidRPr="00D06CE7" w:rsidRDefault="007D6547" w:rsidP="00100D72">
                        <w:pPr>
                          <w:spacing w:after="0"/>
                          <w:ind w:left="168"/>
                          <w:rPr>
                            <w:rFonts w:ascii="Arial Narrow" w:hAnsi="Arial Narrow"/>
                            <w:sz w:val="14"/>
                            <w:szCs w:val="14"/>
                          </w:rPr>
                        </w:pPr>
                        <w:r w:rsidRPr="00D06CE7">
                          <w:rPr>
                            <w:rFonts w:ascii="Arial Narrow" w:hAnsi="Arial Narrow"/>
                            <w:sz w:val="14"/>
                            <w:szCs w:val="14"/>
                          </w:rPr>
                          <w:t>* Cultural values of target households allows for women leadership</w:t>
                        </w:r>
                      </w:p>
                      <w:p w14:paraId="0B47CB85" w14:textId="77777777" w:rsidR="007D6547" w:rsidRPr="00D06CE7" w:rsidRDefault="007D6547" w:rsidP="00100D72">
                        <w:pPr>
                          <w:spacing w:after="0"/>
                          <w:ind w:left="168"/>
                          <w:rPr>
                            <w:rFonts w:ascii="Arial Narrow" w:hAnsi="Arial Narrow"/>
                            <w:sz w:val="14"/>
                            <w:szCs w:val="14"/>
                          </w:rPr>
                        </w:pPr>
                        <w:r w:rsidRPr="00D06CE7">
                          <w:rPr>
                            <w:rFonts w:ascii="Arial Narrow" w:hAnsi="Arial Narrow"/>
                            <w:sz w:val="14"/>
                            <w:szCs w:val="14"/>
                          </w:rPr>
                          <w:t>*Target women adapt and accept technologies and businesses introduced to them</w:t>
                        </w:r>
                      </w:p>
                      <w:p w14:paraId="1E06CA7B" w14:textId="77777777" w:rsidR="007D6547" w:rsidRPr="00AC31E9" w:rsidRDefault="007D6547" w:rsidP="00AC31E9">
                        <w:pPr>
                          <w:ind w:left="168"/>
                          <w:rPr>
                            <w:sz w:val="14"/>
                            <w:szCs w:val="14"/>
                          </w:rPr>
                        </w:pPr>
                      </w:p>
                    </w:txbxContent>
                  </v:textbox>
                </v:shape>
                <v:shape id="AutoShape 264" o:spid="_x0000_s1079" type="#_x0000_t15" style="position:absolute;left:6570;top:5407;width:1889;height:24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9NMUA&#10;AADcAAAADwAAAGRycy9kb3ducmV2LnhtbESPzWrDMBCE74W+g9hAbo2cxLTGjRJKoBBIwTRt7ou1&#10;sUWslWvJP3n7qFDocZiZb5jNbrKNGKjzxrGC5SIBQVw6bbhS8P31/pSB8AFZY+OYFNzIw277+LDB&#10;XLuRP2k4hUpECPscFdQhtLmUvqzJol+4ljh6F9dZDFF2ldQdjhFuG7lKkmdp0XBcqLGlfU3l9dRb&#10;BUG+9Pp61h/H4scU5rzPLusxU2o+m95eQQSawn/4r33QClZpCr9n4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v00xQAAANwAAAAPAAAAAAAAAAAAAAAAAJgCAABkcnMv&#10;ZG93bnJldi54bWxQSwUGAAAAAAQABAD1AAAAigMAAAAA&#10;">
                  <v:textbox>
                    <w:txbxContent>
                      <w:p w14:paraId="65B61315" w14:textId="77777777" w:rsidR="007D6547" w:rsidRDefault="007D6547" w:rsidP="00100D72">
                        <w:pPr>
                          <w:spacing w:after="0"/>
                          <w:ind w:left="182"/>
                          <w:rPr>
                            <w:rFonts w:ascii="Arial Narrow" w:hAnsi="Arial Narrow"/>
                            <w:sz w:val="14"/>
                            <w:szCs w:val="14"/>
                          </w:rPr>
                        </w:pPr>
                      </w:p>
                      <w:p w14:paraId="1507092A" w14:textId="77777777" w:rsidR="007D6547" w:rsidRPr="00D06CE7" w:rsidRDefault="007D6547" w:rsidP="00100D72">
                        <w:pPr>
                          <w:spacing w:after="0"/>
                          <w:ind w:left="182"/>
                          <w:rPr>
                            <w:rFonts w:ascii="Arial Narrow" w:hAnsi="Arial Narrow"/>
                            <w:sz w:val="14"/>
                            <w:szCs w:val="14"/>
                          </w:rPr>
                        </w:pPr>
                        <w:r w:rsidRPr="00D06CE7">
                          <w:rPr>
                            <w:rFonts w:ascii="Arial Narrow" w:hAnsi="Arial Narrow"/>
                            <w:sz w:val="14"/>
                            <w:szCs w:val="14"/>
                          </w:rPr>
                          <w:t>*Private partners invest</w:t>
                        </w:r>
                        <w:r>
                          <w:rPr>
                            <w:rFonts w:ascii="Arial Narrow" w:hAnsi="Arial Narrow"/>
                            <w:sz w:val="14"/>
                            <w:szCs w:val="14"/>
                          </w:rPr>
                          <w:t xml:space="preserve"> in legume input supply &amp; marketing</w:t>
                        </w:r>
                      </w:p>
                      <w:p w14:paraId="49F73F63" w14:textId="77777777" w:rsidR="007D6547" w:rsidRPr="00D06CE7" w:rsidRDefault="007D6547" w:rsidP="00100D72">
                        <w:pPr>
                          <w:spacing w:after="0"/>
                          <w:ind w:left="182"/>
                          <w:rPr>
                            <w:rFonts w:ascii="Arial Narrow" w:hAnsi="Arial Narrow"/>
                            <w:sz w:val="14"/>
                            <w:szCs w:val="14"/>
                          </w:rPr>
                        </w:pPr>
                        <w:r w:rsidRPr="00D06CE7">
                          <w:rPr>
                            <w:rFonts w:ascii="Arial Narrow" w:hAnsi="Arial Narrow"/>
                            <w:sz w:val="14"/>
                            <w:szCs w:val="14"/>
                          </w:rPr>
                          <w:t>*Markets available for value addition products</w:t>
                        </w:r>
                      </w:p>
                    </w:txbxContent>
                  </v:textbox>
                </v:shape>
                <v:shape id="AutoShape 265" o:spid="_x0000_s1080" type="#_x0000_t15" style="position:absolute;left:8940;top:5536;width:1889;height:2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r8UA&#10;AADcAAAADwAAAGRycy9kb3ducmV2LnhtbESPQWvCQBSE7wX/w/IKvemmVm1Is0oRCgULYtT7I/uS&#10;LGbfxuxq0n/fLRR6HGbmGybfjLYVd+q9cazgeZaAIC6dNlwrOB0/pikIH5A1to5JwTd52KwnDzlm&#10;2g18oHsRahEh7DNU0ITQZVL6siGLfuY64uhVrrcYouxrqXscIty2cp4kK2nRcFxosKNtQ+WluFkF&#10;Qb7e9OWsv3b7q9mb8zatXoZUqafH8f0NRKAx/If/2p9awXyxhN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livxQAAANwAAAAPAAAAAAAAAAAAAAAAAJgCAABkcnMv&#10;ZG93bnJldi54bWxQSwUGAAAAAAQABAD1AAAAigMAAAAA&#10;">
                  <v:textbox>
                    <w:txbxContent>
                      <w:p w14:paraId="59964283" w14:textId="77777777" w:rsidR="007D6547" w:rsidRDefault="007D6547" w:rsidP="00100D72">
                        <w:pPr>
                          <w:spacing w:after="0"/>
                          <w:ind w:left="182"/>
                          <w:rPr>
                            <w:rFonts w:ascii="Arial Narrow" w:hAnsi="Arial Narrow"/>
                            <w:sz w:val="14"/>
                            <w:szCs w:val="14"/>
                          </w:rPr>
                        </w:pPr>
                      </w:p>
                      <w:p w14:paraId="748273C7" w14:textId="77777777" w:rsidR="007D6547" w:rsidRPr="007E43DE" w:rsidRDefault="007D6547" w:rsidP="00100D72">
                        <w:pPr>
                          <w:spacing w:after="0"/>
                          <w:ind w:left="182"/>
                          <w:rPr>
                            <w:rFonts w:ascii="Arial Narrow" w:hAnsi="Arial Narrow"/>
                            <w:bCs/>
                            <w:sz w:val="14"/>
                            <w:szCs w:val="14"/>
                          </w:rPr>
                        </w:pPr>
                        <w:r w:rsidRPr="007E43DE">
                          <w:rPr>
                            <w:rFonts w:ascii="Arial Narrow" w:hAnsi="Arial Narrow"/>
                            <w:bCs/>
                            <w:sz w:val="14"/>
                            <w:szCs w:val="14"/>
                          </w:rPr>
                          <w:t>Acceptance and promotion of improved technologies by national institutions and other</w:t>
                        </w:r>
                        <w:r>
                          <w:rPr>
                            <w:rFonts w:ascii="Arial Narrow" w:hAnsi="Arial Narrow"/>
                            <w:bCs/>
                            <w:sz w:val="14"/>
                            <w:szCs w:val="14"/>
                          </w:rPr>
                          <w:t xml:space="preserve"> legume value chain networks</w:t>
                        </w:r>
                      </w:p>
                    </w:txbxContent>
                  </v:textbox>
                </v:shape>
                <v:shape id="AutoShape 266" o:spid="_x0000_s1081" type="#_x0000_t15" style="position:absolute;left:1452;top:1129;width:1531;height:24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G2MMA&#10;AADcAAAADwAAAGRycy9kb3ducmV2LnhtbESP3YrCMBSE74V9h3AE7zT1By1doyyCICiIut4fmmMb&#10;bE5qE2337TcLC14OM/MNs1x3thIvarxxrGA8SkAQ504bLhR8X7bDFIQPyBorx6TghzysVx+9JWba&#10;tXyi1zkUIkLYZ6igDKHOpPR5SRb9yNXE0bu5xmKIsimkbrCNcFvJSZLMpUXDcaHEmjYl5ffz0yoI&#10;cvHU96s+7I8PczTXTXqbtqlSg3739QkiUBfe4f/2TiuYzOb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DG2MMAAADcAAAADwAAAAAAAAAAAAAAAACYAgAAZHJzL2Rv&#10;d25yZXYueG1sUEsFBgAAAAAEAAQA9QAAAIgDAAAAAA==&#10;">
                  <v:textbox>
                    <w:txbxContent>
                      <w:p w14:paraId="69F9DCA5" w14:textId="77777777" w:rsidR="007D6547" w:rsidRDefault="007D6547" w:rsidP="00100D72">
                        <w:pPr>
                          <w:spacing w:after="0"/>
                          <w:ind w:left="168"/>
                          <w:rPr>
                            <w:rFonts w:ascii="Arial Narrow" w:hAnsi="Arial Narrow"/>
                            <w:sz w:val="16"/>
                            <w:szCs w:val="16"/>
                          </w:rPr>
                        </w:pPr>
                      </w:p>
                      <w:p w14:paraId="3192924A" w14:textId="77777777" w:rsidR="007D6547" w:rsidRPr="00F703DD" w:rsidRDefault="007D6547" w:rsidP="00100D72">
                        <w:pPr>
                          <w:spacing w:after="0"/>
                          <w:ind w:left="168"/>
                          <w:rPr>
                            <w:rFonts w:ascii="Arial Narrow" w:hAnsi="Arial Narrow"/>
                            <w:sz w:val="14"/>
                            <w:szCs w:val="14"/>
                          </w:rPr>
                        </w:pPr>
                        <w:r w:rsidRPr="00F703DD">
                          <w:rPr>
                            <w:rFonts w:ascii="Arial Narrow" w:hAnsi="Arial Narrow"/>
                            <w:sz w:val="14"/>
                            <w:szCs w:val="14"/>
                          </w:rPr>
                          <w:t>*</w:t>
                        </w:r>
                        <w:r>
                          <w:rPr>
                            <w:rFonts w:ascii="Arial Narrow" w:hAnsi="Arial Narrow"/>
                            <w:sz w:val="14"/>
                            <w:szCs w:val="14"/>
                          </w:rPr>
                          <w:t>Smallholder farmers have means to adopt legume technologies</w:t>
                        </w:r>
                        <w:r w:rsidRPr="00F703DD">
                          <w:rPr>
                            <w:rFonts w:ascii="Arial Narrow" w:hAnsi="Arial Narrow"/>
                            <w:sz w:val="14"/>
                            <w:szCs w:val="14"/>
                          </w:rPr>
                          <w:t xml:space="preserve"> </w:t>
                        </w:r>
                      </w:p>
                      <w:p w14:paraId="5F02ED62" w14:textId="77777777" w:rsidR="007D6547" w:rsidRPr="00F703DD" w:rsidRDefault="007D6547" w:rsidP="00100D72">
                        <w:pPr>
                          <w:spacing w:after="0"/>
                          <w:ind w:left="168"/>
                          <w:rPr>
                            <w:rFonts w:ascii="Arial Narrow" w:hAnsi="Arial Narrow"/>
                            <w:sz w:val="14"/>
                            <w:szCs w:val="14"/>
                          </w:rPr>
                        </w:pPr>
                        <w:r w:rsidRPr="00F703DD">
                          <w:rPr>
                            <w:rFonts w:ascii="Arial Narrow" w:hAnsi="Arial Narrow"/>
                            <w:sz w:val="14"/>
                            <w:szCs w:val="14"/>
                          </w:rPr>
                          <w:t>*</w:t>
                        </w:r>
                        <w:r>
                          <w:rPr>
                            <w:rFonts w:ascii="Arial Narrow" w:hAnsi="Arial Narrow"/>
                            <w:sz w:val="14"/>
                            <w:szCs w:val="14"/>
                          </w:rPr>
                          <w:t>Farmers willingness to increase production areas under legume cultivation</w:t>
                        </w:r>
                      </w:p>
                      <w:p w14:paraId="0E59B3E7" w14:textId="77777777" w:rsidR="007D6547" w:rsidRPr="00CD4D2F" w:rsidRDefault="007D6547" w:rsidP="00100D72">
                        <w:pPr>
                          <w:spacing w:after="0"/>
                          <w:ind w:left="168"/>
                          <w:rPr>
                            <w:rFonts w:ascii="Arial Narrow" w:hAnsi="Arial Narrow"/>
                            <w:sz w:val="14"/>
                            <w:szCs w:val="14"/>
                          </w:rPr>
                        </w:pPr>
                        <w:r w:rsidRPr="00CD4D2F">
                          <w:rPr>
                            <w:rFonts w:ascii="Arial Narrow" w:hAnsi="Arial Narrow"/>
                            <w:sz w:val="14"/>
                            <w:szCs w:val="14"/>
                          </w:rPr>
                          <w:t xml:space="preserve"> </w:t>
                        </w:r>
                      </w:p>
                      <w:p w14:paraId="22575C98" w14:textId="77777777" w:rsidR="007D6547" w:rsidRDefault="007D6547" w:rsidP="0014509D">
                        <w:pPr>
                          <w:spacing w:after="0"/>
                          <w:rPr>
                            <w:sz w:val="14"/>
                            <w:szCs w:val="14"/>
                          </w:rPr>
                        </w:pPr>
                        <w:r w:rsidRPr="00CD4D2F">
                          <w:rPr>
                            <w:rFonts w:ascii="Arial Narrow" w:hAnsi="Arial Narrow"/>
                            <w:sz w:val="14"/>
                            <w:szCs w:val="14"/>
                          </w:rPr>
                          <w:t xml:space="preserve"> </w:t>
                        </w:r>
                      </w:p>
                      <w:p w14:paraId="0C87E520" w14:textId="77777777" w:rsidR="007D6547" w:rsidRDefault="007D6547" w:rsidP="0014509D"/>
                    </w:txbxContent>
                  </v:textbox>
                </v:shape>
                <v:shape id="AutoShape 267" o:spid="_x0000_s1082" type="#_x0000_t15" style="position:absolute;left:4099;top:974;width:1530;height:27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jQ8MA&#10;AADcAAAADwAAAGRycy9kb3ducmV2LnhtbESP3YrCMBSE7wXfIRxh7zTVFS3VKIuwsLCC+Hd/aI5t&#10;sDnpNtF2394IgpfDzHzDLNedrcSdGm8cKxiPEhDEudOGCwWn4/cwBeEDssbKMSn4Jw/rVb+3xEy7&#10;lvd0P4RCRAj7DBWUIdSZlD4vyaIfuZo4ehfXWAxRNoXUDbYRbis5SZKZtGg4LpRY06ak/Hq4WQVB&#10;zm/6etbb392f2ZnzJr18tqlSH4PuawEiUBfe4Vf7RyuYTO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xjQ8MAAADcAAAADwAAAAAAAAAAAAAAAACYAgAAZHJzL2Rv&#10;d25yZXYueG1sUEsFBgAAAAAEAAQA9QAAAIgDAAAAAA==&#10;">
                  <v:textbox>
                    <w:txbxContent>
                      <w:p w14:paraId="0EE168EE" w14:textId="77777777" w:rsidR="007D6547" w:rsidRDefault="007D6547" w:rsidP="00100D72">
                        <w:pPr>
                          <w:spacing w:after="0"/>
                          <w:ind w:left="168"/>
                          <w:rPr>
                            <w:rFonts w:ascii="Arial Narrow" w:hAnsi="Arial Narrow"/>
                            <w:sz w:val="16"/>
                            <w:szCs w:val="16"/>
                          </w:rPr>
                        </w:pPr>
                      </w:p>
                      <w:p w14:paraId="788338D1" w14:textId="77777777" w:rsidR="007D6547" w:rsidRPr="0053093A" w:rsidRDefault="007D6547" w:rsidP="00100D72">
                        <w:pPr>
                          <w:spacing w:after="0"/>
                          <w:ind w:left="168"/>
                          <w:rPr>
                            <w:rFonts w:ascii="Arial Narrow" w:hAnsi="Arial Narrow"/>
                            <w:sz w:val="14"/>
                            <w:szCs w:val="14"/>
                          </w:rPr>
                        </w:pPr>
                        <w:r w:rsidRPr="0053093A">
                          <w:rPr>
                            <w:rFonts w:ascii="Arial Narrow" w:hAnsi="Arial Narrow"/>
                            <w:sz w:val="14"/>
                            <w:szCs w:val="14"/>
                          </w:rPr>
                          <w:t>* Target households accept and consume legume enriched food basket developed</w:t>
                        </w:r>
                      </w:p>
                      <w:p w14:paraId="5D279945" w14:textId="77777777" w:rsidR="007D6547" w:rsidRPr="0053093A" w:rsidRDefault="007D6547" w:rsidP="00100D72">
                        <w:pPr>
                          <w:spacing w:after="0"/>
                          <w:ind w:left="168"/>
                          <w:rPr>
                            <w:rFonts w:ascii="Arial Narrow" w:hAnsi="Arial Narrow"/>
                            <w:sz w:val="14"/>
                            <w:szCs w:val="14"/>
                          </w:rPr>
                        </w:pPr>
                        <w:r w:rsidRPr="0053093A">
                          <w:rPr>
                            <w:rFonts w:ascii="Arial Narrow" w:hAnsi="Arial Narrow"/>
                            <w:sz w:val="14"/>
                            <w:szCs w:val="14"/>
                          </w:rPr>
                          <w:t xml:space="preserve">*Policy framework support for women to have control of productive assets </w:t>
                        </w:r>
                      </w:p>
                      <w:p w14:paraId="532FC2E8" w14:textId="77777777" w:rsidR="007D6547" w:rsidRPr="00CD4D2F" w:rsidRDefault="007D6547" w:rsidP="0014509D">
                        <w:pPr>
                          <w:spacing w:after="0"/>
                          <w:rPr>
                            <w:rFonts w:ascii="Arial Narrow" w:hAnsi="Arial Narrow"/>
                            <w:sz w:val="14"/>
                            <w:szCs w:val="14"/>
                          </w:rPr>
                        </w:pPr>
                      </w:p>
                      <w:p w14:paraId="6A552C20" w14:textId="77777777" w:rsidR="007D6547" w:rsidRPr="00CD4D2F" w:rsidRDefault="007D6547" w:rsidP="0014509D">
                        <w:pPr>
                          <w:spacing w:after="0"/>
                          <w:rPr>
                            <w:rFonts w:ascii="Arial Narrow" w:hAnsi="Arial Narrow"/>
                            <w:sz w:val="14"/>
                            <w:szCs w:val="14"/>
                          </w:rPr>
                        </w:pPr>
                      </w:p>
                      <w:p w14:paraId="608AAC67" w14:textId="77777777" w:rsidR="007D6547" w:rsidRPr="0053093A" w:rsidRDefault="007D6547" w:rsidP="0014509D">
                        <w:pPr>
                          <w:spacing w:after="0"/>
                          <w:rPr>
                            <w:rFonts w:ascii="Arial Narrow" w:hAnsi="Arial Narrow"/>
                            <w:sz w:val="14"/>
                            <w:szCs w:val="14"/>
                          </w:rPr>
                        </w:pPr>
                      </w:p>
                    </w:txbxContent>
                  </v:textbox>
                </v:shape>
                <v:shape id="AutoShape 268" o:spid="_x0000_s1083" type="#_x0000_t15" style="position:absolute;left:6749;top:1128;width:1530;height:24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3McAA&#10;AADcAAAADwAAAGRycy9kb3ducmV2LnhtbERPTYvCMBC9C/sfwgh701RXtHSNsgjCwgpiXe9DM7bB&#10;ZlKbaOu/NwfB4+N9L9e9rcWdWm8cK5iMExDEhdOGSwX/x+0oBeEDssbaMSl4kIf16mOwxEy7jg90&#10;z0MpYgj7DBVUITSZlL6oyKIfu4Y4cmfXWgwRtqXULXYx3NZymiRzadFwbKiwoU1FxSW/WQVBLm76&#10;ctK7v/3V7M1pk56/ulSpz2H/8w0iUB/e4pf7VyuYzuLa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P3McAAAADcAAAADwAAAAAAAAAAAAAAAACYAgAAZHJzL2Rvd25y&#10;ZXYueG1sUEsFBgAAAAAEAAQA9QAAAIUDAAAAAA==&#10;">
                  <v:textbox>
                    <w:txbxContent>
                      <w:p w14:paraId="2AD39259" w14:textId="77777777" w:rsidR="007D6547" w:rsidRDefault="007D6547" w:rsidP="00100D72">
                        <w:pPr>
                          <w:spacing w:after="0"/>
                          <w:ind w:left="154"/>
                          <w:rPr>
                            <w:rFonts w:ascii="Arial Narrow" w:hAnsi="Arial Narrow"/>
                            <w:sz w:val="14"/>
                            <w:szCs w:val="14"/>
                          </w:rPr>
                        </w:pPr>
                      </w:p>
                      <w:p w14:paraId="11A21888" w14:textId="77777777" w:rsidR="007D6547" w:rsidRPr="0053093A" w:rsidRDefault="007D6547" w:rsidP="00100D72">
                        <w:pPr>
                          <w:spacing w:after="0"/>
                          <w:ind w:left="154"/>
                          <w:rPr>
                            <w:rFonts w:ascii="Arial Narrow" w:hAnsi="Arial Narrow"/>
                            <w:sz w:val="14"/>
                            <w:szCs w:val="14"/>
                          </w:rPr>
                        </w:pPr>
                        <w:r w:rsidRPr="0053093A">
                          <w:rPr>
                            <w:rFonts w:ascii="Arial Narrow" w:hAnsi="Arial Narrow"/>
                            <w:sz w:val="14"/>
                            <w:szCs w:val="14"/>
                          </w:rPr>
                          <w:t>*Strategies to support</w:t>
                        </w:r>
                        <w:r>
                          <w:rPr>
                            <w:rFonts w:ascii="Arial Narrow" w:hAnsi="Arial Narrow"/>
                            <w:sz w:val="14"/>
                            <w:szCs w:val="14"/>
                          </w:rPr>
                          <w:t xml:space="preserve"> sustainable</w:t>
                        </w:r>
                        <w:r w:rsidRPr="0053093A">
                          <w:rPr>
                            <w:rFonts w:ascii="Arial Narrow" w:hAnsi="Arial Narrow"/>
                            <w:sz w:val="14"/>
                            <w:szCs w:val="14"/>
                          </w:rPr>
                          <w:t xml:space="preserve"> input supply are supported by national policies and frameworks</w:t>
                        </w:r>
                      </w:p>
                      <w:p w14:paraId="1293D5BA" w14:textId="77777777" w:rsidR="007D6547" w:rsidRPr="0053093A" w:rsidRDefault="007D6547" w:rsidP="0014509D">
                        <w:pPr>
                          <w:spacing w:after="0"/>
                          <w:rPr>
                            <w:rFonts w:ascii="Arial Narrow" w:hAnsi="Arial Narrow"/>
                            <w:sz w:val="14"/>
                            <w:szCs w:val="14"/>
                          </w:rPr>
                        </w:pPr>
                      </w:p>
                    </w:txbxContent>
                  </v:textbox>
                </v:shape>
                <v:shape id="AutoShape 269" o:spid="_x0000_s1084" type="#_x0000_t15" style="position:absolute;left:9119;top:1256;width:1530;height:2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SqsUA&#10;AADcAAAADwAAAGRycy9kb3ducmV2LnhtbESPQWvCQBSE7wX/w/IKvemmVjRNs0oRCgULYtT7I/uS&#10;LGbfxuxq0n/fLRR6HGbmGybfjLYVd+q9cazgeZaAIC6dNlwrOB0/pikIH5A1to5JwTd52KwnDzlm&#10;2g18oHsRahEh7DNU0ITQZVL6siGLfuY64uhVrrcYouxrqXscIty2cp4kS2nRcFxosKNtQ+WluFkF&#10;Qa5u+nLWX7v91ezNeZtWL0Oq1NPj+P4GItAY/sN/7U+tYL54h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1KqxQAAANwAAAAPAAAAAAAAAAAAAAAAAJgCAABkcnMv&#10;ZG93bnJldi54bWxQSwUGAAAAAAQABAD1AAAAigMAAAAA&#10;">
                  <v:textbox>
                    <w:txbxContent>
                      <w:p w14:paraId="2536136B" w14:textId="77777777" w:rsidR="007D6547" w:rsidRDefault="007D6547" w:rsidP="0014509D">
                        <w:pPr>
                          <w:spacing w:after="0"/>
                          <w:rPr>
                            <w:rFonts w:ascii="Arial Narrow" w:hAnsi="Arial Narrow"/>
                            <w:sz w:val="14"/>
                            <w:szCs w:val="14"/>
                          </w:rPr>
                        </w:pPr>
                      </w:p>
                      <w:p w14:paraId="2693C3F1" w14:textId="77777777" w:rsidR="007D6547" w:rsidRPr="0053093A" w:rsidRDefault="007D6547" w:rsidP="00100D72">
                        <w:pPr>
                          <w:spacing w:after="0"/>
                          <w:ind w:left="168"/>
                          <w:rPr>
                            <w:rFonts w:ascii="Arial Narrow" w:hAnsi="Arial Narrow"/>
                            <w:sz w:val="14"/>
                            <w:szCs w:val="14"/>
                          </w:rPr>
                        </w:pPr>
                        <w:r w:rsidRPr="007A7681">
                          <w:rPr>
                            <w:rFonts w:ascii="Arial Narrow" w:hAnsi="Arial Narrow"/>
                            <w:sz w:val="16"/>
                            <w:szCs w:val="16"/>
                          </w:rPr>
                          <w:t xml:space="preserve">* </w:t>
                        </w:r>
                        <w:r w:rsidRPr="0053093A">
                          <w:rPr>
                            <w:rFonts w:ascii="Arial Narrow" w:hAnsi="Arial Narrow"/>
                            <w:sz w:val="14"/>
                            <w:szCs w:val="14"/>
                          </w:rPr>
                          <w:t>National Institutions are resourced e.g. (infrastructure) to research into legume technologies</w:t>
                        </w:r>
                      </w:p>
                      <w:p w14:paraId="0DD0C6C0" w14:textId="77777777" w:rsidR="007D6547" w:rsidRPr="0053093A" w:rsidRDefault="007D6547" w:rsidP="0014509D">
                        <w:pPr>
                          <w:spacing w:after="0"/>
                          <w:rPr>
                            <w:rFonts w:ascii="Arial Narrow" w:hAnsi="Arial Narrow"/>
                            <w:sz w:val="14"/>
                            <w:szCs w:val="14"/>
                          </w:rPr>
                        </w:pPr>
                      </w:p>
                    </w:txbxContent>
                  </v:textbox>
                </v:shape>
                <v:rect id="Rectangle 26" o:spid="_x0000_s1085" style="position:absolute;left:997;top:706;width:1472;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1h8AA&#10;AADcAAAADwAAAGRycy9kb3ducmV2LnhtbERPTYvCMBC9C/sfwizsTVMLilRTEZcFL8ui1UNvQzNt&#10;is2kNFHrv98cBI+P973ZjrYTdxp861jBfJaAIK6cbrlRcC5+pisQPiBr7ByTgid52OYfkw1m2j34&#10;SPdTaEQMYZ+hAhNCn0npK0MW/cz1xJGr3WAxRDg0Ug/4iOG2k2mSLKXFlmODwZ72hqrr6WYVJOXv&#10;N6Z1cXnath/R/S3MsSiV+vocd2sQgcbwFr/cB60gXcT58Uw8A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S1h8AAAADcAAAADwAAAAAAAAAAAAAAAACYAgAAZHJzL2Rvd25y&#10;ZXYueG1sUEsFBgAAAAAEAAQA9QAAAIUDAAAAAA==&#10;" fillcolor="#fabf8f [1945]">
                  <v:textbox>
                    <w:txbxContent>
                      <w:p w14:paraId="57B43C8A"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*Increased income (gender disaggregate) of target legume smallholder farmers</w:t>
                        </w:r>
                        <w:r>
                          <w:rPr>
                            <w:rFonts w:ascii="Arial Narrow" w:hAnsi="Arial Narrow"/>
                            <w:sz w:val="14"/>
                            <w:szCs w:val="14"/>
                          </w:rPr>
                          <w:t xml:space="preserve"> </w:t>
                        </w:r>
                      </w:p>
                      <w:p w14:paraId="38836EDF" w14:textId="77777777" w:rsidR="007D6547" w:rsidRDefault="007D6547" w:rsidP="0014509D"/>
                    </w:txbxContent>
                  </v:textbox>
                </v:rect>
                <v:rect id="Rectangle 27" o:spid="_x0000_s1086" style="position:absolute;left:3655;top:706;width:1278;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QHMQA&#10;AADcAAAADwAAAGRycy9kb3ducmV2LnhtbESPQWvCQBSE7wX/w/KE3urGQIqkrlKUgheRGHvw9sg+&#10;s6HZtyG7Ncm/7woFj8PMfMOst6NtxZ163zhWsFwkIIgrpxuuFVzKr7cVCB+QNbaOScFEHrab2csa&#10;c+0GLuh+DrWIEPY5KjAhdLmUvjJk0S9cRxy9m+sthij7Wuoehwi3rUyT5F1abDguGOxoZ6j6Of9a&#10;Bcn1uMf0Vn5PtulGdKfMFOVVqdf5+PkBItAYnuH/9kErSLMlPM7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4EBzEAAAA3AAAAA8AAAAAAAAAAAAAAAAAmAIAAGRycy9k&#10;b3ducmV2LnhtbFBLBQYAAAAABAAEAPUAAACJAwAAAAA=&#10;" fillcolor="#fabf8f [1945]">
                  <v:textbox>
                    <w:txbxContent>
                      <w:p w14:paraId="5275CF20" w14:textId="77777777" w:rsidR="007D6547" w:rsidRPr="00567E28" w:rsidRDefault="007D6547" w:rsidP="0014509D">
                        <w:pPr>
                          <w:jc w:val="left"/>
                          <w:rPr>
                            <w:sz w:val="14"/>
                            <w:szCs w:val="14"/>
                          </w:rPr>
                        </w:pPr>
                        <w:r w:rsidRPr="00567E28">
                          <w:rPr>
                            <w:rFonts w:ascii="Arial Narrow" w:hAnsi="Arial Narrow"/>
                            <w:sz w:val="14"/>
                            <w:szCs w:val="14"/>
                          </w:rPr>
                          <w:t>*Improved nutritional status of beneficiary women and children</w:t>
                        </w:r>
                        <w:r w:rsidRPr="00567E28">
                          <w:rPr>
                            <w:sz w:val="14"/>
                            <w:szCs w:val="14"/>
                          </w:rPr>
                          <w:t xml:space="preserve"> </w:t>
                        </w:r>
                      </w:p>
                      <w:p w14:paraId="0C97E043" w14:textId="77777777" w:rsidR="007D6547" w:rsidRDefault="007D6547" w:rsidP="0014509D"/>
                    </w:txbxContent>
                  </v:textbox>
                </v:rect>
                <v:rect id="Rectangle 28" o:spid="_x0000_s1087" style="position:absolute;left:4933;top:706;width:1792;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Oa8EA&#10;AADcAAAADwAAAGRycy9kb3ducmV2LnhtbESPQYvCMBSE7wv+h/AEb2tqQZFqFFEELyLa3YO3R/Ns&#10;is1LaaLWf28EweMwM98w82Vna3Gn1leOFYyGCQjiwumKSwV/+fZ3CsIHZI21Y1LwJA/LRe9njpl2&#10;Dz7S/RRKESHsM1RgQmgyKX1hyKIfuoY4ehfXWgxRtqXULT4i3NYyTZKJtFhxXDDY0NpQcT3drILk&#10;vN9gesn/n7ZqOnSHsTnmZ6UG/W41AxGoC9/wp73TCtJxCu8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jmvBAAAA3AAAAA8AAAAAAAAAAAAAAAAAmAIAAGRycy9kb3du&#10;cmV2LnhtbFBLBQYAAAAABAAEAPUAAACGAwAAAAA=&#10;" fillcolor="#fabf8f [1945]">
                  <v:textbox>
                    <w:txbxContent>
                      <w:p w14:paraId="744161EF"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*Gender sensitive decision-making enhanced (sales and control of productive assets for legume production)</w:t>
                        </w:r>
                      </w:p>
                    </w:txbxContent>
                  </v:textbox>
                </v:rect>
                <v:rect id="Rectangle 29" o:spid="_x0000_s1088" style="position:absolute;left:6725;top:706;width:1309;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MIA&#10;AADcAAAADwAAAGRycy9kb3ducmV2LnhtbESPQYvCMBSE74L/ITxhb5paUaQaRZQFL8ui1YO3R/Ns&#10;is1LabJa//1GEDwOM/MNs1x3thZ3an3lWMF4lIAgLpyuuFRwyr+HcxA+IGusHZOCJ3lYr/q9JWba&#10;PfhA92MoRYSwz1CBCaHJpPSFIYt+5Bri6F1dazFE2ZZSt/iIcFvLNElm0mLFccFgQ1tDxe34ZxUk&#10;l58dptf8/LRV06H7nZpDflHqa9BtFiACdeETfrf3WkE6ncDr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ivwwgAAANwAAAAPAAAAAAAAAAAAAAAAAJgCAABkcnMvZG93&#10;bnJldi54bWxQSwUGAAAAAAQABAD1AAAAhwMAAAAA&#10;" fillcolor="#fabf8f [1945]">
                  <v:textbox>
                    <w:txbxContent>
                      <w:p w14:paraId="241B673A"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 xml:space="preserve">*Sustainable use of natural resources </w:t>
                        </w:r>
                      </w:p>
                      <w:p w14:paraId="4A53ED71" w14:textId="77777777" w:rsidR="007D6547" w:rsidRDefault="007D6547" w:rsidP="0014509D"/>
                    </w:txbxContent>
                  </v:textbox>
                </v:rect>
                <v:rect id="Rectangle 30" o:spid="_x0000_s1089" style="position:absolute;left:8034;top:706;width:1795;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hMIA&#10;AADcAAAADwAAAGRycy9kb3ducmV2LnhtbESPQYvCMBSE74L/ITxhb5paVKQaRZQFL8ui1YO3R/Ns&#10;is1LabJa//1GEDwOM/MNs1x3thZ3an3lWMF4lIAgLpyuuFRwyr+HcxA+IGusHZOCJ3lYr/q9JWba&#10;PfhA92MoRYSwz1CBCaHJpPSFIYt+5Bri6F1dazFE2ZZSt/iIcFvLNElm0mLFccFgQ1tDxe34ZxUk&#10;l58dptf8/LRV06H7nZpDflHqa9BtFiACdeETfrf3WkE6ncDr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7OEwgAAANwAAAAPAAAAAAAAAAAAAAAAAJgCAABkcnMvZG93&#10;bnJldi54bWxQSwUGAAAAAAQABAD1AAAAhwMAAAAA&#10;" fillcolor="#fabf8f [1945]">
                  <v:textbox>
                    <w:txbxContent>
                      <w:p w14:paraId="070FE82D"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National capacity to lead emerging legumes technologies for smallholder farmers developed</w:t>
                        </w:r>
                      </w:p>
                      <w:p w14:paraId="084AAA3E" w14:textId="77777777" w:rsidR="007D6547" w:rsidRPr="00567E28" w:rsidRDefault="007D6547" w:rsidP="0014509D">
                        <w:pPr>
                          <w:jc w:val="left"/>
                          <w:rPr>
                            <w:sz w:val="14"/>
                            <w:szCs w:val="14"/>
                          </w:rPr>
                        </w:pPr>
                      </w:p>
                    </w:txbxContent>
                  </v:textbox>
                </v:rect>
                <v:rect id="Rectangle 31" o:spid="_x0000_s1090" style="position:absolute;left:9789;top:706;width:1187;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MWH8MA&#10;AADcAAAADwAAAGRycy9kb3ducmV2LnhtbESPQYvCMBSE78L+h/AWvGm6hcpSjSIuwl4W0eqht0fz&#10;bIrNS2mi1n9vBGGPw8x8wyxWg23FjXrfOFbwNU1AEFdON1wrOBbbyTcIH5A1to5JwYM8rJYfowXm&#10;2t15T7dDqEWEsM9RgQmhy6X0lSGLfuo64uidXW8xRNnXUvd4j3DbyjRJZtJiw3HBYEcbQ9XlcLUK&#10;kvLvB9NzcXrYphvQ7TKzL0qlxp/Deg4i0BD+w+/2r1aQZh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MWH8MAAADcAAAADwAAAAAAAAAAAAAAAACYAgAAZHJzL2Rv&#10;d25yZXYueG1sUEsFBgAAAAAEAAQA9QAAAIgDAAAAAA==&#10;" fillcolor="#fabf8f [1945]">
                  <v:textbox>
                    <w:txbxContent>
                      <w:p w14:paraId="2DE83149"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Sustainable input supply systems for legumes at national level</w:t>
                        </w:r>
                      </w:p>
                      <w:p w14:paraId="3FB78A8C" w14:textId="77777777" w:rsidR="007D6547" w:rsidRPr="00F075B6" w:rsidRDefault="007D6547" w:rsidP="0014509D">
                        <w:pPr>
                          <w:spacing w:after="0"/>
                          <w:jc w:val="left"/>
                          <w:rPr>
                            <w:sz w:val="16"/>
                            <w:szCs w:val="16"/>
                          </w:rPr>
                        </w:pPr>
                      </w:p>
                      <w:p w14:paraId="7F4AEC34" w14:textId="77777777" w:rsidR="007D6547" w:rsidRPr="004814F6" w:rsidRDefault="007D6547" w:rsidP="0014509D">
                        <w:pPr>
                          <w:spacing w:after="0"/>
                          <w:jc w:val="left"/>
                          <w:rPr>
                            <w:sz w:val="15"/>
                            <w:szCs w:val="15"/>
                          </w:rPr>
                        </w:pPr>
                      </w:p>
                      <w:p w14:paraId="785494CD" w14:textId="77777777" w:rsidR="007D6547" w:rsidRDefault="007D6547" w:rsidP="0014509D"/>
                    </w:txbxContent>
                  </v:textbox>
                </v:rect>
                <v:rect id="Rectangle 226" o:spid="_x0000_s1091" style="position:absolute;left:2469;top:706;width:1186;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J8IA&#10;AADbAAAADwAAAGRycy9kb3ducmV2LnhtbESPQYvCMBSE7wv+h/AEb2tqZZelGkUUwYss2vXQ26N5&#10;NsXmpTRR6783grDHYWa+YebL3jbiRp2vHSuYjBMQxKXTNVcK/vLt5w8IH5A1No5JwYM8LBeDjzlm&#10;2t35QLdjqESEsM9QgQmhzaT0pSGLfuxa4uidXWcxRNlVUnd4j3DbyDRJvqXFmuOCwZbWhsrL8WoV&#10;JMV+g+k5Pz1s3fbofr/MIS+UGg371QxEoD78h9/tnVYwTeH1Jf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UnwgAAANsAAAAPAAAAAAAAAAAAAAAAAJgCAABkcnMvZG93&#10;bnJldi54bWxQSwUGAAAAAAQABAD1AAAAhwMAAAAA&#10;" fillcolor="#fabf8f [1945]">
                  <v:textbox>
                    <w:txbxContent>
                      <w:p w14:paraId="4F32C886"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 xml:space="preserve">*Increased productivity at national level </w:t>
                        </w:r>
                      </w:p>
                      <w:p w14:paraId="6A43A7D3" w14:textId="77777777" w:rsidR="007D6547" w:rsidRDefault="007D6547" w:rsidP="0014509D"/>
                    </w:txbxContent>
                  </v:textbox>
                </v:rect>
                <v:rect id="Rectangle 227" o:spid="_x0000_s1092" style="position:absolute;left:6725;top:1117;width:130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QvMIA&#10;AADbAAAADwAAAGRycy9kb3ducmV2LnhtbESPQYvCMBSE78L+h/AWvGmqoiy1UWSXBS8iWvfg7dG8&#10;NsXmpTRZrf/eCILHYWa+YbJ1bxtxpc7XjhVMxgkI4sLpmisFp/x39AXCB2SNjWNScCcP69XHIMNU&#10;uxsf6HoMlYgQ9ikqMCG0qZS+MGTRj11LHL3SdRZDlF0ldYe3CLeNnCbJQlqsOS4YbOnbUHE5/lsF&#10;yXn3g9My/7vbuu3R7efmkJ+VGn72myWIQH14h1/trVYwm8H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81C8wgAAANsAAAAPAAAAAAAAAAAAAAAAAJgCAABkcnMvZG93&#10;bnJldi54bWxQSwUGAAAAAAQABAD1AAAAhwMAAAAA&#10;" fillcolor="#fabf8f [1945]">
                  <v:textbox>
                    <w:txbxContent>
                      <w:p w14:paraId="12CA790C" w14:textId="77777777" w:rsidR="007D6547" w:rsidRPr="00567E28" w:rsidRDefault="007D6547" w:rsidP="0014509D">
                        <w:pPr>
                          <w:jc w:val="left"/>
                          <w:rPr>
                            <w:rFonts w:ascii="Arial Narrow" w:hAnsi="Arial Narrow"/>
                            <w:sz w:val="14"/>
                            <w:szCs w:val="14"/>
                          </w:rPr>
                        </w:pPr>
                        <w:r w:rsidRPr="00567E28">
                          <w:rPr>
                            <w:rFonts w:ascii="Arial Narrow" w:hAnsi="Arial Narrow"/>
                            <w:sz w:val="14"/>
                            <w:szCs w:val="14"/>
                          </w:rPr>
                          <w:t xml:space="preserve">*Improved yield of subsequent crops </w:t>
                        </w:r>
                      </w:p>
                      <w:p w14:paraId="7C927309" w14:textId="77777777" w:rsidR="007D6547" w:rsidRDefault="007D6547" w:rsidP="0014509D"/>
                    </w:txbxContent>
                  </v:textbox>
                </v:rect>
                <v:rect id="Rectangle 270" o:spid="_x0000_s1093" style="position:absolute;left:-30;top:10905;width:1678;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8E6cQA&#10;AADbAAAADwAAAGRycy9kb3ducmV2LnhtbESPT4vCMBTE7wt+h/CEvWlaFZVqFBVc9rR/1IPeHs2z&#10;LTYvtcm29dtvFoQ9DjPzG2a57kwpGqpdYVlBPIxAEKdWF5wpOB33gzkI55E1lpZJwYMcrFe9lyUm&#10;2rb8Tc3BZyJA2CWoIPe+SqR0aU4G3dBWxMG72tqgD7LOpK6xDXBTylEUTaXBgsNCjhXtckpvhx+j&#10;IG2mn7PT9jK6xy6WH2/8hWdqlXrtd5sFCE+d/w8/2+9awXgC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BOnEAAAA2wAAAA8AAAAAAAAAAAAAAAAAmAIAAGRycy9k&#10;b3ducmV2LnhtbFBLBQYAAAAABAAEAPUAAACJAwAAAAA=&#10;" stroked="f">
                  <v:textbox style="layout-flow:vertical;mso-layout-flow-alt:bottom-to-top">
                    <w:txbxContent>
                      <w:p w14:paraId="482459AC" w14:textId="77777777" w:rsidR="007D6547" w:rsidRPr="0053093A" w:rsidRDefault="007D6547" w:rsidP="0014509D">
                        <w:pPr>
                          <w:jc w:val="center"/>
                          <w:rPr>
                            <w:rFonts w:ascii="Arial Narrow" w:hAnsi="Arial Narrow"/>
                            <w:b/>
                            <w:bCs/>
                            <w:sz w:val="14"/>
                            <w:szCs w:val="14"/>
                          </w:rPr>
                        </w:pPr>
                        <w:r w:rsidRPr="0053093A">
                          <w:rPr>
                            <w:rFonts w:ascii="Arial Narrow" w:hAnsi="Arial Narrow"/>
                            <w:b/>
                            <w:bCs/>
                            <w:sz w:val="14"/>
                            <w:szCs w:val="14"/>
                          </w:rPr>
                          <w:t>Assumptions at Output</w:t>
                        </w:r>
                      </w:p>
                      <w:p w14:paraId="3590EEA8" w14:textId="77777777" w:rsidR="007D6547" w:rsidRDefault="007D6547" w:rsidP="0014509D">
                        <w:pPr>
                          <w:jc w:val="center"/>
                        </w:pPr>
                      </w:p>
                    </w:txbxContent>
                  </v:textbox>
                </v:rect>
                <v:rect id="Rectangle 271" o:spid="_x0000_s1094" style="position:absolute;left:-107;top:6530;width:1832;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hcsQA&#10;AADbAAAADwAAAGRycy9kb3ducmV2LnhtbESPS4vCQBCE7wv+h6GFvekkig+io6jgsqd9qAe9NZk2&#10;CWZ6YmY2if9+Z0HYY1FVX1HLdWdK0VDtCssK4mEEgji1uuBMwem4H8xBOI+ssbRMCh7kYL3qvSwx&#10;0bblb2oOPhMBwi5BBbn3VSKlS3My6Ia2Ig7e1dYGfZB1JnWNbYCbUo6iaCoNFhwWcqxol1N6O/wY&#10;BWkz/ZydtpfRPXax/HjjLzxTq9Rrv9ssQHjq/H/42X7XCsYT+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DoXLEAAAA2wAAAA8AAAAAAAAAAAAAAAAAmAIAAGRycy9k&#10;b3ducmV2LnhtbFBLBQYAAAAABAAEAPUAAACJAwAAAAA=&#10;" stroked="f">
                  <v:textbox style="layout-flow:vertical;mso-layout-flow-alt:bottom-to-top">
                    <w:txbxContent>
                      <w:p w14:paraId="3B35A1C6" w14:textId="77777777" w:rsidR="007D6547" w:rsidRPr="0053093A" w:rsidRDefault="007D6547" w:rsidP="0014509D">
                        <w:pPr>
                          <w:jc w:val="center"/>
                          <w:rPr>
                            <w:rFonts w:ascii="Arial Narrow" w:hAnsi="Arial Narrow"/>
                            <w:b/>
                            <w:bCs/>
                            <w:sz w:val="14"/>
                            <w:szCs w:val="14"/>
                          </w:rPr>
                        </w:pPr>
                        <w:r w:rsidRPr="0053093A">
                          <w:rPr>
                            <w:rFonts w:ascii="Arial Narrow" w:hAnsi="Arial Narrow"/>
                            <w:b/>
                            <w:bCs/>
                            <w:sz w:val="14"/>
                            <w:szCs w:val="14"/>
                          </w:rPr>
                          <w:t xml:space="preserve">Assumptions at </w:t>
                        </w:r>
                        <w:r>
                          <w:rPr>
                            <w:rFonts w:ascii="Arial Narrow" w:hAnsi="Arial Narrow"/>
                            <w:b/>
                            <w:bCs/>
                            <w:sz w:val="14"/>
                            <w:szCs w:val="14"/>
                          </w:rPr>
                          <w:t>Outcome</w:t>
                        </w:r>
                      </w:p>
                      <w:p w14:paraId="138BFC2E" w14:textId="77777777" w:rsidR="007D6547" w:rsidRDefault="007D6547" w:rsidP="0014509D">
                        <w:pPr>
                          <w:jc w:val="center"/>
                        </w:pPr>
                      </w:p>
                    </w:txbxContent>
                  </v:textbox>
                </v:rect>
                <w10:anchorlock/>
              </v:group>
            </w:pict>
          </mc:Fallback>
        </mc:AlternateContent>
      </w:r>
    </w:p>
    <w:p w14:paraId="790CB2E9" w14:textId="77777777" w:rsidR="00F719AC" w:rsidRDefault="00F719AC" w:rsidP="008B64EC">
      <w:pPr>
        <w:pStyle w:val="Heading1"/>
        <w:tabs>
          <w:tab w:val="num" w:pos="426"/>
        </w:tabs>
        <w:ind w:left="434"/>
        <w:rPr>
          <w:color w:val="2E702E"/>
          <w:sz w:val="24"/>
          <w:szCs w:val="24"/>
        </w:rPr>
        <w:sectPr w:rsidR="00F719AC" w:rsidSect="00003100">
          <w:headerReference w:type="default" r:id="rId14"/>
          <w:footerReference w:type="default" r:id="rId15"/>
          <w:pgSz w:w="11906" w:h="16838" w:code="9"/>
          <w:pgMar w:top="1418" w:right="1416" w:bottom="1418" w:left="1418" w:header="720" w:footer="941" w:gutter="0"/>
          <w:cols w:space="708"/>
          <w:docGrid w:linePitch="326"/>
        </w:sectPr>
      </w:pPr>
      <w:bookmarkStart w:id="23" w:name="_Toc452286111"/>
    </w:p>
    <w:p w14:paraId="7233394C" w14:textId="20B5C9D5" w:rsidR="00E40125" w:rsidRDefault="00E40125" w:rsidP="008B64EC">
      <w:pPr>
        <w:pStyle w:val="Heading1"/>
        <w:tabs>
          <w:tab w:val="num" w:pos="426"/>
        </w:tabs>
        <w:ind w:left="434"/>
        <w:rPr>
          <w:color w:val="2E702E"/>
          <w:sz w:val="24"/>
          <w:szCs w:val="24"/>
        </w:rPr>
      </w:pPr>
      <w:r>
        <w:rPr>
          <w:color w:val="2E702E"/>
          <w:sz w:val="24"/>
          <w:szCs w:val="24"/>
        </w:rPr>
        <w:lastRenderedPageBreak/>
        <w:t>Results Framework</w:t>
      </w:r>
      <w:bookmarkEnd w:id="23"/>
      <w:r w:rsidR="00301FBE">
        <w:rPr>
          <w:color w:val="2E702E"/>
          <w:sz w:val="24"/>
          <w:szCs w:val="24"/>
        </w:rPr>
        <w:t xml:space="preserve"> </w:t>
      </w:r>
    </w:p>
    <w:p w14:paraId="322A0050" w14:textId="77777777" w:rsidR="003D7200" w:rsidRDefault="009D03D8" w:rsidP="00482602">
      <w:r>
        <w:t>The</w:t>
      </w:r>
      <w:r w:rsidR="008B64EC">
        <w:t xml:space="preserve"> N2Africa overall</w:t>
      </w:r>
      <w:r>
        <w:t xml:space="preserve"> project resu</w:t>
      </w:r>
      <w:r w:rsidR="00385A2C">
        <w:t>lts framework is stipulated in T</w:t>
      </w:r>
      <w:r>
        <w:t>ables</w:t>
      </w:r>
      <w:r w:rsidR="008B64EC">
        <w:t xml:space="preserve"> </w:t>
      </w:r>
      <w:r w:rsidR="00482602">
        <w:t>1-5</w:t>
      </w:r>
      <w:r>
        <w:t xml:space="preserve"> for specific objectives. B</w:t>
      </w:r>
      <w:r w:rsidR="00482602">
        <w:t>old blue</w:t>
      </w:r>
      <w:r>
        <w:t xml:space="preserve"> outputs and ou</w:t>
      </w:r>
      <w:r w:rsidR="004A0B3E">
        <w:t xml:space="preserve">tcomes are the key milestones for donor reporting. </w:t>
      </w:r>
      <w:r w:rsidR="00482602" w:rsidRPr="00482602">
        <w:t xml:space="preserve">Please note that several activities and outputs contribute to a smaller number of </w:t>
      </w:r>
      <w:r w:rsidR="00482602">
        <w:t>o</w:t>
      </w:r>
      <w:r w:rsidR="00482602" w:rsidRPr="00482602">
        <w:t>utcomes, such that there is no one-to-one relationship within rows of the table below.</w:t>
      </w:r>
    </w:p>
    <w:p w14:paraId="047255F2" w14:textId="6F769ECB" w:rsidR="00816792" w:rsidRPr="008634DC" w:rsidRDefault="004A0B3E" w:rsidP="008634DC">
      <w:pPr>
        <w:pStyle w:val="Caption"/>
      </w:pPr>
      <w:bookmarkStart w:id="24" w:name="_Toc452286035"/>
      <w:r>
        <w:t xml:space="preserve">Table </w:t>
      </w:r>
      <w:fldSimple w:instr=" SEQ Table \* ARABIC ">
        <w:r w:rsidR="00E45A0C">
          <w:rPr>
            <w:noProof/>
          </w:rPr>
          <w:t>1</w:t>
        </w:r>
      </w:fldSimple>
      <w:r w:rsidR="00317B01">
        <w:t xml:space="preserve"> </w:t>
      </w:r>
      <w:r>
        <w:t>Results Framework for Objective 1</w:t>
      </w:r>
      <w:r w:rsidR="008B64EC">
        <w:t xml:space="preserve"> - </w:t>
      </w:r>
      <w:r w:rsidR="008B64EC" w:rsidRPr="008B64EC">
        <w:t>Project strategy, coordination and implementation and capacity strengthening</w:t>
      </w:r>
      <w:bookmarkEnd w:id="2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8634DC" w:rsidRPr="00482602" w14:paraId="4C0684C3" w14:textId="77777777" w:rsidTr="008634DC">
        <w:tc>
          <w:tcPr>
            <w:tcW w:w="3060" w:type="dxa"/>
            <w:shd w:val="clear" w:color="auto" w:fill="auto"/>
          </w:tcPr>
          <w:p w14:paraId="3157C55C" w14:textId="77777777" w:rsidR="008634DC" w:rsidRPr="00482602" w:rsidRDefault="008634DC" w:rsidP="00482602">
            <w:pPr>
              <w:tabs>
                <w:tab w:val="center" w:pos="4320"/>
                <w:tab w:val="right" w:pos="8640"/>
              </w:tabs>
              <w:spacing w:after="0"/>
              <w:jc w:val="left"/>
              <w:rPr>
                <w:rFonts w:cs="Arial"/>
                <w:b/>
                <w:bCs/>
                <w:lang w:val="en-US" w:eastAsia="en-US"/>
              </w:rPr>
            </w:pPr>
            <w:r w:rsidRPr="00482602">
              <w:rPr>
                <w:rFonts w:cs="Arial"/>
                <w:b/>
                <w:bCs/>
                <w:lang w:val="en-US" w:eastAsia="en-US"/>
              </w:rPr>
              <w:t>Activities</w:t>
            </w:r>
          </w:p>
        </w:tc>
        <w:tc>
          <w:tcPr>
            <w:tcW w:w="3060" w:type="dxa"/>
            <w:shd w:val="clear" w:color="auto" w:fill="auto"/>
          </w:tcPr>
          <w:p w14:paraId="0F3B26DA" w14:textId="77777777" w:rsidR="008634DC" w:rsidRPr="00482602" w:rsidRDefault="008634DC" w:rsidP="00482602">
            <w:pPr>
              <w:tabs>
                <w:tab w:val="center" w:pos="4320"/>
                <w:tab w:val="right" w:pos="8640"/>
              </w:tabs>
              <w:spacing w:after="0"/>
              <w:jc w:val="left"/>
              <w:rPr>
                <w:rFonts w:cs="Arial"/>
                <w:b/>
                <w:bCs/>
                <w:lang w:val="en-US" w:eastAsia="en-US"/>
              </w:rPr>
            </w:pPr>
            <w:r w:rsidRPr="00482602">
              <w:rPr>
                <w:rFonts w:cs="Arial"/>
                <w:b/>
                <w:bCs/>
                <w:lang w:val="en-US" w:eastAsia="en-US"/>
              </w:rPr>
              <w:t>Outputs</w:t>
            </w:r>
          </w:p>
        </w:tc>
        <w:tc>
          <w:tcPr>
            <w:tcW w:w="3060" w:type="dxa"/>
            <w:shd w:val="clear" w:color="auto" w:fill="auto"/>
          </w:tcPr>
          <w:p w14:paraId="6B4E3729" w14:textId="77777777" w:rsidR="008634DC" w:rsidRPr="00482602" w:rsidRDefault="008634DC" w:rsidP="00482602">
            <w:pPr>
              <w:tabs>
                <w:tab w:val="center" w:pos="4320"/>
                <w:tab w:val="right" w:pos="8640"/>
              </w:tabs>
              <w:spacing w:after="0"/>
              <w:jc w:val="left"/>
              <w:rPr>
                <w:rFonts w:cs="Arial"/>
                <w:b/>
                <w:bCs/>
                <w:lang w:val="en-US" w:eastAsia="en-US"/>
              </w:rPr>
            </w:pPr>
            <w:r w:rsidRPr="00482602">
              <w:rPr>
                <w:rFonts w:cs="Arial"/>
                <w:b/>
                <w:bCs/>
                <w:lang w:val="en-US" w:eastAsia="en-US"/>
              </w:rPr>
              <w:t>Outcomes</w:t>
            </w:r>
          </w:p>
        </w:tc>
      </w:tr>
      <w:tr w:rsidR="008634DC" w:rsidRPr="00482602" w14:paraId="46820290" w14:textId="77777777" w:rsidTr="008634DC">
        <w:tc>
          <w:tcPr>
            <w:tcW w:w="3060" w:type="dxa"/>
            <w:shd w:val="clear" w:color="auto" w:fill="auto"/>
          </w:tcPr>
          <w:p w14:paraId="31201717"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1.1. Hire internationally and nationally recruited project staff and procurement of equipment</w:t>
            </w:r>
          </w:p>
        </w:tc>
        <w:tc>
          <w:tcPr>
            <w:tcW w:w="3060" w:type="dxa"/>
            <w:shd w:val="clear" w:color="auto" w:fill="auto"/>
          </w:tcPr>
          <w:p w14:paraId="37229690"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1.1.1. By Q2 of year 1, all project staff are engaged and the necessary equipment purchased</w:t>
            </w:r>
          </w:p>
        </w:tc>
        <w:tc>
          <w:tcPr>
            <w:tcW w:w="3060" w:type="dxa"/>
            <w:shd w:val="clear" w:color="auto" w:fill="auto"/>
          </w:tcPr>
          <w:p w14:paraId="44F6D78C"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1.1. Effective and timely work flows and project processes and procedures generate the expected project outputs and ensure effective learning between specific project components</w:t>
            </w:r>
          </w:p>
        </w:tc>
      </w:tr>
      <w:tr w:rsidR="008634DC" w:rsidRPr="00482602" w14:paraId="63B724FB" w14:textId="77777777" w:rsidTr="008634DC">
        <w:tc>
          <w:tcPr>
            <w:tcW w:w="3060" w:type="dxa"/>
            <w:shd w:val="clear" w:color="auto" w:fill="auto"/>
          </w:tcPr>
          <w:p w14:paraId="04A9289B"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 xml:space="preserve">1.2. Set up systems for monitoring and evaluating project progress </w:t>
            </w:r>
          </w:p>
        </w:tc>
        <w:tc>
          <w:tcPr>
            <w:tcW w:w="3060" w:type="dxa"/>
            <w:shd w:val="clear" w:color="auto" w:fill="auto"/>
          </w:tcPr>
          <w:p w14:paraId="68877110"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1.2.1. By contractual deadlines, relevant technical and financial reports forwarded</w:t>
            </w:r>
          </w:p>
          <w:p w14:paraId="2F0959D7"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1.2.2. By Q4 of year 5, a final project report submitted</w:t>
            </w:r>
          </w:p>
        </w:tc>
        <w:tc>
          <w:tcPr>
            <w:tcW w:w="3060" w:type="dxa"/>
            <w:shd w:val="clear" w:color="auto" w:fill="auto"/>
          </w:tcPr>
          <w:p w14:paraId="65BAD3C0" w14:textId="77777777" w:rsidR="008634DC" w:rsidRPr="00482602" w:rsidRDefault="008634DC" w:rsidP="00C41B53">
            <w:pPr>
              <w:tabs>
                <w:tab w:val="center" w:pos="4320"/>
                <w:tab w:val="right" w:pos="8640"/>
              </w:tabs>
              <w:spacing w:after="0"/>
              <w:jc w:val="left"/>
              <w:rPr>
                <w:rFonts w:cs="Arial"/>
                <w:lang w:val="en-US" w:eastAsia="en-US"/>
              </w:rPr>
            </w:pPr>
          </w:p>
        </w:tc>
      </w:tr>
      <w:tr w:rsidR="008634DC" w:rsidRPr="00482602" w14:paraId="52AB7190" w14:textId="77777777" w:rsidTr="008634DC">
        <w:tc>
          <w:tcPr>
            <w:tcW w:w="3060" w:type="dxa"/>
            <w:shd w:val="clear" w:color="auto" w:fill="auto"/>
          </w:tcPr>
          <w:p w14:paraId="04128F26"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1.3. Engage research, development, private sector, and other relevant partners in each of the target countries</w:t>
            </w:r>
          </w:p>
        </w:tc>
        <w:tc>
          <w:tcPr>
            <w:tcW w:w="3060" w:type="dxa"/>
            <w:shd w:val="clear" w:color="auto" w:fill="auto"/>
          </w:tcPr>
          <w:p w14:paraId="570A4FBD"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1.3.1. By Q2 of year 1, potential partners operating within priority legume value chains mapped</w:t>
            </w:r>
          </w:p>
          <w:p w14:paraId="41A1E292"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1.3.2. By Q3 of year 2, MoUs with priority partners in each of the target countries signed</w:t>
            </w:r>
          </w:p>
        </w:tc>
        <w:tc>
          <w:tcPr>
            <w:tcW w:w="3060" w:type="dxa"/>
            <w:shd w:val="clear" w:color="auto" w:fill="auto"/>
          </w:tcPr>
          <w:p w14:paraId="7A7DDDDE" w14:textId="77777777" w:rsidR="008634DC" w:rsidRPr="00482602" w:rsidRDefault="008634DC" w:rsidP="00482602">
            <w:pPr>
              <w:tabs>
                <w:tab w:val="center" w:pos="4320"/>
                <w:tab w:val="right" w:pos="8640"/>
              </w:tabs>
              <w:spacing w:after="0"/>
              <w:jc w:val="left"/>
              <w:rPr>
                <w:rFonts w:cs="Arial"/>
                <w:b/>
                <w:color w:val="0070C0"/>
                <w:lang w:val="en-US" w:eastAsia="en-US"/>
              </w:rPr>
            </w:pPr>
            <w:r w:rsidRPr="00482602">
              <w:rPr>
                <w:rFonts w:cs="Arial"/>
                <w:b/>
                <w:color w:val="0070C0"/>
                <w:lang w:val="en-US" w:eastAsia="en-US"/>
              </w:rPr>
              <w:t xml:space="preserve">1.3. Partners along the legume input and output value chains cooperate actively towards achieving the overall N2Africa goals </w:t>
            </w:r>
          </w:p>
        </w:tc>
      </w:tr>
      <w:tr w:rsidR="008634DC" w:rsidRPr="00482602" w14:paraId="0285B00D" w14:textId="77777777" w:rsidTr="008634DC">
        <w:tc>
          <w:tcPr>
            <w:tcW w:w="3060" w:type="dxa"/>
            <w:shd w:val="clear" w:color="auto" w:fill="auto"/>
          </w:tcPr>
          <w:p w14:paraId="16308412"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1.4. Develop and operationalize a project-wide internal and external communication strategy</w:t>
            </w:r>
          </w:p>
        </w:tc>
        <w:tc>
          <w:tcPr>
            <w:tcW w:w="3060" w:type="dxa"/>
            <w:shd w:val="clear" w:color="auto" w:fill="auto"/>
          </w:tcPr>
          <w:p w14:paraId="5E476973" w14:textId="77777777" w:rsidR="008634DC" w:rsidRPr="00482602" w:rsidRDefault="008634DC" w:rsidP="00482602">
            <w:pPr>
              <w:tabs>
                <w:tab w:val="center" w:pos="4320"/>
                <w:tab w:val="right" w:pos="8640"/>
              </w:tabs>
              <w:spacing w:after="0"/>
              <w:jc w:val="left"/>
              <w:rPr>
                <w:rFonts w:cs="Arial"/>
                <w:b/>
                <w:color w:val="0070C0"/>
                <w:lang w:val="en-US" w:eastAsia="en-US"/>
              </w:rPr>
            </w:pPr>
            <w:r w:rsidRPr="00482602">
              <w:rPr>
                <w:rFonts w:cs="Arial"/>
                <w:b/>
                <w:color w:val="0070C0"/>
                <w:lang w:val="en-US" w:eastAsia="en-US"/>
              </w:rPr>
              <w:t>1.4.1. By Q3 of year 1, an internal and external communication strategy developed</w:t>
            </w:r>
          </w:p>
          <w:p w14:paraId="74A5427B"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1.4.2. By Q4 of each year, communication products generated, including a continuously updated N2Africa website, regular Podcasters, and social media products</w:t>
            </w:r>
          </w:p>
          <w:p w14:paraId="34B6C7E9" w14:textId="77777777" w:rsidR="008634DC" w:rsidRDefault="008634DC" w:rsidP="00482602">
            <w:pPr>
              <w:tabs>
                <w:tab w:val="center" w:pos="4320"/>
                <w:tab w:val="right" w:pos="8640"/>
              </w:tabs>
              <w:spacing w:after="0"/>
              <w:jc w:val="left"/>
              <w:rPr>
                <w:rFonts w:cs="Arial"/>
                <w:lang w:val="en-US" w:eastAsia="en-US"/>
              </w:rPr>
            </w:pPr>
            <w:r w:rsidRPr="00482602">
              <w:rPr>
                <w:rFonts w:cs="Arial"/>
                <w:lang w:val="en-US" w:eastAsia="en-US"/>
              </w:rPr>
              <w:t>1.4.3</w:t>
            </w:r>
            <w:r>
              <w:rPr>
                <w:rFonts w:cs="Arial"/>
                <w:lang w:val="en-US" w:eastAsia="en-US"/>
              </w:rPr>
              <w:t>.</w:t>
            </w:r>
            <w:r w:rsidRPr="00482602">
              <w:rPr>
                <w:rFonts w:cs="Arial"/>
                <w:lang w:val="en-US" w:eastAsia="en-US"/>
              </w:rPr>
              <w:t xml:space="preserve"> Communication to farming communities will be effected through links to Farm Radio and other media outlets (e.g. local newspapers)</w:t>
            </w:r>
          </w:p>
          <w:p w14:paraId="02F4637F" w14:textId="6BA5AE5B" w:rsidR="008634DC" w:rsidRPr="00482602" w:rsidRDefault="008634DC" w:rsidP="00482602">
            <w:pPr>
              <w:tabs>
                <w:tab w:val="center" w:pos="4320"/>
                <w:tab w:val="right" w:pos="8640"/>
              </w:tabs>
              <w:spacing w:after="0"/>
              <w:jc w:val="left"/>
              <w:rPr>
                <w:rFonts w:cs="Arial"/>
                <w:lang w:val="en-US" w:eastAsia="en-US"/>
              </w:rPr>
            </w:pPr>
          </w:p>
        </w:tc>
        <w:tc>
          <w:tcPr>
            <w:tcW w:w="3060" w:type="dxa"/>
            <w:shd w:val="clear" w:color="auto" w:fill="auto"/>
          </w:tcPr>
          <w:p w14:paraId="5F765AD3" w14:textId="7742F022" w:rsidR="008634DC" w:rsidRPr="00CE51AE" w:rsidRDefault="008634DC" w:rsidP="00CE51AE">
            <w:pPr>
              <w:tabs>
                <w:tab w:val="center" w:pos="4320"/>
                <w:tab w:val="right" w:pos="8640"/>
              </w:tabs>
              <w:spacing w:after="0"/>
              <w:jc w:val="left"/>
              <w:rPr>
                <w:rFonts w:cs="Arial"/>
                <w:lang w:val="en-US" w:eastAsia="en-US"/>
              </w:rPr>
            </w:pPr>
            <w:r w:rsidRPr="00CE51AE">
              <w:rPr>
                <w:rFonts w:cs="Arial"/>
                <w:lang w:val="en-US" w:eastAsia="en-US"/>
              </w:rPr>
              <w:t>1.</w:t>
            </w:r>
            <w:r>
              <w:rPr>
                <w:rFonts w:cs="Arial"/>
                <w:lang w:val="en-US" w:eastAsia="en-US"/>
              </w:rPr>
              <w:t>4</w:t>
            </w:r>
            <w:r w:rsidRPr="00CE51AE">
              <w:rPr>
                <w:rFonts w:cs="Arial"/>
                <w:lang w:val="en-US" w:eastAsia="en-US"/>
              </w:rPr>
              <w:t>. Communication tools and processes generate additional interest in N2Africa activities, translated in extra dissemination, investments, etc.</w:t>
            </w:r>
          </w:p>
          <w:p w14:paraId="5A872F96" w14:textId="77777777" w:rsidR="008634DC" w:rsidRPr="00482602" w:rsidRDefault="008634DC" w:rsidP="00482602">
            <w:pPr>
              <w:tabs>
                <w:tab w:val="center" w:pos="4320"/>
                <w:tab w:val="right" w:pos="8640"/>
              </w:tabs>
              <w:spacing w:after="0"/>
              <w:jc w:val="left"/>
              <w:rPr>
                <w:rFonts w:cs="Arial"/>
                <w:lang w:val="en-US" w:eastAsia="en-US"/>
              </w:rPr>
            </w:pPr>
          </w:p>
        </w:tc>
      </w:tr>
      <w:tr w:rsidR="008634DC" w:rsidRPr="00482602" w14:paraId="255176BC" w14:textId="77777777" w:rsidTr="008634DC">
        <w:tc>
          <w:tcPr>
            <w:tcW w:w="3060" w:type="dxa"/>
            <w:shd w:val="clear" w:color="auto" w:fill="auto"/>
          </w:tcPr>
          <w:p w14:paraId="5DBF96D3"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 xml:space="preserve">1.5. Develop country-specific research and dissemination implementation plans, including a sustainable exit strategy </w:t>
            </w:r>
          </w:p>
        </w:tc>
        <w:tc>
          <w:tcPr>
            <w:tcW w:w="3060" w:type="dxa"/>
            <w:shd w:val="clear" w:color="auto" w:fill="auto"/>
          </w:tcPr>
          <w:p w14:paraId="1A0A071F" w14:textId="77777777" w:rsidR="008634DC" w:rsidRPr="00482602" w:rsidRDefault="008634DC" w:rsidP="00482602">
            <w:pPr>
              <w:tabs>
                <w:tab w:val="center" w:pos="4320"/>
                <w:tab w:val="right" w:pos="8640"/>
              </w:tabs>
              <w:spacing w:after="0"/>
              <w:jc w:val="left"/>
              <w:rPr>
                <w:rFonts w:cs="Arial"/>
                <w:b/>
                <w:color w:val="0070C0"/>
                <w:lang w:val="en-US" w:eastAsia="en-US"/>
              </w:rPr>
            </w:pPr>
            <w:r w:rsidRPr="00482602">
              <w:rPr>
                <w:rFonts w:cs="Arial"/>
                <w:b/>
                <w:color w:val="0070C0"/>
                <w:lang w:val="en-US" w:eastAsia="en-US"/>
              </w:rPr>
              <w:t xml:space="preserve">1.5.1. By Q4 of year 1, country-specific research and dissemination implementation plans formalized, including an exit strategy. </w:t>
            </w:r>
          </w:p>
          <w:p w14:paraId="4C42A33F" w14:textId="77777777" w:rsidR="008634DC" w:rsidRDefault="008634DC" w:rsidP="00482602">
            <w:pPr>
              <w:tabs>
                <w:tab w:val="center" w:pos="4320"/>
                <w:tab w:val="right" w:pos="8640"/>
              </w:tabs>
              <w:spacing w:after="0"/>
              <w:jc w:val="left"/>
              <w:rPr>
                <w:rFonts w:cs="Arial"/>
                <w:lang w:val="en-US" w:eastAsia="en-US"/>
              </w:rPr>
            </w:pPr>
            <w:r w:rsidRPr="00482602">
              <w:rPr>
                <w:rFonts w:cs="Arial"/>
                <w:lang w:val="en-US" w:eastAsia="en-US"/>
              </w:rPr>
              <w:t xml:space="preserve">1.5.2. By Q4 of each year, implementation plans are updated based on M&amp;E feedback </w:t>
            </w:r>
          </w:p>
          <w:p w14:paraId="0DBFEFBB" w14:textId="77777777" w:rsidR="008634DC" w:rsidRPr="00482602" w:rsidRDefault="008634DC" w:rsidP="00482602">
            <w:pPr>
              <w:tabs>
                <w:tab w:val="center" w:pos="4320"/>
                <w:tab w:val="right" w:pos="8640"/>
              </w:tabs>
              <w:spacing w:after="0"/>
              <w:jc w:val="left"/>
              <w:rPr>
                <w:rFonts w:cs="Arial"/>
                <w:lang w:val="en-US" w:eastAsia="en-US"/>
              </w:rPr>
            </w:pPr>
          </w:p>
        </w:tc>
        <w:tc>
          <w:tcPr>
            <w:tcW w:w="3060" w:type="dxa"/>
            <w:shd w:val="clear" w:color="auto" w:fill="auto"/>
          </w:tcPr>
          <w:p w14:paraId="175C86A5" w14:textId="20E0FC2F" w:rsidR="008634DC" w:rsidRPr="00482602" w:rsidRDefault="008634DC" w:rsidP="00CE51AE">
            <w:pPr>
              <w:tabs>
                <w:tab w:val="center" w:pos="4320"/>
                <w:tab w:val="right" w:pos="8640"/>
              </w:tabs>
              <w:spacing w:after="0"/>
              <w:jc w:val="left"/>
              <w:rPr>
                <w:rFonts w:cs="Arial"/>
                <w:color w:val="000000"/>
                <w:lang w:val="en-US" w:eastAsia="en-US"/>
              </w:rPr>
            </w:pPr>
            <w:r w:rsidRPr="00482602">
              <w:rPr>
                <w:rFonts w:cs="Arial"/>
                <w:lang w:val="en-US" w:eastAsia="en-US"/>
              </w:rPr>
              <w:t>1.5. Young African professionals with increased expertise in biological N</w:t>
            </w:r>
            <w:r w:rsidRPr="00CE51AE">
              <w:rPr>
                <w:rFonts w:cs="Arial"/>
                <w:vertAlign w:val="subscript"/>
                <w:lang w:val="en-US" w:eastAsia="en-US"/>
              </w:rPr>
              <w:t>2</w:t>
            </w:r>
            <w:r>
              <w:rPr>
                <w:rFonts w:cs="Arial"/>
                <w:lang w:val="en-US" w:eastAsia="en-US"/>
              </w:rPr>
              <w:t>-</w:t>
            </w:r>
            <w:r w:rsidRPr="00482602">
              <w:rPr>
                <w:rFonts w:cs="Arial"/>
                <w:lang w:val="en-US" w:eastAsia="en-US"/>
              </w:rPr>
              <w:t>fixation advance the legume intensification research areas within their respective national programs</w:t>
            </w:r>
          </w:p>
        </w:tc>
      </w:tr>
      <w:tr w:rsidR="008634DC" w:rsidRPr="00482602" w14:paraId="69478C06" w14:textId="77777777" w:rsidTr="008634DC">
        <w:tc>
          <w:tcPr>
            <w:tcW w:w="3060" w:type="dxa"/>
            <w:shd w:val="clear" w:color="auto" w:fill="auto"/>
          </w:tcPr>
          <w:p w14:paraId="4144E20A"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lastRenderedPageBreak/>
              <w:t>1.6. Organize seasonal/yearly project-wide and country-specific planning workshops</w:t>
            </w:r>
          </w:p>
        </w:tc>
        <w:tc>
          <w:tcPr>
            <w:tcW w:w="3060" w:type="dxa"/>
            <w:shd w:val="clear" w:color="auto" w:fill="auto"/>
          </w:tcPr>
          <w:p w14:paraId="0AA06803" w14:textId="77777777" w:rsidR="008634DC" w:rsidRPr="00C41B53" w:rsidRDefault="008634DC" w:rsidP="00482602">
            <w:pPr>
              <w:tabs>
                <w:tab w:val="center" w:pos="4320"/>
                <w:tab w:val="right" w:pos="8640"/>
              </w:tabs>
              <w:spacing w:after="0"/>
              <w:jc w:val="left"/>
              <w:rPr>
                <w:rFonts w:cs="Arial"/>
                <w:lang w:val="en-US" w:eastAsia="en-US"/>
              </w:rPr>
            </w:pPr>
            <w:r w:rsidRPr="00C41B53">
              <w:rPr>
                <w:rFonts w:cs="Arial"/>
                <w:lang w:val="en-US" w:eastAsia="en-US"/>
              </w:rPr>
              <w:t>1.6.1. By Q4 of each year, project-wide implementation plans developed, evaluated, and revised thro</w:t>
            </w:r>
            <w:r w:rsidRPr="00907A52">
              <w:rPr>
                <w:rFonts w:cs="Arial"/>
                <w:lang w:val="en-US" w:eastAsia="en-US"/>
              </w:rPr>
              <w:t xml:space="preserve">ugh an annual project planning workshop </w:t>
            </w:r>
          </w:p>
          <w:p w14:paraId="46C2EE6A" w14:textId="77777777" w:rsidR="008634DC" w:rsidRPr="00C41B53" w:rsidRDefault="008634DC" w:rsidP="00482602">
            <w:pPr>
              <w:tabs>
                <w:tab w:val="center" w:pos="4320"/>
                <w:tab w:val="right" w:pos="8640"/>
              </w:tabs>
              <w:spacing w:after="0"/>
              <w:jc w:val="left"/>
              <w:rPr>
                <w:rFonts w:cs="Arial"/>
                <w:lang w:val="en-US" w:eastAsia="en-US"/>
              </w:rPr>
            </w:pPr>
            <w:r w:rsidRPr="00C41B53">
              <w:rPr>
                <w:rFonts w:cs="Arial"/>
                <w:lang w:val="en-US" w:eastAsia="en-US"/>
              </w:rPr>
              <w:t xml:space="preserve">1.6.2. By Q4 of each year, 1 or 2 seasonal, in-country implementation plans developed, evaluated, and revised through in-country- planning meetings </w:t>
            </w:r>
          </w:p>
        </w:tc>
        <w:tc>
          <w:tcPr>
            <w:tcW w:w="3060" w:type="dxa"/>
            <w:shd w:val="clear" w:color="auto" w:fill="auto"/>
          </w:tcPr>
          <w:p w14:paraId="3F41429B" w14:textId="531EDC40" w:rsidR="008634DC" w:rsidRPr="00C41B53" w:rsidRDefault="008634DC" w:rsidP="00482602">
            <w:pPr>
              <w:tabs>
                <w:tab w:val="center" w:pos="4320"/>
                <w:tab w:val="right" w:pos="8640"/>
              </w:tabs>
              <w:spacing w:after="0"/>
              <w:jc w:val="left"/>
              <w:rPr>
                <w:rFonts w:cs="Arial"/>
                <w:lang w:val="en-US" w:eastAsia="en-US"/>
              </w:rPr>
            </w:pPr>
          </w:p>
        </w:tc>
      </w:tr>
      <w:tr w:rsidR="008634DC" w:rsidRPr="00482602" w14:paraId="157F9A4A" w14:textId="77777777" w:rsidTr="008634DC">
        <w:tc>
          <w:tcPr>
            <w:tcW w:w="3060" w:type="dxa"/>
            <w:shd w:val="clear" w:color="auto" w:fill="auto"/>
          </w:tcPr>
          <w:p w14:paraId="78D3BB56"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1.7. Develop and implement a degree (PhD and MSc)-related research plan</w:t>
            </w:r>
          </w:p>
        </w:tc>
        <w:tc>
          <w:tcPr>
            <w:tcW w:w="3060" w:type="dxa"/>
            <w:shd w:val="clear" w:color="auto" w:fill="auto"/>
          </w:tcPr>
          <w:p w14:paraId="6DC6C76D" w14:textId="77777777" w:rsidR="008634DC" w:rsidRPr="00907A52" w:rsidRDefault="008634DC" w:rsidP="00482602">
            <w:pPr>
              <w:tabs>
                <w:tab w:val="center" w:pos="4320"/>
                <w:tab w:val="right" w:pos="8640"/>
              </w:tabs>
              <w:spacing w:after="0"/>
              <w:jc w:val="left"/>
              <w:rPr>
                <w:rFonts w:cs="Arial"/>
                <w:b/>
                <w:color w:val="0070C0"/>
                <w:lang w:val="en-US" w:eastAsia="en-US"/>
              </w:rPr>
            </w:pPr>
            <w:r w:rsidRPr="00C41B53">
              <w:rPr>
                <w:rFonts w:cs="Arial"/>
                <w:b/>
                <w:color w:val="0070C0"/>
                <w:lang w:val="en-US" w:eastAsia="en-US"/>
              </w:rPr>
              <w:t>1.7.1. By Q4 of year 1, a research plan, engaging at least 5 PhD and 10 MSc candidates, developed</w:t>
            </w:r>
          </w:p>
          <w:p w14:paraId="7DDDA418" w14:textId="77777777" w:rsidR="008634DC" w:rsidRPr="00C41B53" w:rsidRDefault="008634DC" w:rsidP="00482602">
            <w:pPr>
              <w:tabs>
                <w:tab w:val="center" w:pos="4320"/>
                <w:tab w:val="right" w:pos="8640"/>
              </w:tabs>
              <w:spacing w:after="0"/>
              <w:jc w:val="left"/>
              <w:rPr>
                <w:rFonts w:cs="Arial"/>
                <w:lang w:val="en-US" w:eastAsia="en-US"/>
              </w:rPr>
            </w:pPr>
            <w:r w:rsidRPr="00C41B53">
              <w:rPr>
                <w:rFonts w:cs="Arial"/>
                <w:lang w:val="en-US" w:eastAsia="en-US"/>
              </w:rPr>
              <w:t>1.7.2. By Q4 of year 5, at least 5 PhD and 10 MSc candidates graduated</w:t>
            </w:r>
          </w:p>
        </w:tc>
        <w:tc>
          <w:tcPr>
            <w:tcW w:w="3060" w:type="dxa"/>
            <w:shd w:val="clear" w:color="auto" w:fill="auto"/>
          </w:tcPr>
          <w:p w14:paraId="3AED2488" w14:textId="77777777" w:rsidR="008634DC" w:rsidRPr="00C41B53" w:rsidRDefault="008634DC" w:rsidP="00482602">
            <w:pPr>
              <w:tabs>
                <w:tab w:val="center" w:pos="4320"/>
                <w:tab w:val="right" w:pos="8640"/>
              </w:tabs>
              <w:spacing w:after="0"/>
              <w:jc w:val="left"/>
              <w:rPr>
                <w:rFonts w:cs="Arial"/>
                <w:lang w:val="en-US" w:eastAsia="en-US"/>
              </w:rPr>
            </w:pPr>
          </w:p>
        </w:tc>
      </w:tr>
      <w:tr w:rsidR="008634DC" w:rsidRPr="00482602" w14:paraId="78C63D3E" w14:textId="77777777" w:rsidTr="008634DC">
        <w:tc>
          <w:tcPr>
            <w:tcW w:w="3060" w:type="dxa"/>
            <w:shd w:val="clear" w:color="auto" w:fill="auto"/>
          </w:tcPr>
          <w:p w14:paraId="5B4ECF64"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1.8. Develop and implement a non-degree-related capacity strengthening plan for relevant partners working within legume value chains</w:t>
            </w:r>
          </w:p>
        </w:tc>
        <w:tc>
          <w:tcPr>
            <w:tcW w:w="3060" w:type="dxa"/>
            <w:shd w:val="clear" w:color="auto" w:fill="auto"/>
          </w:tcPr>
          <w:p w14:paraId="7977063E" w14:textId="77777777" w:rsidR="008634DC" w:rsidRPr="00907A52" w:rsidRDefault="008634DC" w:rsidP="00482602">
            <w:pPr>
              <w:tabs>
                <w:tab w:val="center" w:pos="4320"/>
                <w:tab w:val="right" w:pos="8640"/>
              </w:tabs>
              <w:spacing w:after="0"/>
              <w:jc w:val="left"/>
              <w:rPr>
                <w:rFonts w:cs="Arial"/>
                <w:lang w:val="en-US" w:eastAsia="en-US"/>
              </w:rPr>
            </w:pPr>
            <w:r w:rsidRPr="00C41B53">
              <w:rPr>
                <w:rFonts w:cs="Arial"/>
                <w:lang w:val="en-US" w:eastAsia="en-US"/>
              </w:rPr>
              <w:t xml:space="preserve">1.8.1. By Q4 of year 1, a non-degree-related capacity strengthening plan developed </w:t>
            </w:r>
          </w:p>
          <w:p w14:paraId="66376D56" w14:textId="77777777" w:rsidR="008634DC" w:rsidRPr="00C41B53" w:rsidRDefault="008634DC" w:rsidP="00482602">
            <w:pPr>
              <w:tabs>
                <w:tab w:val="center" w:pos="4320"/>
                <w:tab w:val="right" w:pos="8640"/>
              </w:tabs>
              <w:spacing w:after="0"/>
              <w:jc w:val="left"/>
              <w:rPr>
                <w:rFonts w:cs="Arial"/>
                <w:lang w:val="en-US" w:eastAsia="en-US"/>
              </w:rPr>
            </w:pPr>
            <w:r w:rsidRPr="00C41B53">
              <w:rPr>
                <w:rFonts w:cs="Arial"/>
                <w:lang w:val="en-US" w:eastAsia="en-US"/>
              </w:rPr>
              <w:t>1.8.2. By Q4 of each year, at least 4 relevant and demand-driven training materials developed in cooperation with the African Soil Health Consortium (ASHC)</w:t>
            </w:r>
          </w:p>
          <w:p w14:paraId="776A5CF9" w14:textId="6C908389" w:rsidR="008634DC" w:rsidRPr="00C41B53" w:rsidRDefault="008634DC" w:rsidP="00482602">
            <w:pPr>
              <w:tabs>
                <w:tab w:val="center" w:pos="4320"/>
                <w:tab w:val="right" w:pos="8640"/>
              </w:tabs>
              <w:spacing w:after="0"/>
              <w:jc w:val="left"/>
              <w:rPr>
                <w:rFonts w:cs="Arial"/>
                <w:color w:val="0070C0"/>
                <w:lang w:val="en-US" w:eastAsia="en-US"/>
              </w:rPr>
            </w:pPr>
            <w:r w:rsidRPr="00CE51AE">
              <w:rPr>
                <w:rFonts w:cs="Arial"/>
                <w:color w:val="0070C0"/>
                <w:lang w:val="en-US" w:eastAsia="en-US"/>
              </w:rPr>
              <w:t>1</w:t>
            </w:r>
            <w:r>
              <w:rPr>
                <w:rFonts w:cs="Arial"/>
                <w:color w:val="0070C0"/>
                <w:lang w:val="en-US" w:eastAsia="en-US"/>
              </w:rPr>
              <w:t>.8.3</w:t>
            </w:r>
            <w:r w:rsidRPr="00CE51AE">
              <w:rPr>
                <w:rFonts w:cs="Arial"/>
                <w:color w:val="0070C0"/>
                <w:lang w:val="en-US" w:eastAsia="en-US"/>
              </w:rPr>
              <w:t>. By Q4 of year 5, at least 320 partners trained in N2Africa technologies and approaches</w:t>
            </w:r>
          </w:p>
        </w:tc>
        <w:tc>
          <w:tcPr>
            <w:tcW w:w="3060" w:type="dxa"/>
            <w:shd w:val="clear" w:color="auto" w:fill="auto"/>
          </w:tcPr>
          <w:p w14:paraId="467DA967" w14:textId="7648112A" w:rsidR="008634DC" w:rsidRPr="00CE51AE" w:rsidRDefault="008634DC" w:rsidP="00CE51AE">
            <w:pPr>
              <w:tabs>
                <w:tab w:val="center" w:pos="4320"/>
                <w:tab w:val="right" w:pos="8640"/>
              </w:tabs>
              <w:spacing w:after="0"/>
              <w:jc w:val="left"/>
              <w:rPr>
                <w:rFonts w:cs="Arial"/>
                <w:lang w:val="en-US" w:eastAsia="en-US"/>
              </w:rPr>
            </w:pPr>
            <w:r w:rsidRPr="00CE51AE">
              <w:rPr>
                <w:rFonts w:cs="Arial"/>
                <w:lang w:val="en-US" w:eastAsia="en-US"/>
              </w:rPr>
              <w:t>1.</w:t>
            </w:r>
            <w:r>
              <w:rPr>
                <w:rFonts w:cs="Arial"/>
                <w:lang w:val="en-US" w:eastAsia="en-US"/>
              </w:rPr>
              <w:t>8</w:t>
            </w:r>
            <w:r w:rsidRPr="00CE51AE">
              <w:rPr>
                <w:rFonts w:cs="Arial"/>
                <w:lang w:val="en-US" w:eastAsia="en-US"/>
              </w:rPr>
              <w:t>. Scientists and other stakeholder groups are empowered to further the N2Africa research and development</w:t>
            </w:r>
          </w:p>
        </w:tc>
      </w:tr>
      <w:tr w:rsidR="008634DC" w:rsidRPr="000540A7" w14:paraId="676BB5AC" w14:textId="77777777" w:rsidTr="008634DC">
        <w:trPr>
          <w:trHeight w:val="264"/>
        </w:trPr>
        <w:tc>
          <w:tcPr>
            <w:tcW w:w="9180" w:type="dxa"/>
            <w:gridSpan w:val="3"/>
            <w:tcBorders>
              <w:top w:val="nil"/>
              <w:left w:val="nil"/>
              <w:bottom w:val="single" w:sz="4" w:space="0" w:color="auto"/>
              <w:right w:val="nil"/>
            </w:tcBorders>
            <w:shd w:val="clear" w:color="auto" w:fill="auto"/>
            <w:hideMark/>
          </w:tcPr>
          <w:p w14:paraId="682862DD" w14:textId="77777777" w:rsidR="008634DC" w:rsidRDefault="008634DC" w:rsidP="00A32D48">
            <w:pPr>
              <w:pStyle w:val="Caption"/>
            </w:pPr>
          </w:p>
          <w:p w14:paraId="08F06A42" w14:textId="337D7823" w:rsidR="008634DC" w:rsidRPr="00482602" w:rsidRDefault="008634DC" w:rsidP="008634DC">
            <w:pPr>
              <w:pStyle w:val="Caption"/>
            </w:pPr>
            <w:bookmarkStart w:id="25" w:name="_Toc452286036"/>
            <w:r w:rsidRPr="000540A7">
              <w:t xml:space="preserve">Table </w:t>
            </w:r>
            <w:fldSimple w:instr=" SEQ Table \* ARABIC ">
              <w:r>
                <w:rPr>
                  <w:noProof/>
                </w:rPr>
                <w:t>2</w:t>
              </w:r>
            </w:fldSimple>
            <w:r>
              <w:t xml:space="preserve"> </w:t>
            </w:r>
            <w:r w:rsidRPr="000540A7">
              <w:t>Results Framework for Objective 2</w:t>
            </w:r>
            <w:r w:rsidRPr="000540A7">
              <w:rPr>
                <w:rFonts w:cs="Arial"/>
                <w:sz w:val="18"/>
                <w:szCs w:val="18"/>
              </w:rPr>
              <w:t xml:space="preserve"> </w:t>
            </w:r>
            <w:r>
              <w:rPr>
                <w:rFonts w:cs="Arial"/>
                <w:sz w:val="18"/>
                <w:szCs w:val="18"/>
              </w:rPr>
              <w:t xml:space="preserve">- </w:t>
            </w:r>
            <w:r w:rsidRPr="008B64EC">
              <w:t>Delivery and dissemination, sustainable input supply, and market access</w:t>
            </w:r>
            <w:bookmarkEnd w:id="25"/>
          </w:p>
        </w:tc>
      </w:tr>
      <w:tr w:rsidR="008634DC" w:rsidRPr="000540A7" w14:paraId="5FCABB4D" w14:textId="77777777" w:rsidTr="008634DC">
        <w:trPr>
          <w:trHeight w:val="174"/>
        </w:trPr>
        <w:tc>
          <w:tcPr>
            <w:tcW w:w="3060" w:type="dxa"/>
            <w:shd w:val="clear" w:color="auto" w:fill="auto"/>
            <w:hideMark/>
          </w:tcPr>
          <w:p w14:paraId="2A2564C6" w14:textId="77777777" w:rsidR="008634DC" w:rsidRPr="00155AB6" w:rsidRDefault="008634DC" w:rsidP="008B3651">
            <w:pPr>
              <w:tabs>
                <w:tab w:val="center" w:pos="4320"/>
                <w:tab w:val="right" w:pos="8640"/>
              </w:tabs>
              <w:spacing w:after="0"/>
              <w:rPr>
                <w:rFonts w:cs="Arial"/>
                <w:lang w:val="en-US" w:eastAsia="en-US"/>
              </w:rPr>
            </w:pPr>
            <w:r>
              <w:rPr>
                <w:rFonts w:cs="Arial"/>
                <w:b/>
                <w:lang w:val="en-US" w:eastAsia="en-US"/>
              </w:rPr>
              <w:t>Activities</w:t>
            </w:r>
          </w:p>
        </w:tc>
        <w:tc>
          <w:tcPr>
            <w:tcW w:w="3060" w:type="dxa"/>
            <w:shd w:val="clear" w:color="auto" w:fill="auto"/>
          </w:tcPr>
          <w:p w14:paraId="7797B8DF" w14:textId="77777777" w:rsidR="008634DC" w:rsidRPr="000540A7" w:rsidRDefault="008634DC" w:rsidP="00DB6E5A">
            <w:pPr>
              <w:spacing w:after="0"/>
              <w:rPr>
                <w:rFonts w:cs="Arial"/>
                <w:b/>
                <w:sz w:val="18"/>
                <w:szCs w:val="18"/>
              </w:rPr>
            </w:pPr>
            <w:r w:rsidRPr="000540A7">
              <w:rPr>
                <w:rFonts w:cs="Arial"/>
                <w:b/>
                <w:sz w:val="18"/>
                <w:szCs w:val="18"/>
              </w:rPr>
              <w:t>Outputs</w:t>
            </w:r>
          </w:p>
        </w:tc>
        <w:tc>
          <w:tcPr>
            <w:tcW w:w="3060" w:type="dxa"/>
            <w:shd w:val="clear" w:color="auto" w:fill="auto"/>
          </w:tcPr>
          <w:p w14:paraId="129C4504" w14:textId="77777777" w:rsidR="008634DC" w:rsidRPr="000540A7" w:rsidRDefault="008634DC" w:rsidP="00DB6E5A">
            <w:pPr>
              <w:spacing w:after="0"/>
              <w:rPr>
                <w:rFonts w:cs="Arial"/>
                <w:b/>
                <w:sz w:val="18"/>
                <w:szCs w:val="18"/>
              </w:rPr>
            </w:pPr>
            <w:r w:rsidRPr="000540A7">
              <w:rPr>
                <w:rFonts w:cs="Arial"/>
                <w:b/>
                <w:sz w:val="18"/>
                <w:szCs w:val="18"/>
              </w:rPr>
              <w:t>Outcomes</w:t>
            </w:r>
          </w:p>
        </w:tc>
      </w:tr>
      <w:tr w:rsidR="008634DC" w:rsidRPr="000540A7" w14:paraId="043213FB" w14:textId="77777777" w:rsidTr="008634DC">
        <w:trPr>
          <w:trHeight w:val="1128"/>
        </w:trPr>
        <w:tc>
          <w:tcPr>
            <w:tcW w:w="3060" w:type="dxa"/>
            <w:shd w:val="clear" w:color="auto" w:fill="auto"/>
            <w:hideMark/>
          </w:tcPr>
          <w:p w14:paraId="7F80726E"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2.1. Constitute and facilitate in-country/in-region N2Africa stakeholder platforms</w:t>
            </w:r>
          </w:p>
        </w:tc>
        <w:tc>
          <w:tcPr>
            <w:tcW w:w="3060" w:type="dxa"/>
            <w:shd w:val="clear" w:color="auto" w:fill="auto"/>
          </w:tcPr>
          <w:p w14:paraId="7DB2D0A8"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2.1.1. By Q2 of year 1, N2Africa stakeholder platforms operationalized</w:t>
            </w:r>
          </w:p>
          <w:p w14:paraId="631FFA5A" w14:textId="77777777" w:rsidR="008634DC" w:rsidRDefault="008634DC" w:rsidP="00CE51AE">
            <w:pPr>
              <w:tabs>
                <w:tab w:val="center" w:pos="4320"/>
                <w:tab w:val="right" w:pos="8640"/>
              </w:tabs>
              <w:spacing w:after="0"/>
              <w:jc w:val="left"/>
              <w:rPr>
                <w:rFonts w:cs="Arial"/>
                <w:lang w:val="en-US" w:eastAsia="en-US"/>
              </w:rPr>
            </w:pPr>
            <w:r w:rsidRPr="00155AB6">
              <w:rPr>
                <w:rFonts w:cs="Arial"/>
                <w:lang w:val="en-US" w:eastAsia="en-US"/>
              </w:rPr>
              <w:t>2.1.2. By Q4 of years 1-4, stakeholders agree on specific roles and responsibilities across the various N2Africa objectives</w:t>
            </w:r>
          </w:p>
          <w:p w14:paraId="4FFBB00C" w14:textId="77777777" w:rsidR="008634DC" w:rsidRPr="00155AB6" w:rsidRDefault="008634DC" w:rsidP="00CE51AE">
            <w:pPr>
              <w:tabs>
                <w:tab w:val="center" w:pos="4320"/>
                <w:tab w:val="right" w:pos="8640"/>
              </w:tabs>
              <w:spacing w:after="0"/>
              <w:jc w:val="left"/>
              <w:rPr>
                <w:rFonts w:cs="Arial"/>
                <w:lang w:val="en-US" w:eastAsia="en-US"/>
              </w:rPr>
            </w:pPr>
          </w:p>
        </w:tc>
        <w:tc>
          <w:tcPr>
            <w:tcW w:w="3060" w:type="dxa"/>
            <w:shd w:val="clear" w:color="auto" w:fill="auto"/>
          </w:tcPr>
          <w:p w14:paraId="059D8F4F"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2.1. Country-specific inoculant, seed, and fertilizer supply strategies guarantee the sustainable supply of high quality seeds and inoculants and legume-specific fertilizer</w:t>
            </w:r>
          </w:p>
        </w:tc>
      </w:tr>
      <w:tr w:rsidR="008634DC" w:rsidRPr="000540A7" w14:paraId="1039AD1A" w14:textId="77777777" w:rsidTr="008634DC">
        <w:trPr>
          <w:trHeight w:val="350"/>
        </w:trPr>
        <w:tc>
          <w:tcPr>
            <w:tcW w:w="3060" w:type="dxa"/>
            <w:shd w:val="clear" w:color="auto" w:fill="auto"/>
            <w:hideMark/>
          </w:tcPr>
          <w:p w14:paraId="10352FF2"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 xml:space="preserve">2.2. Facilitate </w:t>
            </w:r>
            <w:r w:rsidRPr="00155AB6">
              <w:rPr>
                <w:rFonts w:cs="Arial"/>
                <w:u w:val="single"/>
                <w:lang w:val="en-US" w:eastAsia="en-US"/>
              </w:rPr>
              <w:t>N2Africa-led</w:t>
            </w:r>
            <w:r w:rsidRPr="00155AB6">
              <w:rPr>
                <w:rFonts w:cs="Arial"/>
                <w:lang w:val="en-US" w:eastAsia="en-US"/>
              </w:rPr>
              <w:t xml:space="preserve"> dissemination campaigns in the context of development-to-research learning cycles with specific attention to gender</w:t>
            </w:r>
          </w:p>
        </w:tc>
        <w:tc>
          <w:tcPr>
            <w:tcW w:w="3060" w:type="dxa"/>
            <w:shd w:val="clear" w:color="auto" w:fill="auto"/>
          </w:tcPr>
          <w:p w14:paraId="637D0D63"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2.2.1. By Q1 of years 1-4, specific dissemination guidelines for legume intensification assembled</w:t>
            </w:r>
          </w:p>
          <w:p w14:paraId="5CD43E30" w14:textId="77777777" w:rsidR="008634DC" w:rsidRDefault="008634DC" w:rsidP="00CE51AE">
            <w:pPr>
              <w:tabs>
                <w:tab w:val="center" w:pos="4320"/>
                <w:tab w:val="right" w:pos="8640"/>
              </w:tabs>
              <w:spacing w:after="0"/>
              <w:jc w:val="left"/>
              <w:rPr>
                <w:rFonts w:cs="Arial"/>
                <w:lang w:val="en-US" w:eastAsia="en-US"/>
              </w:rPr>
            </w:pPr>
            <w:r w:rsidRPr="00155AB6">
              <w:rPr>
                <w:rFonts w:cs="Arial"/>
                <w:lang w:val="en-US" w:eastAsia="en-US"/>
              </w:rPr>
              <w:t xml:space="preserve">2.2.2. By Q4 of years 1-4, specific dissemination guidelines evaluated by a preset (see Returns-on-Investment calculations) number of male and female farmers </w:t>
            </w:r>
          </w:p>
          <w:p w14:paraId="55629C11" w14:textId="77777777" w:rsidR="008634DC" w:rsidRDefault="008634DC" w:rsidP="00CE51AE">
            <w:pPr>
              <w:tabs>
                <w:tab w:val="center" w:pos="4320"/>
                <w:tab w:val="right" w:pos="8640"/>
              </w:tabs>
              <w:spacing w:after="0"/>
              <w:jc w:val="left"/>
              <w:rPr>
                <w:rFonts w:cs="Arial"/>
                <w:lang w:val="en-US" w:eastAsia="en-US"/>
              </w:rPr>
            </w:pPr>
          </w:p>
          <w:p w14:paraId="4F776AD4" w14:textId="77777777" w:rsidR="008634DC" w:rsidRPr="00155AB6" w:rsidRDefault="008634DC" w:rsidP="00CE51AE">
            <w:pPr>
              <w:tabs>
                <w:tab w:val="center" w:pos="4320"/>
                <w:tab w:val="right" w:pos="8640"/>
              </w:tabs>
              <w:spacing w:after="0"/>
              <w:jc w:val="left"/>
              <w:rPr>
                <w:rFonts w:cs="Arial"/>
                <w:lang w:val="en-US" w:eastAsia="en-US"/>
              </w:rPr>
            </w:pPr>
          </w:p>
        </w:tc>
        <w:tc>
          <w:tcPr>
            <w:tcW w:w="3060" w:type="dxa"/>
            <w:shd w:val="clear" w:color="auto" w:fill="auto"/>
          </w:tcPr>
          <w:p w14:paraId="334A1504" w14:textId="77777777" w:rsidR="008634DC" w:rsidRPr="00155AB6" w:rsidRDefault="008634DC" w:rsidP="00CE51AE">
            <w:pPr>
              <w:tabs>
                <w:tab w:val="center" w:pos="4320"/>
                <w:tab w:val="right" w:pos="8640"/>
              </w:tabs>
              <w:spacing w:after="0"/>
              <w:jc w:val="left"/>
              <w:rPr>
                <w:rFonts w:cs="Arial"/>
                <w:b/>
                <w:color w:val="0070C0"/>
                <w:lang w:val="en-US" w:eastAsia="en-US"/>
              </w:rPr>
            </w:pPr>
            <w:r w:rsidRPr="00155AB6">
              <w:rPr>
                <w:rFonts w:cs="Arial"/>
                <w:b/>
                <w:color w:val="0070C0"/>
                <w:lang w:val="en-US" w:eastAsia="en-US"/>
              </w:rPr>
              <w:t xml:space="preserve">2.2. Dissemination partners attain/surpass the anticipated number of households targeted and continue to engage in legume intensification post-project </w:t>
            </w:r>
          </w:p>
        </w:tc>
      </w:tr>
      <w:tr w:rsidR="008634DC" w:rsidRPr="000540A7" w14:paraId="1BFBBA86" w14:textId="77777777" w:rsidTr="008634DC">
        <w:trPr>
          <w:trHeight w:val="350"/>
        </w:trPr>
        <w:tc>
          <w:tcPr>
            <w:tcW w:w="3060" w:type="dxa"/>
            <w:shd w:val="clear" w:color="auto" w:fill="auto"/>
            <w:hideMark/>
          </w:tcPr>
          <w:p w14:paraId="0FB277D8"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lastRenderedPageBreak/>
              <w:t>2.3. Create widespread awareness on N2Africa technologies and interventions</w:t>
            </w:r>
          </w:p>
        </w:tc>
        <w:tc>
          <w:tcPr>
            <w:tcW w:w="3060" w:type="dxa"/>
            <w:shd w:val="clear" w:color="auto" w:fill="auto"/>
          </w:tcPr>
          <w:p w14:paraId="4CAC5230" w14:textId="77777777" w:rsidR="008634DC" w:rsidRPr="00155AB6" w:rsidRDefault="008634DC" w:rsidP="00CE51AE">
            <w:pPr>
              <w:tabs>
                <w:tab w:val="center" w:pos="4320"/>
                <w:tab w:val="right" w:pos="8640"/>
              </w:tabs>
              <w:spacing w:after="0"/>
              <w:jc w:val="left"/>
              <w:rPr>
                <w:rFonts w:cs="Arial"/>
                <w:b/>
                <w:color w:val="0070C0"/>
                <w:lang w:val="en-US" w:eastAsia="en-US"/>
              </w:rPr>
            </w:pPr>
            <w:r w:rsidRPr="00155AB6">
              <w:rPr>
                <w:rFonts w:cs="Arial"/>
                <w:b/>
                <w:color w:val="0070C0"/>
                <w:lang w:val="en-US" w:eastAsia="en-US"/>
              </w:rPr>
              <w:t>2.3.1. By Q4 of years 1-4, at least 2 media events (e.g., radio, newspaper articles) per country implemented</w:t>
            </w:r>
          </w:p>
        </w:tc>
        <w:tc>
          <w:tcPr>
            <w:tcW w:w="3060" w:type="dxa"/>
            <w:shd w:val="clear" w:color="auto" w:fill="auto"/>
          </w:tcPr>
          <w:p w14:paraId="09D9E889" w14:textId="77777777" w:rsidR="008634DC" w:rsidRPr="00155AB6" w:rsidRDefault="008634DC" w:rsidP="00CE51AE">
            <w:pPr>
              <w:tabs>
                <w:tab w:val="center" w:pos="4320"/>
                <w:tab w:val="right" w:pos="8640"/>
              </w:tabs>
              <w:spacing w:after="0"/>
              <w:jc w:val="left"/>
              <w:rPr>
                <w:rFonts w:cs="Arial"/>
                <w:color w:val="0070C0"/>
                <w:lang w:val="en-US" w:eastAsia="en-US"/>
              </w:rPr>
            </w:pPr>
            <w:r w:rsidRPr="00155AB6">
              <w:rPr>
                <w:rFonts w:cs="Arial"/>
                <w:b/>
                <w:color w:val="0070C0"/>
                <w:lang w:val="en-US" w:eastAsia="en-US"/>
              </w:rPr>
              <w:t>2.3. Local agro-dealers marketing fertilizer, seed, and inoculants are aligned with grassroot producer groups and input wholesalers and manufacturers</w:t>
            </w:r>
          </w:p>
        </w:tc>
      </w:tr>
      <w:tr w:rsidR="008634DC" w:rsidRPr="000540A7" w14:paraId="0E35EA03" w14:textId="77777777" w:rsidTr="008634DC">
        <w:trPr>
          <w:trHeight w:val="350"/>
        </w:trPr>
        <w:tc>
          <w:tcPr>
            <w:tcW w:w="3060" w:type="dxa"/>
            <w:shd w:val="clear" w:color="auto" w:fill="auto"/>
            <w:hideMark/>
          </w:tcPr>
          <w:p w14:paraId="232F621A"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 xml:space="preserve">2.4. Facilitate </w:t>
            </w:r>
            <w:r w:rsidRPr="00155AB6">
              <w:rPr>
                <w:rFonts w:cs="Arial"/>
                <w:u w:val="single"/>
                <w:lang w:val="en-US" w:eastAsia="en-US"/>
              </w:rPr>
              <w:t>partner-led</w:t>
            </w:r>
            <w:r w:rsidRPr="00155AB6">
              <w:rPr>
                <w:rFonts w:cs="Arial"/>
                <w:lang w:val="en-US" w:eastAsia="en-US"/>
              </w:rPr>
              <w:t xml:space="preserve"> dissemination campaigns with specific attention to gender</w:t>
            </w:r>
          </w:p>
        </w:tc>
        <w:tc>
          <w:tcPr>
            <w:tcW w:w="3060" w:type="dxa"/>
            <w:shd w:val="clear" w:color="auto" w:fill="auto"/>
          </w:tcPr>
          <w:p w14:paraId="6BD3347E"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 xml:space="preserve">2.4.1. By Q4 of years 2-4, household targets (see Returns-on-Investment calculations), dissemination approaches, and content for partner-led dissemination activities agreed and implemented, with specific attention to gender </w:t>
            </w:r>
          </w:p>
          <w:p w14:paraId="2091B6B1"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2.4.2. By Q4 of years 3-5, feedback on the performance of the dissemination models and the demonstrated content fed back to N2Africa</w:t>
            </w:r>
          </w:p>
        </w:tc>
        <w:tc>
          <w:tcPr>
            <w:tcW w:w="3060" w:type="dxa"/>
            <w:shd w:val="clear" w:color="auto" w:fill="auto"/>
          </w:tcPr>
          <w:p w14:paraId="111A73F4"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b/>
                <w:color w:val="0070C0"/>
                <w:lang w:val="en-US" w:eastAsia="en-US"/>
              </w:rPr>
              <w:t>2.4. A preset (see Returns-on-Investment calculations) number of households engaged in the collective marketing and value addition of legume grains and value-added products</w:t>
            </w:r>
            <w:r w:rsidRPr="00155AB6" w:rsidDel="00AA4C31">
              <w:rPr>
                <w:rFonts w:cs="Arial"/>
                <w:lang w:val="en-US" w:eastAsia="en-US"/>
              </w:rPr>
              <w:t xml:space="preserve"> </w:t>
            </w:r>
          </w:p>
        </w:tc>
      </w:tr>
      <w:tr w:rsidR="008634DC" w:rsidRPr="000540A7" w14:paraId="61979981" w14:textId="77777777" w:rsidTr="008634DC">
        <w:trPr>
          <w:trHeight w:val="350"/>
        </w:trPr>
        <w:tc>
          <w:tcPr>
            <w:tcW w:w="3060" w:type="dxa"/>
            <w:shd w:val="clear" w:color="auto" w:fill="auto"/>
            <w:hideMark/>
          </w:tcPr>
          <w:p w14:paraId="455F36BA"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2.5. Facilitate private-public partnerships towards the sustainable supply of inoculants and fertilizer</w:t>
            </w:r>
          </w:p>
        </w:tc>
        <w:tc>
          <w:tcPr>
            <w:tcW w:w="3060" w:type="dxa"/>
            <w:shd w:val="clear" w:color="auto" w:fill="auto"/>
          </w:tcPr>
          <w:p w14:paraId="70C35BE7" w14:textId="77777777" w:rsidR="008634DC" w:rsidRPr="00155AB6" w:rsidRDefault="008634DC" w:rsidP="00CE51AE">
            <w:pPr>
              <w:tabs>
                <w:tab w:val="center" w:pos="4320"/>
                <w:tab w:val="right" w:pos="8640"/>
              </w:tabs>
              <w:spacing w:after="0"/>
              <w:jc w:val="left"/>
              <w:rPr>
                <w:rFonts w:cs="Arial"/>
                <w:b/>
                <w:color w:val="0070C0"/>
                <w:lang w:val="en-US" w:eastAsia="en-US"/>
              </w:rPr>
            </w:pPr>
            <w:r w:rsidRPr="00155AB6">
              <w:rPr>
                <w:rFonts w:cs="Arial"/>
                <w:b/>
                <w:color w:val="0070C0"/>
                <w:lang w:val="en-US" w:eastAsia="en-US"/>
              </w:rPr>
              <w:t>2.5.1. By Q4 of years 1-4, inoculants available through public-private partnerships, through importation and/or local production, the latter facilitated by the inoculant production pilot plant</w:t>
            </w:r>
          </w:p>
          <w:p w14:paraId="11A9A10F"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2.5.2. By Q4 of years 1-4, legume-specific fertilizer made available to smallholder farmers by fertilizer companies/retailers</w:t>
            </w:r>
          </w:p>
        </w:tc>
        <w:tc>
          <w:tcPr>
            <w:tcW w:w="3060" w:type="dxa"/>
            <w:shd w:val="clear" w:color="auto" w:fill="auto"/>
          </w:tcPr>
          <w:p w14:paraId="339484E8" w14:textId="19FA1AD4" w:rsidR="008634DC" w:rsidRPr="00CE51AE" w:rsidRDefault="008634DC" w:rsidP="00CE51AE">
            <w:pPr>
              <w:tabs>
                <w:tab w:val="center" w:pos="4320"/>
                <w:tab w:val="right" w:pos="8640"/>
              </w:tabs>
              <w:spacing w:after="0"/>
              <w:jc w:val="left"/>
              <w:rPr>
                <w:rFonts w:cs="Arial"/>
                <w:highlight w:val="yellow"/>
                <w:lang w:val="en-US" w:eastAsia="en-US"/>
              </w:rPr>
            </w:pPr>
          </w:p>
          <w:p w14:paraId="63BB848E" w14:textId="77777777" w:rsidR="008634DC" w:rsidRPr="00CE51AE" w:rsidRDefault="008634DC" w:rsidP="00CE51AE">
            <w:pPr>
              <w:tabs>
                <w:tab w:val="center" w:pos="4320"/>
                <w:tab w:val="right" w:pos="8640"/>
              </w:tabs>
              <w:spacing w:after="0"/>
              <w:jc w:val="left"/>
              <w:rPr>
                <w:rFonts w:cs="Arial"/>
                <w:highlight w:val="yellow"/>
                <w:lang w:val="en-US" w:eastAsia="en-US"/>
              </w:rPr>
            </w:pPr>
          </w:p>
          <w:p w14:paraId="2BD93858" w14:textId="77777777" w:rsidR="008634DC" w:rsidRPr="00CE51AE" w:rsidRDefault="008634DC" w:rsidP="00CE51AE">
            <w:pPr>
              <w:tabs>
                <w:tab w:val="center" w:pos="4320"/>
                <w:tab w:val="right" w:pos="8640"/>
              </w:tabs>
              <w:spacing w:after="0"/>
              <w:jc w:val="left"/>
              <w:rPr>
                <w:rFonts w:cs="Arial"/>
                <w:highlight w:val="yellow"/>
                <w:lang w:val="en-US" w:eastAsia="en-US"/>
              </w:rPr>
            </w:pPr>
          </w:p>
        </w:tc>
      </w:tr>
      <w:tr w:rsidR="008634DC" w:rsidRPr="000540A7" w14:paraId="2AA483C4" w14:textId="77777777" w:rsidTr="008634DC">
        <w:trPr>
          <w:trHeight w:val="350"/>
        </w:trPr>
        <w:tc>
          <w:tcPr>
            <w:tcW w:w="3060" w:type="dxa"/>
            <w:shd w:val="clear" w:color="auto" w:fill="auto"/>
            <w:hideMark/>
          </w:tcPr>
          <w:p w14:paraId="0FE8CD39"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2.6. Facilitate the establishment of private sector-led and/or community-based legume seed systems</w:t>
            </w:r>
          </w:p>
        </w:tc>
        <w:tc>
          <w:tcPr>
            <w:tcW w:w="3060" w:type="dxa"/>
            <w:shd w:val="clear" w:color="auto" w:fill="auto"/>
          </w:tcPr>
          <w:p w14:paraId="7115B1A3"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2.6.1. By Q4 of years 1-4, sufficient legume foundation seed produced by private enterprises and/or government institutions</w:t>
            </w:r>
          </w:p>
          <w:p w14:paraId="684CA150" w14:textId="317721B2"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2.6.</w:t>
            </w:r>
            <w:r>
              <w:rPr>
                <w:rFonts w:cs="Arial"/>
                <w:lang w:val="en-US" w:eastAsia="en-US"/>
              </w:rPr>
              <w:t>2</w:t>
            </w:r>
            <w:r w:rsidRPr="00155AB6">
              <w:rPr>
                <w:rFonts w:cs="Arial"/>
                <w:lang w:val="en-US" w:eastAsia="en-US"/>
              </w:rPr>
              <w:t>. By Q4 of years 1-4, sufficient quality legume seed available to farming communities</w:t>
            </w:r>
          </w:p>
        </w:tc>
        <w:tc>
          <w:tcPr>
            <w:tcW w:w="3060" w:type="dxa"/>
            <w:shd w:val="clear" w:color="auto" w:fill="auto"/>
          </w:tcPr>
          <w:p w14:paraId="5ED577DE" w14:textId="77777777" w:rsidR="008634DC" w:rsidRPr="00155AB6" w:rsidRDefault="008634DC" w:rsidP="008B3651">
            <w:pPr>
              <w:tabs>
                <w:tab w:val="center" w:pos="4320"/>
                <w:tab w:val="right" w:pos="8640"/>
              </w:tabs>
              <w:spacing w:after="0"/>
              <w:rPr>
                <w:rFonts w:cs="Arial"/>
                <w:lang w:val="en-US" w:eastAsia="en-US"/>
              </w:rPr>
            </w:pPr>
          </w:p>
        </w:tc>
      </w:tr>
      <w:tr w:rsidR="008634DC" w:rsidRPr="000540A7" w14:paraId="637D4FA8" w14:textId="77777777" w:rsidTr="008634DC">
        <w:trPr>
          <w:trHeight w:val="350"/>
        </w:trPr>
        <w:tc>
          <w:tcPr>
            <w:tcW w:w="3060" w:type="dxa"/>
            <w:shd w:val="clear" w:color="auto" w:fill="auto"/>
            <w:hideMark/>
          </w:tcPr>
          <w:p w14:paraId="045FB872"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2.7. Engage agro-dealer and other last-mile delivery networks in supplying legume agro-inputs</w:t>
            </w:r>
          </w:p>
        </w:tc>
        <w:tc>
          <w:tcPr>
            <w:tcW w:w="3060" w:type="dxa"/>
            <w:shd w:val="clear" w:color="auto" w:fill="auto"/>
          </w:tcPr>
          <w:p w14:paraId="67339067"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2.7.1. By Q4 of years 1-2, a minimum number of agro-dealers and other delivery network partners trained in the storage, handling, and use of inoculants</w:t>
            </w:r>
          </w:p>
          <w:p w14:paraId="4037B8F4"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2.7.2. By Q4 of years 2-5, agro-dealer and other last-mile delivery networks engaged in the commercial supply to farmers of agro-inputs, including inoculants</w:t>
            </w:r>
          </w:p>
        </w:tc>
        <w:tc>
          <w:tcPr>
            <w:tcW w:w="3060" w:type="dxa"/>
            <w:shd w:val="clear" w:color="auto" w:fill="auto"/>
          </w:tcPr>
          <w:p w14:paraId="34BF33F2" w14:textId="77777777" w:rsidR="008634DC" w:rsidRPr="00155AB6" w:rsidRDefault="008634DC" w:rsidP="008B3651">
            <w:pPr>
              <w:tabs>
                <w:tab w:val="center" w:pos="4320"/>
                <w:tab w:val="right" w:pos="8640"/>
              </w:tabs>
              <w:spacing w:after="0"/>
              <w:rPr>
                <w:rFonts w:cs="Arial"/>
                <w:lang w:val="en-US" w:eastAsia="en-US"/>
              </w:rPr>
            </w:pPr>
          </w:p>
        </w:tc>
      </w:tr>
      <w:tr w:rsidR="008634DC" w:rsidRPr="000540A7" w14:paraId="41C38B6A" w14:textId="77777777" w:rsidTr="008634DC">
        <w:trPr>
          <w:trHeight w:val="350"/>
        </w:trPr>
        <w:tc>
          <w:tcPr>
            <w:tcW w:w="3060" w:type="dxa"/>
            <w:shd w:val="clear" w:color="auto" w:fill="auto"/>
            <w:hideMark/>
          </w:tcPr>
          <w:p w14:paraId="5965D8AA"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2.8. Establish agri-business clusters around legume marketing and value addition</w:t>
            </w:r>
          </w:p>
        </w:tc>
        <w:tc>
          <w:tcPr>
            <w:tcW w:w="3060" w:type="dxa"/>
            <w:shd w:val="clear" w:color="auto" w:fill="auto"/>
          </w:tcPr>
          <w:p w14:paraId="3335DC88"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2.8.1. By Q4 of years 1-4, opportunities for collective marketing and value addition for smallholder farmer associations identified</w:t>
            </w:r>
          </w:p>
        </w:tc>
        <w:tc>
          <w:tcPr>
            <w:tcW w:w="3060" w:type="dxa"/>
            <w:shd w:val="clear" w:color="auto" w:fill="auto"/>
          </w:tcPr>
          <w:p w14:paraId="345A2107" w14:textId="77777777" w:rsidR="008634DC" w:rsidRPr="00155AB6" w:rsidRDefault="008634DC" w:rsidP="008B3651">
            <w:pPr>
              <w:tabs>
                <w:tab w:val="center" w:pos="4320"/>
                <w:tab w:val="right" w:pos="8640"/>
              </w:tabs>
              <w:spacing w:after="0"/>
              <w:rPr>
                <w:rFonts w:cs="Arial"/>
                <w:lang w:val="en-US" w:eastAsia="en-US"/>
              </w:rPr>
            </w:pPr>
          </w:p>
        </w:tc>
      </w:tr>
      <w:tr w:rsidR="008634DC" w:rsidRPr="000540A7" w14:paraId="104097AB" w14:textId="77777777" w:rsidTr="008634DC">
        <w:trPr>
          <w:trHeight w:val="350"/>
        </w:trPr>
        <w:tc>
          <w:tcPr>
            <w:tcW w:w="3060" w:type="dxa"/>
            <w:shd w:val="clear" w:color="auto" w:fill="auto"/>
            <w:hideMark/>
          </w:tcPr>
          <w:p w14:paraId="05C83702" w14:textId="77777777" w:rsidR="008634DC" w:rsidRPr="00155AB6" w:rsidRDefault="008634DC" w:rsidP="00CE51AE">
            <w:pPr>
              <w:spacing w:after="0"/>
              <w:jc w:val="left"/>
              <w:rPr>
                <w:rFonts w:cs="Arial"/>
                <w:szCs w:val="20"/>
                <w:lang w:val="en-US" w:eastAsia="en-US"/>
              </w:rPr>
            </w:pPr>
            <w:r w:rsidRPr="00155AB6">
              <w:rPr>
                <w:rFonts w:cs="Arial"/>
                <w:szCs w:val="20"/>
                <w:lang w:val="en-US" w:eastAsia="en-US"/>
              </w:rPr>
              <w:lastRenderedPageBreak/>
              <w:t xml:space="preserve">2.9 Assess the effectiveness and efficiency of various input delivery and marketing systems especially for women </w:t>
            </w:r>
          </w:p>
          <w:p w14:paraId="6CF2E9F7" w14:textId="77777777" w:rsidR="008634DC" w:rsidRPr="00155AB6" w:rsidRDefault="008634DC" w:rsidP="00CE51AE">
            <w:pPr>
              <w:tabs>
                <w:tab w:val="center" w:pos="4320"/>
                <w:tab w:val="right" w:pos="8640"/>
              </w:tabs>
              <w:spacing w:after="0"/>
              <w:jc w:val="left"/>
              <w:rPr>
                <w:rFonts w:cs="Arial"/>
                <w:lang w:val="en-US" w:eastAsia="en-US"/>
              </w:rPr>
            </w:pPr>
          </w:p>
        </w:tc>
        <w:tc>
          <w:tcPr>
            <w:tcW w:w="3060" w:type="dxa"/>
            <w:shd w:val="clear" w:color="auto" w:fill="auto"/>
          </w:tcPr>
          <w:p w14:paraId="3E06A94F" w14:textId="77777777"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 xml:space="preserve">2.9.1. By Q4 of year 2, inventory and analysis of input supply and marketing systems conducted across all countries </w:t>
            </w:r>
          </w:p>
          <w:p w14:paraId="209A09DA" w14:textId="5AAE8E94" w:rsidR="008634DC" w:rsidRPr="00155AB6" w:rsidRDefault="008634DC" w:rsidP="00CE51AE">
            <w:pPr>
              <w:tabs>
                <w:tab w:val="center" w:pos="4320"/>
                <w:tab w:val="right" w:pos="8640"/>
              </w:tabs>
              <w:spacing w:after="0"/>
              <w:jc w:val="left"/>
              <w:rPr>
                <w:rFonts w:cs="Arial"/>
                <w:lang w:val="en-US" w:eastAsia="en-US"/>
              </w:rPr>
            </w:pPr>
            <w:r w:rsidRPr="00155AB6">
              <w:rPr>
                <w:rFonts w:cs="Arial"/>
                <w:lang w:val="en-US" w:eastAsia="en-US"/>
              </w:rPr>
              <w:t>2.</w:t>
            </w:r>
            <w:r>
              <w:rPr>
                <w:rFonts w:cs="Arial"/>
                <w:lang w:val="en-US" w:eastAsia="en-US"/>
              </w:rPr>
              <w:t>9</w:t>
            </w:r>
            <w:r w:rsidRPr="00155AB6">
              <w:rPr>
                <w:rFonts w:cs="Arial"/>
                <w:lang w:val="en-US" w:eastAsia="en-US"/>
              </w:rPr>
              <w:t>.2.</w:t>
            </w:r>
            <w:r w:rsidRPr="00155AB6">
              <w:rPr>
                <w:rFonts w:cs="Arial"/>
                <w:b/>
                <w:color w:val="0070C0"/>
                <w:lang w:val="en-US" w:eastAsia="en-US"/>
              </w:rPr>
              <w:t xml:space="preserve"> </w:t>
            </w:r>
            <w:r w:rsidRPr="00155AB6">
              <w:rPr>
                <w:rFonts w:cs="Arial"/>
                <w:lang w:val="en-US" w:eastAsia="en-US"/>
              </w:rPr>
              <w:t>By Q4 of year 4, effectiveness of input supply and marketing systems evaluated in the Core Countries</w:t>
            </w:r>
          </w:p>
        </w:tc>
        <w:tc>
          <w:tcPr>
            <w:tcW w:w="3060" w:type="dxa"/>
            <w:shd w:val="clear" w:color="auto" w:fill="auto"/>
          </w:tcPr>
          <w:p w14:paraId="5078B4FB" w14:textId="77777777" w:rsidR="008634DC" w:rsidRPr="00155AB6" w:rsidRDefault="008634DC" w:rsidP="008B3651">
            <w:pPr>
              <w:tabs>
                <w:tab w:val="center" w:pos="4320"/>
                <w:tab w:val="right" w:pos="8640"/>
              </w:tabs>
              <w:spacing w:after="0"/>
              <w:rPr>
                <w:rFonts w:cs="Arial"/>
                <w:lang w:val="en-US" w:eastAsia="en-US"/>
              </w:rPr>
            </w:pPr>
          </w:p>
        </w:tc>
      </w:tr>
    </w:tbl>
    <w:p w14:paraId="19072CCD" w14:textId="77777777" w:rsidR="003D7200" w:rsidRDefault="003D7200" w:rsidP="00DB6E5A">
      <w:pPr>
        <w:spacing w:after="0"/>
        <w:jc w:val="left"/>
        <w:rPr>
          <w:rFonts w:cs="Arial"/>
          <w:b/>
          <w:color w:val="000000"/>
          <w:sz w:val="18"/>
          <w:szCs w:val="18"/>
        </w:rPr>
      </w:pPr>
    </w:p>
    <w:p w14:paraId="434E785C" w14:textId="77777777" w:rsidR="00DB6E5A" w:rsidRDefault="00DB6E5A" w:rsidP="00DB6E5A">
      <w:pPr>
        <w:spacing w:after="0"/>
        <w:jc w:val="left"/>
        <w:rPr>
          <w:rFonts w:cs="Arial"/>
          <w:b/>
          <w:color w:val="000000"/>
          <w:sz w:val="18"/>
          <w:szCs w:val="18"/>
        </w:rPr>
      </w:pPr>
    </w:p>
    <w:p w14:paraId="34AC27B9" w14:textId="430A0FD8" w:rsidR="003D7200" w:rsidRPr="008634DC" w:rsidRDefault="00DB6E5A" w:rsidP="008634DC">
      <w:pPr>
        <w:pStyle w:val="Caption"/>
      </w:pPr>
      <w:bookmarkStart w:id="26" w:name="_Toc452286037"/>
      <w:r>
        <w:t xml:space="preserve">Table </w:t>
      </w:r>
      <w:fldSimple w:instr=" SEQ Table \* ARABIC ">
        <w:r w:rsidR="00E45A0C">
          <w:rPr>
            <w:noProof/>
          </w:rPr>
          <w:t>3</w:t>
        </w:r>
      </w:fldSimple>
      <w:r w:rsidR="00317B01">
        <w:t xml:space="preserve"> </w:t>
      </w:r>
      <w:r>
        <w:t>Results Framework for Objective 3</w:t>
      </w:r>
      <w:r w:rsidR="008B64EC" w:rsidRPr="008B64EC">
        <w:rPr>
          <w:rFonts w:cs="Arial"/>
          <w:sz w:val="18"/>
          <w:szCs w:val="18"/>
        </w:rPr>
        <w:t xml:space="preserve"> </w:t>
      </w:r>
      <w:r w:rsidR="008B64EC">
        <w:rPr>
          <w:rFonts w:cs="Arial"/>
          <w:sz w:val="18"/>
          <w:szCs w:val="18"/>
        </w:rPr>
        <w:t xml:space="preserve">- </w:t>
      </w:r>
      <w:r w:rsidR="008B64EC" w:rsidRPr="008B64EC">
        <w:t>Empower women to increase benefits from legume production</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8634DC" w:rsidRPr="00482602" w14:paraId="308751C4" w14:textId="77777777" w:rsidTr="008634DC">
        <w:tc>
          <w:tcPr>
            <w:tcW w:w="3060" w:type="dxa"/>
            <w:shd w:val="clear" w:color="auto" w:fill="auto"/>
          </w:tcPr>
          <w:p w14:paraId="58A42567" w14:textId="5258A00D" w:rsidR="008634DC" w:rsidRPr="008634DC" w:rsidRDefault="008634DC" w:rsidP="00482602">
            <w:pPr>
              <w:tabs>
                <w:tab w:val="center" w:pos="4320"/>
                <w:tab w:val="right" w:pos="8640"/>
              </w:tabs>
              <w:spacing w:after="0"/>
              <w:jc w:val="left"/>
              <w:rPr>
                <w:rFonts w:cs="Arial"/>
                <w:b/>
                <w:bCs/>
                <w:lang w:val="en-US" w:eastAsia="en-US"/>
              </w:rPr>
            </w:pPr>
            <w:r w:rsidRPr="008634DC">
              <w:rPr>
                <w:rFonts w:cs="Arial"/>
                <w:b/>
                <w:bCs/>
                <w:lang w:val="en-US" w:eastAsia="en-US"/>
              </w:rPr>
              <w:t>Activities</w:t>
            </w:r>
          </w:p>
        </w:tc>
        <w:tc>
          <w:tcPr>
            <w:tcW w:w="3060" w:type="dxa"/>
            <w:shd w:val="clear" w:color="auto" w:fill="auto"/>
          </w:tcPr>
          <w:p w14:paraId="2C3BC725" w14:textId="2D00E705" w:rsidR="008634DC" w:rsidRPr="008634DC" w:rsidRDefault="008634DC" w:rsidP="00482602">
            <w:pPr>
              <w:tabs>
                <w:tab w:val="center" w:pos="4320"/>
                <w:tab w:val="right" w:pos="8640"/>
              </w:tabs>
              <w:spacing w:after="0"/>
              <w:jc w:val="left"/>
              <w:rPr>
                <w:rFonts w:cs="Arial"/>
                <w:b/>
                <w:bCs/>
                <w:lang w:val="en-US" w:eastAsia="en-US"/>
              </w:rPr>
            </w:pPr>
            <w:r w:rsidRPr="008634DC">
              <w:rPr>
                <w:rFonts w:cs="Arial"/>
                <w:b/>
                <w:bCs/>
                <w:lang w:val="en-US" w:eastAsia="en-US"/>
              </w:rPr>
              <w:t>Outputs</w:t>
            </w:r>
          </w:p>
        </w:tc>
        <w:tc>
          <w:tcPr>
            <w:tcW w:w="3060" w:type="dxa"/>
            <w:shd w:val="clear" w:color="auto" w:fill="auto"/>
          </w:tcPr>
          <w:p w14:paraId="0C53B168" w14:textId="16AB6B8F" w:rsidR="008634DC" w:rsidRPr="008634DC" w:rsidRDefault="008634DC" w:rsidP="00482602">
            <w:pPr>
              <w:tabs>
                <w:tab w:val="center" w:pos="4320"/>
                <w:tab w:val="right" w:pos="8640"/>
              </w:tabs>
              <w:spacing w:after="0"/>
              <w:jc w:val="left"/>
              <w:rPr>
                <w:rFonts w:cs="Arial"/>
                <w:b/>
                <w:bCs/>
                <w:lang w:val="en-US" w:eastAsia="en-US"/>
              </w:rPr>
            </w:pPr>
            <w:r w:rsidRPr="008634DC">
              <w:rPr>
                <w:rFonts w:cs="Arial"/>
                <w:b/>
                <w:bCs/>
                <w:lang w:val="en-US" w:eastAsia="en-US"/>
              </w:rPr>
              <w:t>Outcomes</w:t>
            </w:r>
          </w:p>
        </w:tc>
      </w:tr>
      <w:tr w:rsidR="008634DC" w:rsidRPr="00482602" w14:paraId="2F8902F4" w14:textId="77777777" w:rsidTr="008634DC">
        <w:tc>
          <w:tcPr>
            <w:tcW w:w="3060" w:type="dxa"/>
            <w:shd w:val="clear" w:color="auto" w:fill="auto"/>
          </w:tcPr>
          <w:p w14:paraId="62F000CD"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 xml:space="preserve">3.1. </w:t>
            </w:r>
            <w:r w:rsidRPr="00482602">
              <w:rPr>
                <w:rFonts w:cs="Arial"/>
                <w:szCs w:val="20"/>
                <w:lang w:val="en-US" w:eastAsia="en-US"/>
              </w:rPr>
              <w:t>Sensitize partners, farmer associations, and farming households and mainstream approaches to address gender inequity in farming and decision-making</w:t>
            </w:r>
          </w:p>
        </w:tc>
        <w:tc>
          <w:tcPr>
            <w:tcW w:w="3060" w:type="dxa"/>
            <w:shd w:val="clear" w:color="auto" w:fill="auto"/>
          </w:tcPr>
          <w:p w14:paraId="2C5B9F80"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3.1.1. By Q4 of years 1-4, all partners and households engaged in N2Africa activities that address gender inequity</w:t>
            </w:r>
          </w:p>
          <w:p w14:paraId="5202C1F9" w14:textId="77777777" w:rsidR="008634DC" w:rsidRPr="00482602" w:rsidRDefault="008634DC" w:rsidP="00482602">
            <w:pPr>
              <w:tabs>
                <w:tab w:val="center" w:pos="4320"/>
                <w:tab w:val="right" w:pos="8640"/>
              </w:tabs>
              <w:spacing w:after="0"/>
              <w:jc w:val="left"/>
              <w:rPr>
                <w:rFonts w:cs="Arial"/>
                <w:lang w:val="en-US" w:eastAsia="en-US"/>
              </w:rPr>
            </w:pPr>
          </w:p>
        </w:tc>
        <w:tc>
          <w:tcPr>
            <w:tcW w:w="3060" w:type="dxa"/>
            <w:shd w:val="clear" w:color="auto" w:fill="auto"/>
          </w:tcPr>
          <w:p w14:paraId="4ED84A71"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3.1. Female farmers increasingly lead N2Africa promotion and dissemination activities</w:t>
            </w:r>
          </w:p>
        </w:tc>
      </w:tr>
      <w:tr w:rsidR="008634DC" w:rsidRPr="00482602" w14:paraId="6A3AD1C7" w14:textId="77777777" w:rsidTr="008634DC">
        <w:tc>
          <w:tcPr>
            <w:tcW w:w="3060" w:type="dxa"/>
            <w:shd w:val="clear" w:color="auto" w:fill="auto"/>
          </w:tcPr>
          <w:p w14:paraId="3643289A"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3.2. Assess business opportunities for women in agro-input supply and legume marketing and value addition opportunities</w:t>
            </w:r>
          </w:p>
        </w:tc>
        <w:tc>
          <w:tcPr>
            <w:tcW w:w="3060" w:type="dxa"/>
            <w:shd w:val="clear" w:color="auto" w:fill="auto"/>
          </w:tcPr>
          <w:p w14:paraId="49796D3E"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3.2.1. By Q4 of years 2-4, business opportunities for women identified</w:t>
            </w:r>
          </w:p>
          <w:p w14:paraId="5260C06F" w14:textId="2AE40312" w:rsidR="008634DC" w:rsidRPr="00482602" w:rsidRDefault="008634DC" w:rsidP="00C41B53">
            <w:pPr>
              <w:tabs>
                <w:tab w:val="center" w:pos="4320"/>
                <w:tab w:val="right" w:pos="8640"/>
              </w:tabs>
              <w:spacing w:after="0"/>
              <w:jc w:val="left"/>
              <w:rPr>
                <w:rFonts w:cs="Arial"/>
                <w:b/>
                <w:color w:val="0070C0"/>
                <w:lang w:val="en-US" w:eastAsia="en-US"/>
              </w:rPr>
            </w:pPr>
            <w:ins w:id="27" w:author="Stadler, Minke" w:date="2016-04-08T16:40:00Z">
              <w:r>
                <w:rPr>
                  <w:rFonts w:cs="Arial"/>
                  <w:b/>
                  <w:color w:val="0070C0"/>
                  <w:lang w:val="en-US" w:eastAsia="en-US"/>
                </w:rPr>
                <w:t xml:space="preserve"> </w:t>
              </w:r>
            </w:ins>
          </w:p>
        </w:tc>
        <w:tc>
          <w:tcPr>
            <w:tcW w:w="3060" w:type="dxa"/>
            <w:shd w:val="clear" w:color="auto" w:fill="auto"/>
          </w:tcPr>
          <w:p w14:paraId="64C34527" w14:textId="44B6F8A0" w:rsidR="008634DC" w:rsidRPr="00907A52" w:rsidRDefault="008634DC" w:rsidP="00CE51AE">
            <w:pPr>
              <w:tabs>
                <w:tab w:val="center" w:pos="4320"/>
                <w:tab w:val="right" w:pos="8640"/>
              </w:tabs>
              <w:spacing w:after="0"/>
              <w:jc w:val="left"/>
              <w:rPr>
                <w:rFonts w:cs="Arial"/>
                <w:b/>
                <w:color w:val="0070C0"/>
                <w:lang w:val="en-US" w:eastAsia="en-US"/>
              </w:rPr>
            </w:pPr>
            <w:r w:rsidRPr="00C41B53">
              <w:rPr>
                <w:rFonts w:cs="Arial"/>
                <w:b/>
                <w:color w:val="0070C0"/>
                <w:lang w:val="en-US" w:eastAsia="en-US"/>
              </w:rPr>
              <w:t>3.2. By Q4 of years 4-5, at least 2 businesses led by women established per country</w:t>
            </w:r>
          </w:p>
          <w:p w14:paraId="16924745" w14:textId="77777777" w:rsidR="008634DC" w:rsidRPr="00C41B53" w:rsidRDefault="008634DC" w:rsidP="00482602">
            <w:pPr>
              <w:tabs>
                <w:tab w:val="center" w:pos="4320"/>
                <w:tab w:val="right" w:pos="8640"/>
              </w:tabs>
              <w:spacing w:after="0"/>
              <w:jc w:val="left"/>
              <w:rPr>
                <w:rFonts w:cs="Arial"/>
                <w:b/>
                <w:color w:val="0070C0"/>
                <w:lang w:val="en-US" w:eastAsia="en-US"/>
              </w:rPr>
            </w:pPr>
          </w:p>
        </w:tc>
      </w:tr>
      <w:tr w:rsidR="008634DC" w:rsidRPr="00482602" w14:paraId="2C8BE042" w14:textId="77777777" w:rsidTr="008634DC">
        <w:tc>
          <w:tcPr>
            <w:tcW w:w="3060" w:type="dxa"/>
            <w:shd w:val="clear" w:color="auto" w:fill="auto"/>
          </w:tcPr>
          <w:p w14:paraId="6D8EC184"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3.3. Conduct dissemination campaigns targeting women farmers</w:t>
            </w:r>
          </w:p>
        </w:tc>
        <w:tc>
          <w:tcPr>
            <w:tcW w:w="3060" w:type="dxa"/>
            <w:shd w:val="clear" w:color="auto" w:fill="auto"/>
          </w:tcPr>
          <w:p w14:paraId="18A2D952"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3.3.1. By Q4 of years 1-4, themes and models for women-specific dissemination campaigns identified</w:t>
            </w:r>
          </w:p>
          <w:p w14:paraId="3A77D5B6"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3.3.2. By Q4 of years 2-5, at least 25% of the female farmers participating in the overall N2Africa dissemination activities are also actively engaged in the women-specific dissemination campaigns</w:t>
            </w:r>
          </w:p>
        </w:tc>
        <w:tc>
          <w:tcPr>
            <w:tcW w:w="3060" w:type="dxa"/>
            <w:shd w:val="clear" w:color="auto" w:fill="auto"/>
          </w:tcPr>
          <w:p w14:paraId="224E866E"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b/>
                <w:color w:val="0070C0"/>
                <w:lang w:val="en-US" w:eastAsia="en-US"/>
              </w:rPr>
              <w:t>3.3. Better knowledge of and access to household-level legume processing tools improves the nutritional status of women and children in at least 2 target countries</w:t>
            </w:r>
          </w:p>
        </w:tc>
      </w:tr>
      <w:tr w:rsidR="008634DC" w:rsidRPr="00482602" w14:paraId="30E31DC0" w14:textId="77777777" w:rsidTr="008634DC">
        <w:tc>
          <w:tcPr>
            <w:tcW w:w="3060" w:type="dxa"/>
            <w:shd w:val="clear" w:color="auto" w:fill="auto"/>
          </w:tcPr>
          <w:p w14:paraId="0D270731"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3.4. Develop labour-saving pre- and post-harvest legume tools for female farmers</w:t>
            </w:r>
          </w:p>
        </w:tc>
        <w:tc>
          <w:tcPr>
            <w:tcW w:w="3060" w:type="dxa"/>
            <w:shd w:val="clear" w:color="auto" w:fill="auto"/>
          </w:tcPr>
          <w:p w14:paraId="2D4B93A8"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3.4.1. By Q4 of year 2, prototype labour-saving pre- and post-harvest tools for female farmers validated</w:t>
            </w:r>
          </w:p>
          <w:p w14:paraId="476C57FE"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3.4.2. By Q4 of years 2-4, labour-saving tools included in the various dissemination campaigns</w:t>
            </w:r>
          </w:p>
        </w:tc>
        <w:tc>
          <w:tcPr>
            <w:tcW w:w="3060" w:type="dxa"/>
            <w:shd w:val="clear" w:color="auto" w:fill="auto"/>
          </w:tcPr>
          <w:p w14:paraId="22787B73" w14:textId="77777777" w:rsidR="008634DC" w:rsidRPr="00482602" w:rsidRDefault="008634DC" w:rsidP="00482602">
            <w:pPr>
              <w:tabs>
                <w:tab w:val="center" w:pos="4320"/>
                <w:tab w:val="right" w:pos="8640"/>
              </w:tabs>
              <w:spacing w:after="0"/>
              <w:jc w:val="left"/>
              <w:rPr>
                <w:rFonts w:cs="Arial"/>
                <w:b/>
                <w:color w:val="0070C0"/>
                <w:lang w:val="en-US" w:eastAsia="en-US"/>
              </w:rPr>
            </w:pPr>
            <w:r w:rsidRPr="00482602">
              <w:rPr>
                <w:rFonts w:cs="Arial"/>
                <w:b/>
                <w:color w:val="0070C0"/>
                <w:lang w:val="en-US" w:eastAsia="en-US"/>
              </w:rPr>
              <w:t>3.4. Women use pre- and post-harvest labour-saving tools, resulting in higher net profits from legume production and processing</w:t>
            </w:r>
          </w:p>
        </w:tc>
      </w:tr>
      <w:tr w:rsidR="008634DC" w:rsidRPr="00482602" w14:paraId="424E6E2D" w14:textId="77777777" w:rsidTr="008634DC">
        <w:tc>
          <w:tcPr>
            <w:tcW w:w="3060" w:type="dxa"/>
            <w:shd w:val="clear" w:color="auto" w:fill="auto"/>
          </w:tcPr>
          <w:p w14:paraId="34936299" w14:textId="77777777" w:rsidR="008634DC" w:rsidRDefault="008634DC" w:rsidP="00CE51AE">
            <w:pPr>
              <w:tabs>
                <w:tab w:val="center" w:pos="4320"/>
                <w:tab w:val="right" w:pos="8640"/>
              </w:tabs>
              <w:spacing w:after="0"/>
              <w:jc w:val="left"/>
              <w:rPr>
                <w:rFonts w:cs="Arial"/>
                <w:lang w:val="en-US" w:eastAsia="en-US"/>
              </w:rPr>
            </w:pPr>
            <w:r w:rsidRPr="00482602">
              <w:rPr>
                <w:rFonts w:cs="Arial"/>
                <w:lang w:val="en-US" w:eastAsia="en-US"/>
              </w:rPr>
              <w:t xml:space="preserve">3.5. Evaluate the impact of environment (E) and management (M) on nutritional quality of legume grain </w:t>
            </w:r>
          </w:p>
          <w:p w14:paraId="555B36C6" w14:textId="23740292" w:rsidR="008634DC" w:rsidRPr="00482602" w:rsidRDefault="008634DC" w:rsidP="00CE51AE">
            <w:pPr>
              <w:tabs>
                <w:tab w:val="center" w:pos="4320"/>
                <w:tab w:val="right" w:pos="8640"/>
              </w:tabs>
              <w:spacing w:after="0"/>
              <w:jc w:val="left"/>
              <w:rPr>
                <w:rFonts w:cs="Arial"/>
                <w:lang w:val="en-US" w:eastAsia="en-US"/>
              </w:rPr>
            </w:pPr>
          </w:p>
        </w:tc>
        <w:tc>
          <w:tcPr>
            <w:tcW w:w="3060" w:type="dxa"/>
            <w:shd w:val="clear" w:color="auto" w:fill="auto"/>
          </w:tcPr>
          <w:p w14:paraId="27513E38" w14:textId="77777777" w:rsidR="008634DC" w:rsidRPr="00482602" w:rsidRDefault="008634DC" w:rsidP="00482602">
            <w:pPr>
              <w:tabs>
                <w:tab w:val="center" w:pos="4320"/>
                <w:tab w:val="right" w:pos="8640"/>
              </w:tabs>
              <w:spacing w:after="0"/>
              <w:jc w:val="left"/>
              <w:rPr>
                <w:rFonts w:cs="Arial"/>
                <w:b/>
                <w:color w:val="0070C0"/>
                <w:lang w:val="en-US" w:eastAsia="en-US"/>
              </w:rPr>
            </w:pPr>
            <w:r w:rsidRPr="00482602">
              <w:rPr>
                <w:rFonts w:cs="Arial"/>
                <w:b/>
                <w:color w:val="0070C0"/>
                <w:lang w:val="en-US" w:eastAsia="en-US"/>
              </w:rPr>
              <w:t>3.5.1. By Q4 of year 3, relationships between grain nutritional quality and management / environmental conditions quantified</w:t>
            </w:r>
          </w:p>
        </w:tc>
        <w:tc>
          <w:tcPr>
            <w:tcW w:w="3060" w:type="dxa"/>
            <w:shd w:val="clear" w:color="auto" w:fill="auto"/>
          </w:tcPr>
          <w:p w14:paraId="72CCC095" w14:textId="77777777" w:rsidR="008634DC" w:rsidRPr="00482602" w:rsidRDefault="008634DC" w:rsidP="00482602">
            <w:pPr>
              <w:tabs>
                <w:tab w:val="center" w:pos="4320"/>
                <w:tab w:val="right" w:pos="8640"/>
              </w:tabs>
              <w:spacing w:after="0"/>
              <w:jc w:val="left"/>
              <w:rPr>
                <w:rFonts w:cs="Arial"/>
                <w:lang w:val="en-US" w:eastAsia="en-US"/>
              </w:rPr>
            </w:pPr>
          </w:p>
        </w:tc>
      </w:tr>
      <w:tr w:rsidR="008634DC" w:rsidRPr="00482602" w14:paraId="306F37FF" w14:textId="77777777" w:rsidTr="008634DC">
        <w:tc>
          <w:tcPr>
            <w:tcW w:w="3060" w:type="dxa"/>
            <w:shd w:val="clear" w:color="auto" w:fill="auto"/>
          </w:tcPr>
          <w:p w14:paraId="55E57E87"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3.6. Develop legume product-enriched food baskets for smallholder families</w:t>
            </w:r>
          </w:p>
        </w:tc>
        <w:tc>
          <w:tcPr>
            <w:tcW w:w="3060" w:type="dxa"/>
            <w:shd w:val="clear" w:color="auto" w:fill="auto"/>
          </w:tcPr>
          <w:p w14:paraId="6033D423"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3.6.1. By Q4 of year 1, food consumption and diversity scoped for at least 2 Core Countries</w:t>
            </w:r>
          </w:p>
          <w:p w14:paraId="3F5E2D6A" w14:textId="77777777" w:rsidR="008634DC" w:rsidRPr="00482602" w:rsidRDefault="008634DC" w:rsidP="00482602">
            <w:pPr>
              <w:tabs>
                <w:tab w:val="center" w:pos="4320"/>
                <w:tab w:val="right" w:pos="8640"/>
              </w:tabs>
              <w:spacing w:after="0"/>
              <w:jc w:val="left"/>
              <w:rPr>
                <w:rFonts w:cs="Arial"/>
                <w:color w:val="0070C0"/>
                <w:lang w:val="en-US" w:eastAsia="en-US"/>
              </w:rPr>
            </w:pPr>
          </w:p>
        </w:tc>
        <w:tc>
          <w:tcPr>
            <w:tcW w:w="3060" w:type="dxa"/>
            <w:shd w:val="clear" w:color="auto" w:fill="auto"/>
          </w:tcPr>
          <w:p w14:paraId="1B010829" w14:textId="77777777" w:rsidR="008634DC" w:rsidRPr="00482602" w:rsidRDefault="008634DC" w:rsidP="00482602">
            <w:pPr>
              <w:tabs>
                <w:tab w:val="center" w:pos="4320"/>
                <w:tab w:val="right" w:pos="8640"/>
              </w:tabs>
              <w:spacing w:after="0"/>
              <w:jc w:val="left"/>
              <w:rPr>
                <w:rFonts w:cs="Arial"/>
                <w:lang w:val="en-US" w:eastAsia="en-US"/>
              </w:rPr>
            </w:pPr>
          </w:p>
        </w:tc>
      </w:tr>
    </w:tbl>
    <w:p w14:paraId="35C40AA7" w14:textId="77777777" w:rsidR="00482602" w:rsidRPr="00482602" w:rsidRDefault="00482602" w:rsidP="00DB6E5A">
      <w:pPr>
        <w:spacing w:after="0"/>
        <w:jc w:val="center"/>
        <w:rPr>
          <w:rFonts w:cs="Arial"/>
          <w:b/>
          <w:color w:val="000000"/>
          <w:sz w:val="18"/>
          <w:szCs w:val="18"/>
          <w:lang w:val="en-US"/>
        </w:rPr>
        <w:sectPr w:rsidR="00482602" w:rsidRPr="00482602" w:rsidSect="00003100">
          <w:headerReference w:type="default" r:id="rId16"/>
          <w:footerReference w:type="default" r:id="rId17"/>
          <w:pgSz w:w="11906" w:h="16838" w:code="9"/>
          <w:pgMar w:top="1418" w:right="1416" w:bottom="1418" w:left="1418" w:header="720" w:footer="941" w:gutter="0"/>
          <w:cols w:space="708"/>
          <w:docGrid w:linePitch="326"/>
        </w:sectPr>
      </w:pPr>
    </w:p>
    <w:p w14:paraId="3CD97A6A" w14:textId="77777777" w:rsidR="003D5520" w:rsidRDefault="003D5520" w:rsidP="003D5520">
      <w:pPr>
        <w:pStyle w:val="Caption"/>
      </w:pPr>
    </w:p>
    <w:p w14:paraId="1DD89D2B" w14:textId="77777777" w:rsidR="008634DC" w:rsidRDefault="008634DC" w:rsidP="00317B01">
      <w:pPr>
        <w:spacing w:after="0"/>
        <w:jc w:val="left"/>
        <w:rPr>
          <w:b/>
          <w:bCs/>
          <w:szCs w:val="20"/>
        </w:rPr>
      </w:pPr>
    </w:p>
    <w:p w14:paraId="7E3A14DD" w14:textId="273485C8" w:rsidR="00482602" w:rsidRDefault="003D5520" w:rsidP="00317B01">
      <w:pPr>
        <w:spacing w:after="0"/>
        <w:jc w:val="left"/>
        <w:rPr>
          <w:b/>
          <w:bCs/>
          <w:szCs w:val="20"/>
        </w:rPr>
      </w:pPr>
      <w:bookmarkStart w:id="28" w:name="_Toc452286038"/>
      <w:r w:rsidRPr="008B64EC">
        <w:rPr>
          <w:b/>
          <w:bCs/>
          <w:szCs w:val="20"/>
        </w:rPr>
        <w:t xml:space="preserve">Table </w:t>
      </w:r>
      <w:r w:rsidR="00E45A0C">
        <w:rPr>
          <w:b/>
          <w:bCs/>
          <w:szCs w:val="20"/>
        </w:rPr>
        <w:fldChar w:fldCharType="begin"/>
      </w:r>
      <w:r w:rsidR="00E45A0C">
        <w:rPr>
          <w:b/>
          <w:bCs/>
          <w:szCs w:val="20"/>
        </w:rPr>
        <w:instrText xml:space="preserve"> SEQ Table \* ARABIC </w:instrText>
      </w:r>
      <w:r w:rsidR="00E45A0C">
        <w:rPr>
          <w:b/>
          <w:bCs/>
          <w:szCs w:val="20"/>
        </w:rPr>
        <w:fldChar w:fldCharType="separate"/>
      </w:r>
      <w:r w:rsidR="00E45A0C">
        <w:rPr>
          <w:b/>
          <w:bCs/>
          <w:noProof/>
          <w:szCs w:val="20"/>
        </w:rPr>
        <w:t>4</w:t>
      </w:r>
      <w:r w:rsidR="00E45A0C">
        <w:rPr>
          <w:b/>
          <w:bCs/>
          <w:szCs w:val="20"/>
        </w:rPr>
        <w:fldChar w:fldCharType="end"/>
      </w:r>
      <w:r w:rsidR="00317B01">
        <w:rPr>
          <w:b/>
          <w:bCs/>
          <w:szCs w:val="20"/>
        </w:rPr>
        <w:t xml:space="preserve"> </w:t>
      </w:r>
      <w:r w:rsidRPr="008B64EC">
        <w:rPr>
          <w:b/>
          <w:bCs/>
          <w:szCs w:val="20"/>
        </w:rPr>
        <w:t>Results Framework for Objective 4</w:t>
      </w:r>
      <w:r w:rsidR="008B64EC" w:rsidRPr="008B64EC">
        <w:rPr>
          <w:b/>
          <w:bCs/>
          <w:szCs w:val="20"/>
        </w:rPr>
        <w:t xml:space="preserve"> </w:t>
      </w:r>
      <w:r w:rsidR="00317B01">
        <w:rPr>
          <w:b/>
          <w:bCs/>
          <w:szCs w:val="20"/>
        </w:rPr>
        <w:t xml:space="preserve">- </w:t>
      </w:r>
      <w:r w:rsidR="008B64EC" w:rsidRPr="008B64EC">
        <w:rPr>
          <w:b/>
          <w:bCs/>
          <w:szCs w:val="20"/>
        </w:rPr>
        <w:t>Tailor and adapt legume technologies to close yield gaps and expand the area of legume production within the farm</w:t>
      </w:r>
      <w:bookmarkEnd w:id="28"/>
    </w:p>
    <w:p w14:paraId="153F52C1" w14:textId="77777777" w:rsidR="00482602" w:rsidRDefault="00482602" w:rsidP="00482602">
      <w:pPr>
        <w:spacing w:after="0"/>
        <w:jc w:val="left"/>
        <w:rPr>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8634DC" w:rsidRPr="00482602" w14:paraId="433C2751" w14:textId="77777777" w:rsidTr="008634DC">
        <w:tc>
          <w:tcPr>
            <w:tcW w:w="3060" w:type="dxa"/>
            <w:shd w:val="clear" w:color="auto" w:fill="auto"/>
          </w:tcPr>
          <w:p w14:paraId="63EF96E0" w14:textId="75BD1C93" w:rsidR="008634DC" w:rsidRPr="008634DC" w:rsidRDefault="008634DC" w:rsidP="00482602">
            <w:pPr>
              <w:tabs>
                <w:tab w:val="center" w:pos="4320"/>
                <w:tab w:val="right" w:pos="8640"/>
              </w:tabs>
              <w:spacing w:after="0"/>
              <w:jc w:val="left"/>
              <w:rPr>
                <w:rFonts w:cs="Arial"/>
                <w:b/>
                <w:bCs/>
                <w:lang w:val="en-US" w:eastAsia="en-US"/>
              </w:rPr>
            </w:pPr>
            <w:r w:rsidRPr="008634DC">
              <w:rPr>
                <w:rFonts w:cs="Arial"/>
                <w:b/>
                <w:bCs/>
                <w:lang w:val="en-US" w:eastAsia="en-US"/>
              </w:rPr>
              <w:t>Activities</w:t>
            </w:r>
          </w:p>
        </w:tc>
        <w:tc>
          <w:tcPr>
            <w:tcW w:w="3060" w:type="dxa"/>
            <w:shd w:val="clear" w:color="auto" w:fill="auto"/>
          </w:tcPr>
          <w:p w14:paraId="797C08E8" w14:textId="72FE1E8C" w:rsidR="008634DC" w:rsidRPr="008634DC" w:rsidRDefault="008634DC" w:rsidP="00482602">
            <w:pPr>
              <w:tabs>
                <w:tab w:val="center" w:pos="4320"/>
                <w:tab w:val="right" w:pos="8640"/>
              </w:tabs>
              <w:spacing w:after="0"/>
              <w:jc w:val="left"/>
              <w:rPr>
                <w:rFonts w:cs="Arial"/>
                <w:b/>
                <w:bCs/>
                <w:lang w:val="en-US" w:eastAsia="en-US"/>
              </w:rPr>
            </w:pPr>
            <w:r w:rsidRPr="008634DC">
              <w:rPr>
                <w:rFonts w:cs="Arial"/>
                <w:b/>
                <w:bCs/>
                <w:lang w:val="en-US" w:eastAsia="en-US"/>
              </w:rPr>
              <w:t>Outputs</w:t>
            </w:r>
          </w:p>
        </w:tc>
        <w:tc>
          <w:tcPr>
            <w:tcW w:w="3060" w:type="dxa"/>
            <w:shd w:val="clear" w:color="auto" w:fill="auto"/>
          </w:tcPr>
          <w:p w14:paraId="266E9DF3" w14:textId="19E6D753" w:rsidR="008634DC" w:rsidRPr="008634DC" w:rsidRDefault="008634DC" w:rsidP="00482602">
            <w:pPr>
              <w:tabs>
                <w:tab w:val="center" w:pos="4320"/>
                <w:tab w:val="right" w:pos="8640"/>
              </w:tabs>
              <w:spacing w:after="0"/>
              <w:jc w:val="left"/>
              <w:rPr>
                <w:rFonts w:cs="Arial"/>
                <w:b/>
                <w:bCs/>
                <w:lang w:val="en-US" w:eastAsia="en-US"/>
              </w:rPr>
            </w:pPr>
            <w:r w:rsidRPr="008634DC">
              <w:rPr>
                <w:rFonts w:cs="Arial"/>
                <w:b/>
                <w:bCs/>
                <w:lang w:val="en-US" w:eastAsia="en-US"/>
              </w:rPr>
              <w:t>Outcomes</w:t>
            </w:r>
          </w:p>
        </w:tc>
      </w:tr>
      <w:tr w:rsidR="008634DC" w:rsidRPr="00482602" w14:paraId="4CB9CDAC" w14:textId="77777777" w:rsidTr="008634DC">
        <w:tc>
          <w:tcPr>
            <w:tcW w:w="3060" w:type="dxa"/>
            <w:shd w:val="clear" w:color="auto" w:fill="auto"/>
          </w:tcPr>
          <w:p w14:paraId="532FA676"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4.1. Develop variety x inoculant x nutrient management recommendations for the target legumes and legume production areas based on yield gap analysis</w:t>
            </w:r>
          </w:p>
        </w:tc>
        <w:tc>
          <w:tcPr>
            <w:tcW w:w="3060" w:type="dxa"/>
            <w:shd w:val="clear" w:color="auto" w:fill="auto"/>
          </w:tcPr>
          <w:p w14:paraId="6611E3BE"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4.1.1. By Q4 of years 1-4, seasonal research campaigns towards legume intensification and yield gap closure implemented</w:t>
            </w:r>
          </w:p>
          <w:p w14:paraId="575AD8EC" w14:textId="77777777" w:rsidR="008634DC" w:rsidRPr="00482602" w:rsidRDefault="008634DC" w:rsidP="00482602">
            <w:pPr>
              <w:tabs>
                <w:tab w:val="center" w:pos="4320"/>
                <w:tab w:val="right" w:pos="8640"/>
              </w:tabs>
              <w:spacing w:after="0"/>
              <w:jc w:val="left"/>
              <w:rPr>
                <w:rFonts w:cs="Arial"/>
                <w:b/>
                <w:color w:val="0070C0"/>
                <w:lang w:val="en-US" w:eastAsia="en-US"/>
              </w:rPr>
            </w:pPr>
            <w:r w:rsidRPr="00482602">
              <w:rPr>
                <w:rFonts w:cs="Arial"/>
                <w:b/>
                <w:color w:val="0070C0"/>
                <w:lang w:val="en-US" w:eastAsia="en-US"/>
              </w:rPr>
              <w:t>4.1.2. By Q4 of years 2-4, improved legume production recommendations integrated in the dissemination campaigns</w:t>
            </w:r>
          </w:p>
        </w:tc>
        <w:tc>
          <w:tcPr>
            <w:tcW w:w="3060" w:type="dxa"/>
            <w:shd w:val="clear" w:color="auto" w:fill="auto"/>
          </w:tcPr>
          <w:p w14:paraId="5340BAF6" w14:textId="77777777" w:rsidR="008634DC" w:rsidRPr="00482602" w:rsidRDefault="008634DC" w:rsidP="00482602">
            <w:pPr>
              <w:tabs>
                <w:tab w:val="center" w:pos="4320"/>
                <w:tab w:val="right" w:pos="8640"/>
              </w:tabs>
              <w:spacing w:after="0"/>
              <w:jc w:val="left"/>
              <w:rPr>
                <w:rFonts w:cs="Arial"/>
                <w:color w:val="0070C0"/>
                <w:highlight w:val="yellow"/>
                <w:lang w:val="en-US" w:eastAsia="en-US"/>
              </w:rPr>
            </w:pPr>
            <w:r w:rsidRPr="00482602">
              <w:rPr>
                <w:rFonts w:cs="Arial"/>
                <w:b/>
                <w:color w:val="0070C0"/>
                <w:lang w:val="en-US" w:eastAsia="en-US"/>
              </w:rPr>
              <w:t>4.1. Recommendations for the intensification of legume production result in at least 50% increase in legume productivity</w:t>
            </w:r>
          </w:p>
        </w:tc>
      </w:tr>
      <w:tr w:rsidR="008634DC" w:rsidRPr="00482602" w14:paraId="7486EC0C" w14:textId="77777777" w:rsidTr="008634DC">
        <w:tc>
          <w:tcPr>
            <w:tcW w:w="3060" w:type="dxa"/>
            <w:shd w:val="clear" w:color="auto" w:fill="auto"/>
          </w:tcPr>
          <w:p w14:paraId="0F14205F"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4.2. Develop recommendations for rehabilitation of non-responsive soils for legume production</w:t>
            </w:r>
          </w:p>
        </w:tc>
        <w:tc>
          <w:tcPr>
            <w:tcW w:w="3060" w:type="dxa"/>
            <w:shd w:val="clear" w:color="auto" w:fill="auto"/>
          </w:tcPr>
          <w:p w14:paraId="122A8AAC"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4.2.1. By Q4 of year 2, major mechanisms leading to non-responsiveness understood</w:t>
            </w:r>
          </w:p>
          <w:p w14:paraId="051697C5"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 xml:space="preserve">4.2.2. By Q4 of years 3-4, prototype rehabilitation measures for non-responsive soils validated </w:t>
            </w:r>
          </w:p>
        </w:tc>
        <w:tc>
          <w:tcPr>
            <w:tcW w:w="3060" w:type="dxa"/>
            <w:shd w:val="clear" w:color="auto" w:fill="auto"/>
          </w:tcPr>
          <w:p w14:paraId="4EC90548" w14:textId="77777777" w:rsidR="008634DC" w:rsidRPr="00482602" w:rsidRDefault="008634DC" w:rsidP="00482602">
            <w:pPr>
              <w:tabs>
                <w:tab w:val="center" w:pos="4320"/>
                <w:tab w:val="right" w:pos="8640"/>
              </w:tabs>
              <w:spacing w:after="0"/>
              <w:jc w:val="left"/>
              <w:rPr>
                <w:rFonts w:cs="Arial"/>
                <w:b/>
                <w:color w:val="0070C0"/>
                <w:lang w:val="en-US" w:eastAsia="en-US"/>
              </w:rPr>
            </w:pPr>
            <w:r w:rsidRPr="00482602">
              <w:rPr>
                <w:rFonts w:cs="Arial"/>
                <w:b/>
                <w:color w:val="0070C0"/>
                <w:lang w:val="en-US" w:eastAsia="en-US"/>
              </w:rPr>
              <w:t>4.2. Inoculant producers avail improved inoculant formulations for the target legumes resulting in at least 10% increase in legume productivity and BNF</w:t>
            </w:r>
          </w:p>
        </w:tc>
      </w:tr>
      <w:tr w:rsidR="008634DC" w:rsidRPr="00482602" w14:paraId="18CF66AB" w14:textId="77777777" w:rsidTr="008634DC">
        <w:tc>
          <w:tcPr>
            <w:tcW w:w="3060" w:type="dxa"/>
            <w:shd w:val="clear" w:color="auto" w:fill="auto"/>
          </w:tcPr>
          <w:p w14:paraId="771A7FDE"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 xml:space="preserve">4.3. Intensify crop-livestock interactions through enhancing feed availability of </w:t>
            </w:r>
            <w:r w:rsidRPr="00482602">
              <w:rPr>
                <w:rFonts w:cs="Arial"/>
                <w:szCs w:val="20"/>
                <w:lang w:eastAsia="en-US"/>
              </w:rPr>
              <w:t xml:space="preserve">legume crop residues </w:t>
            </w:r>
          </w:p>
        </w:tc>
        <w:tc>
          <w:tcPr>
            <w:tcW w:w="3060" w:type="dxa"/>
            <w:shd w:val="clear" w:color="auto" w:fill="auto"/>
          </w:tcPr>
          <w:p w14:paraId="4EA85D0F"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4.3.1. By Q4 of year 2, niches for use of legume crop residues within and between farms identified</w:t>
            </w:r>
          </w:p>
          <w:p w14:paraId="2C06FA91" w14:textId="77777777" w:rsidR="008634DC" w:rsidRPr="00482602" w:rsidRDefault="008634DC" w:rsidP="00482602">
            <w:pPr>
              <w:tabs>
                <w:tab w:val="center" w:pos="4320"/>
                <w:tab w:val="right" w:pos="8640"/>
              </w:tabs>
              <w:spacing w:after="0"/>
              <w:jc w:val="left"/>
              <w:rPr>
                <w:rFonts w:cs="Arial"/>
                <w:color w:val="0070C0"/>
                <w:lang w:val="en-US" w:eastAsia="en-US"/>
              </w:rPr>
            </w:pPr>
            <w:r w:rsidRPr="00482602">
              <w:rPr>
                <w:rFonts w:cs="Arial"/>
                <w:lang w:val="en-US" w:eastAsia="en-US"/>
              </w:rPr>
              <w:t>4.3.2. By Q4 of years 3-4, feed availability and quality enhanced through appropriate use of grain legume residues</w:t>
            </w:r>
          </w:p>
        </w:tc>
        <w:tc>
          <w:tcPr>
            <w:tcW w:w="3060" w:type="dxa"/>
            <w:shd w:val="clear" w:color="auto" w:fill="auto"/>
          </w:tcPr>
          <w:p w14:paraId="22C758A8" w14:textId="77777777" w:rsidR="008634DC" w:rsidRPr="00482602" w:rsidRDefault="008634DC" w:rsidP="00482602">
            <w:pPr>
              <w:tabs>
                <w:tab w:val="center" w:pos="4320"/>
                <w:tab w:val="right" w:pos="8640"/>
              </w:tabs>
              <w:spacing w:after="0"/>
              <w:jc w:val="left"/>
              <w:rPr>
                <w:rFonts w:cs="Arial"/>
                <w:lang w:val="en-US" w:eastAsia="en-US"/>
              </w:rPr>
            </w:pPr>
          </w:p>
          <w:p w14:paraId="54A0DF8D" w14:textId="77777777" w:rsidR="008634DC" w:rsidRPr="00482602" w:rsidRDefault="008634DC" w:rsidP="00482602">
            <w:pPr>
              <w:tabs>
                <w:tab w:val="center" w:pos="4320"/>
                <w:tab w:val="right" w:pos="8640"/>
              </w:tabs>
              <w:spacing w:after="0"/>
              <w:jc w:val="left"/>
              <w:rPr>
                <w:rFonts w:cs="Arial"/>
                <w:lang w:val="en-US" w:eastAsia="en-US"/>
              </w:rPr>
            </w:pPr>
          </w:p>
        </w:tc>
      </w:tr>
      <w:tr w:rsidR="008634DC" w:rsidRPr="00482602" w14:paraId="202A2CBD" w14:textId="77777777" w:rsidTr="008634DC">
        <w:tc>
          <w:tcPr>
            <w:tcW w:w="3060" w:type="dxa"/>
            <w:shd w:val="clear" w:color="auto" w:fill="auto"/>
          </w:tcPr>
          <w:p w14:paraId="67A27932"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4.4. Evaluate the medium- to long-term impact of legumes on overall farming system productivity and natural resource conditions</w:t>
            </w:r>
          </w:p>
        </w:tc>
        <w:tc>
          <w:tcPr>
            <w:tcW w:w="3060" w:type="dxa"/>
            <w:shd w:val="clear" w:color="auto" w:fill="auto"/>
          </w:tcPr>
          <w:p w14:paraId="5F107384"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4.4.1. By Q4 of year 2, at least 1 long term legume monitoring site established per priority region/country</w:t>
            </w:r>
          </w:p>
          <w:p w14:paraId="152C6E91"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4.4.2. By Q4 of year 5, the medium- to long-term impact of legumes on overall system productivity and natural resource conditions evaluated using time series analysis and modeling approaches</w:t>
            </w:r>
          </w:p>
        </w:tc>
        <w:tc>
          <w:tcPr>
            <w:tcW w:w="3060" w:type="dxa"/>
            <w:shd w:val="clear" w:color="auto" w:fill="auto"/>
          </w:tcPr>
          <w:p w14:paraId="649A5B75" w14:textId="485516B2" w:rsidR="008634DC" w:rsidRDefault="008634DC" w:rsidP="00C41B53">
            <w:pPr>
              <w:tabs>
                <w:tab w:val="center" w:pos="4320"/>
                <w:tab w:val="right" w:pos="8640"/>
              </w:tabs>
              <w:spacing w:after="0"/>
              <w:jc w:val="left"/>
              <w:rPr>
                <w:ins w:id="29" w:author="Stadler, Minke" w:date="2016-04-08T16:39:00Z"/>
                <w:rFonts w:cs="Arial"/>
                <w:lang w:val="en-US" w:eastAsia="en-US"/>
              </w:rPr>
            </w:pPr>
            <w:r w:rsidRPr="00482602">
              <w:rPr>
                <w:rFonts w:cs="Arial"/>
                <w:lang w:val="en-US" w:eastAsia="en-US"/>
              </w:rPr>
              <w:t>4.</w:t>
            </w:r>
            <w:r>
              <w:rPr>
                <w:rFonts w:cs="Arial"/>
                <w:lang w:val="en-US" w:eastAsia="en-US"/>
              </w:rPr>
              <w:t>4</w:t>
            </w:r>
            <w:r w:rsidRPr="00482602">
              <w:rPr>
                <w:rFonts w:cs="Arial"/>
                <w:lang w:val="en-US" w:eastAsia="en-US"/>
              </w:rPr>
              <w:t xml:space="preserve">. Overall farming system productivity and soil fertility status is improved through increased legume productivity </w:t>
            </w:r>
          </w:p>
          <w:p w14:paraId="10B38CD8" w14:textId="77777777" w:rsidR="008634DC" w:rsidRDefault="008634DC" w:rsidP="00C41B53">
            <w:pPr>
              <w:tabs>
                <w:tab w:val="center" w:pos="4320"/>
                <w:tab w:val="right" w:pos="8640"/>
              </w:tabs>
              <w:spacing w:after="0"/>
              <w:jc w:val="left"/>
              <w:rPr>
                <w:ins w:id="30" w:author="Stadler, Minke" w:date="2016-04-08T16:39:00Z"/>
                <w:rFonts w:cs="Arial"/>
                <w:lang w:val="en-US" w:eastAsia="en-US"/>
              </w:rPr>
            </w:pPr>
          </w:p>
          <w:p w14:paraId="532EFF2D" w14:textId="77777777" w:rsidR="008634DC" w:rsidRPr="00482602" w:rsidRDefault="008634DC" w:rsidP="00C41B53">
            <w:pPr>
              <w:tabs>
                <w:tab w:val="center" w:pos="4320"/>
                <w:tab w:val="right" w:pos="8640"/>
              </w:tabs>
              <w:spacing w:after="0"/>
              <w:jc w:val="left"/>
              <w:rPr>
                <w:rFonts w:cs="Arial"/>
                <w:lang w:val="en-US" w:eastAsia="en-US"/>
              </w:rPr>
            </w:pPr>
          </w:p>
        </w:tc>
      </w:tr>
      <w:tr w:rsidR="008634DC" w:rsidRPr="00482602" w14:paraId="41EB0F45" w14:textId="77777777" w:rsidTr="008634DC">
        <w:tc>
          <w:tcPr>
            <w:tcW w:w="3060" w:type="dxa"/>
            <w:shd w:val="clear" w:color="auto" w:fill="auto"/>
          </w:tcPr>
          <w:p w14:paraId="0D02FFF7"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4.5. Isolate, authenticate, and evaluate new strains of rhizobia for the target legumes for high symbiotic effectiveness</w:t>
            </w:r>
          </w:p>
        </w:tc>
        <w:tc>
          <w:tcPr>
            <w:tcW w:w="3060" w:type="dxa"/>
            <w:shd w:val="clear" w:color="auto" w:fill="auto"/>
          </w:tcPr>
          <w:p w14:paraId="47226E23"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4.5.1. By Q4 of years 2-4, at least 50 new strains of effective rhizobia genetically characterized using molecular techniques</w:t>
            </w:r>
          </w:p>
          <w:p w14:paraId="0EE81287" w14:textId="77777777" w:rsidR="008634DC" w:rsidRPr="00482602" w:rsidRDefault="008634DC" w:rsidP="00482602">
            <w:pPr>
              <w:spacing w:after="0"/>
              <w:jc w:val="left"/>
              <w:rPr>
                <w:rFonts w:cs="Arial"/>
                <w:szCs w:val="20"/>
                <w:lang w:val="en-US" w:eastAsia="en-US"/>
              </w:rPr>
            </w:pPr>
            <w:r w:rsidRPr="00482602">
              <w:rPr>
                <w:rFonts w:cs="Arial"/>
                <w:szCs w:val="20"/>
                <w:lang w:val="en-US" w:eastAsia="en-US"/>
              </w:rPr>
              <w:t>4.5.2. By Q4 of year 5, newly identified effective rhizobium strains for common bean, cowpea, groundnut conserved in a rhizobium gene bank and at least 5% of these used for inoculant formulation</w:t>
            </w:r>
          </w:p>
        </w:tc>
        <w:tc>
          <w:tcPr>
            <w:tcW w:w="3060" w:type="dxa"/>
            <w:shd w:val="clear" w:color="auto" w:fill="auto"/>
          </w:tcPr>
          <w:p w14:paraId="781B8867" w14:textId="77777777" w:rsidR="008634DC" w:rsidRPr="00482602" w:rsidRDefault="008634DC" w:rsidP="00482602">
            <w:pPr>
              <w:tabs>
                <w:tab w:val="center" w:pos="4320"/>
                <w:tab w:val="right" w:pos="8640"/>
              </w:tabs>
              <w:spacing w:after="0"/>
              <w:jc w:val="left"/>
              <w:rPr>
                <w:rFonts w:cs="Arial"/>
                <w:lang w:val="en-US" w:eastAsia="en-US"/>
              </w:rPr>
            </w:pPr>
          </w:p>
        </w:tc>
      </w:tr>
      <w:tr w:rsidR="008634DC" w:rsidRPr="00482602" w14:paraId="4CA2E5B8" w14:textId="77777777" w:rsidTr="008634DC">
        <w:tc>
          <w:tcPr>
            <w:tcW w:w="3060" w:type="dxa"/>
            <w:shd w:val="clear" w:color="auto" w:fill="auto"/>
          </w:tcPr>
          <w:p w14:paraId="41DA29BE" w14:textId="77777777" w:rsidR="008634DC" w:rsidRDefault="008634DC" w:rsidP="00482602">
            <w:pPr>
              <w:tabs>
                <w:tab w:val="center" w:pos="4320"/>
                <w:tab w:val="right" w:pos="8640"/>
              </w:tabs>
              <w:spacing w:after="0"/>
              <w:jc w:val="left"/>
              <w:rPr>
                <w:rFonts w:cs="Arial"/>
                <w:lang w:val="en-US" w:eastAsia="en-US"/>
              </w:rPr>
            </w:pPr>
            <w:r w:rsidRPr="00482602">
              <w:rPr>
                <w:rFonts w:cs="Arial"/>
                <w:lang w:val="en-US" w:eastAsia="en-US"/>
              </w:rPr>
              <w:t xml:space="preserve">4.6. Identify elite rhizobium strains and inoculant </w:t>
            </w:r>
            <w:r w:rsidRPr="00482602">
              <w:rPr>
                <w:rFonts w:cs="Arial"/>
                <w:lang w:val="en-US" w:eastAsia="en-US"/>
              </w:rPr>
              <w:lastRenderedPageBreak/>
              <w:t>formulations for beans, groundnut, and cowpea</w:t>
            </w:r>
          </w:p>
          <w:p w14:paraId="698047D2" w14:textId="77777777" w:rsidR="008634DC" w:rsidRDefault="008634DC" w:rsidP="00482602">
            <w:pPr>
              <w:tabs>
                <w:tab w:val="center" w:pos="4320"/>
                <w:tab w:val="right" w:pos="8640"/>
              </w:tabs>
              <w:spacing w:after="0"/>
              <w:jc w:val="left"/>
              <w:rPr>
                <w:rFonts w:cs="Arial"/>
                <w:lang w:val="en-US" w:eastAsia="en-US"/>
              </w:rPr>
            </w:pPr>
          </w:p>
          <w:p w14:paraId="71B5A8EC" w14:textId="2D51450D" w:rsidR="008634DC" w:rsidRPr="00482602" w:rsidRDefault="008634DC" w:rsidP="00482602">
            <w:pPr>
              <w:tabs>
                <w:tab w:val="center" w:pos="4320"/>
                <w:tab w:val="right" w:pos="8640"/>
              </w:tabs>
              <w:spacing w:after="0"/>
              <w:jc w:val="left"/>
              <w:rPr>
                <w:rFonts w:cs="Arial"/>
                <w:lang w:val="en-US" w:eastAsia="en-US"/>
              </w:rPr>
            </w:pPr>
          </w:p>
        </w:tc>
        <w:tc>
          <w:tcPr>
            <w:tcW w:w="3060" w:type="dxa"/>
            <w:shd w:val="clear" w:color="auto" w:fill="auto"/>
          </w:tcPr>
          <w:p w14:paraId="611E6449" w14:textId="77777777" w:rsidR="008634DC" w:rsidRDefault="008634DC" w:rsidP="00482602">
            <w:pPr>
              <w:tabs>
                <w:tab w:val="center" w:pos="4320"/>
                <w:tab w:val="right" w:pos="8640"/>
              </w:tabs>
              <w:spacing w:after="0"/>
              <w:jc w:val="left"/>
              <w:rPr>
                <w:rFonts w:cs="Arial"/>
                <w:lang w:val="en-US" w:eastAsia="en-US"/>
              </w:rPr>
            </w:pPr>
            <w:r w:rsidRPr="00482602">
              <w:rPr>
                <w:rFonts w:cs="Arial"/>
                <w:lang w:val="en-US" w:eastAsia="en-US"/>
              </w:rPr>
              <w:lastRenderedPageBreak/>
              <w:t xml:space="preserve">4.6.1. By Q4 of year 3, at least 5 new effective and elite </w:t>
            </w:r>
            <w:r w:rsidRPr="00482602">
              <w:rPr>
                <w:rFonts w:cs="Arial"/>
                <w:lang w:val="en-US" w:eastAsia="en-US"/>
              </w:rPr>
              <w:lastRenderedPageBreak/>
              <w:t xml:space="preserve">rhizobia for beans, groundnut, and/or cowpea identified </w:t>
            </w:r>
          </w:p>
          <w:p w14:paraId="565B1BA9" w14:textId="77777777" w:rsidR="008634DC" w:rsidRPr="00482602" w:rsidRDefault="008634DC" w:rsidP="00482602">
            <w:pPr>
              <w:tabs>
                <w:tab w:val="center" w:pos="4320"/>
                <w:tab w:val="right" w:pos="8640"/>
              </w:tabs>
              <w:spacing w:after="0"/>
              <w:jc w:val="left"/>
              <w:rPr>
                <w:rFonts w:cs="Arial"/>
                <w:lang w:val="en-US" w:eastAsia="en-US"/>
              </w:rPr>
            </w:pPr>
          </w:p>
          <w:p w14:paraId="65FA3CC7" w14:textId="77777777" w:rsidR="008634DC" w:rsidRPr="00482602" w:rsidRDefault="008634DC" w:rsidP="00482602">
            <w:pPr>
              <w:tabs>
                <w:tab w:val="center" w:pos="4320"/>
                <w:tab w:val="right" w:pos="8640"/>
              </w:tabs>
              <w:spacing w:after="0"/>
              <w:jc w:val="left"/>
              <w:rPr>
                <w:rFonts w:cs="Arial"/>
                <w:b/>
                <w:color w:val="0070C0"/>
                <w:lang w:val="en-US" w:eastAsia="en-US"/>
              </w:rPr>
            </w:pPr>
            <w:r w:rsidRPr="00482602">
              <w:rPr>
                <w:rFonts w:cs="Arial"/>
                <w:b/>
                <w:color w:val="0070C0"/>
                <w:lang w:val="en-US" w:eastAsia="en-US"/>
              </w:rPr>
              <w:t>4.6.2. By Q4 of year 5, elite strains used for inoculant production for beans, groundnut, and/or cowpea</w:t>
            </w:r>
          </w:p>
        </w:tc>
        <w:tc>
          <w:tcPr>
            <w:tcW w:w="3060" w:type="dxa"/>
            <w:shd w:val="clear" w:color="auto" w:fill="auto"/>
          </w:tcPr>
          <w:p w14:paraId="4BFA8C96" w14:textId="77777777" w:rsidR="008634DC" w:rsidRPr="00482602" w:rsidRDefault="008634DC" w:rsidP="00482602">
            <w:pPr>
              <w:tabs>
                <w:tab w:val="center" w:pos="4320"/>
                <w:tab w:val="right" w:pos="8640"/>
              </w:tabs>
              <w:spacing w:after="0"/>
              <w:jc w:val="left"/>
              <w:rPr>
                <w:rFonts w:cs="Arial"/>
                <w:lang w:val="en-US" w:eastAsia="en-US"/>
              </w:rPr>
            </w:pPr>
          </w:p>
        </w:tc>
      </w:tr>
      <w:tr w:rsidR="008634DC" w:rsidRPr="00482602" w14:paraId="6F45EE33" w14:textId="77777777" w:rsidTr="008634DC">
        <w:tc>
          <w:tcPr>
            <w:tcW w:w="3060" w:type="dxa"/>
            <w:shd w:val="clear" w:color="auto" w:fill="auto"/>
          </w:tcPr>
          <w:p w14:paraId="2053AB9F"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lastRenderedPageBreak/>
              <w:t>4.7. Evaluate competitiveness and survival of introduced rhizobium strains as affected by M x E</w:t>
            </w:r>
          </w:p>
        </w:tc>
        <w:tc>
          <w:tcPr>
            <w:tcW w:w="3060" w:type="dxa"/>
            <w:shd w:val="clear" w:color="auto" w:fill="auto"/>
          </w:tcPr>
          <w:p w14:paraId="44EBBC31"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4.7.1. By Q4 of year 4, environmental and management conditions affecting the competitiveness and survival of introduced rhizobia elucidated</w:t>
            </w:r>
          </w:p>
        </w:tc>
        <w:tc>
          <w:tcPr>
            <w:tcW w:w="3060" w:type="dxa"/>
            <w:shd w:val="clear" w:color="auto" w:fill="auto"/>
          </w:tcPr>
          <w:p w14:paraId="229F7DF1" w14:textId="77777777" w:rsidR="008634DC" w:rsidRPr="00482602" w:rsidRDefault="008634DC" w:rsidP="00482602">
            <w:pPr>
              <w:tabs>
                <w:tab w:val="center" w:pos="4320"/>
                <w:tab w:val="right" w:pos="8640"/>
              </w:tabs>
              <w:spacing w:after="0"/>
              <w:jc w:val="left"/>
              <w:rPr>
                <w:rFonts w:cs="Arial"/>
                <w:lang w:val="en-US" w:eastAsia="en-US"/>
              </w:rPr>
            </w:pPr>
          </w:p>
        </w:tc>
      </w:tr>
      <w:tr w:rsidR="008634DC" w:rsidRPr="00482602" w14:paraId="2B09CB8E" w14:textId="77777777" w:rsidTr="008634DC">
        <w:tc>
          <w:tcPr>
            <w:tcW w:w="3060" w:type="dxa"/>
            <w:shd w:val="clear" w:color="auto" w:fill="auto"/>
          </w:tcPr>
          <w:p w14:paraId="68D0109D" w14:textId="77777777" w:rsidR="008634DC" w:rsidRPr="00482602" w:rsidRDefault="008634DC" w:rsidP="00482602">
            <w:pPr>
              <w:spacing w:after="0"/>
              <w:rPr>
                <w:rFonts w:cs="Arial"/>
                <w:szCs w:val="20"/>
                <w:lang w:eastAsia="en-US"/>
              </w:rPr>
            </w:pPr>
            <w:r w:rsidRPr="00482602">
              <w:rPr>
                <w:rFonts w:cs="Arial"/>
                <w:lang w:val="en-US" w:eastAsia="en-US"/>
              </w:rPr>
              <w:t xml:space="preserve">4.8. Develop standard operating procedures for the </w:t>
            </w:r>
            <w:r w:rsidRPr="00482602">
              <w:rPr>
                <w:rFonts w:cs="Arial"/>
                <w:szCs w:val="20"/>
                <w:lang w:eastAsia="en-US"/>
              </w:rPr>
              <w:t>production, quality control and application of rhizobium inoculants</w:t>
            </w:r>
          </w:p>
        </w:tc>
        <w:tc>
          <w:tcPr>
            <w:tcW w:w="3060" w:type="dxa"/>
            <w:shd w:val="clear" w:color="auto" w:fill="auto"/>
          </w:tcPr>
          <w:p w14:paraId="111A3B11"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b/>
                <w:color w:val="0070C0"/>
                <w:lang w:val="en-US" w:eastAsia="en-US"/>
              </w:rPr>
              <w:t>4.8.1. By Q4 of year 2, standard operating procedures of the production</w:t>
            </w:r>
            <w:r w:rsidRPr="00482602">
              <w:rPr>
                <w:b/>
                <w:color w:val="0070C0"/>
                <w:sz w:val="16"/>
                <w:szCs w:val="16"/>
                <w:lang w:val="en-US" w:eastAsia="en-US"/>
              </w:rPr>
              <w:t xml:space="preserve">, </w:t>
            </w:r>
            <w:r w:rsidRPr="00482602">
              <w:rPr>
                <w:rFonts w:cs="Arial"/>
                <w:b/>
                <w:color w:val="0070C0"/>
                <w:lang w:val="en-US" w:eastAsia="en-US"/>
              </w:rPr>
              <w:t>quality control and application of inoculants used by inoculant producers and retailers</w:t>
            </w:r>
          </w:p>
        </w:tc>
        <w:tc>
          <w:tcPr>
            <w:tcW w:w="3060" w:type="dxa"/>
            <w:shd w:val="clear" w:color="auto" w:fill="auto"/>
          </w:tcPr>
          <w:p w14:paraId="3658C176" w14:textId="77777777" w:rsidR="008634DC" w:rsidRPr="00482602" w:rsidRDefault="008634DC" w:rsidP="00482602">
            <w:pPr>
              <w:tabs>
                <w:tab w:val="center" w:pos="4320"/>
                <w:tab w:val="right" w:pos="8640"/>
              </w:tabs>
              <w:spacing w:after="0"/>
              <w:jc w:val="left"/>
              <w:rPr>
                <w:rFonts w:cs="Arial"/>
                <w:lang w:val="en-US" w:eastAsia="en-US"/>
              </w:rPr>
            </w:pPr>
          </w:p>
        </w:tc>
      </w:tr>
    </w:tbl>
    <w:p w14:paraId="1BEF30CF" w14:textId="77777777" w:rsidR="00207CC2" w:rsidRDefault="00207CC2" w:rsidP="00482602">
      <w:pPr>
        <w:spacing w:after="0"/>
        <w:jc w:val="left"/>
        <w:rPr>
          <w:b/>
          <w:bCs/>
          <w:szCs w:val="20"/>
        </w:rPr>
      </w:pPr>
    </w:p>
    <w:p w14:paraId="7D133FA7" w14:textId="58276E74" w:rsidR="00482602" w:rsidRDefault="00207CC2" w:rsidP="00207CC2">
      <w:pPr>
        <w:pStyle w:val="Caption"/>
        <w:rPr>
          <w:b w:val="0"/>
          <w:bCs w:val="0"/>
          <w:lang w:val="en-US"/>
        </w:rPr>
      </w:pPr>
      <w:bookmarkStart w:id="31" w:name="_Toc452286039"/>
      <w:r>
        <w:t xml:space="preserve">Table </w:t>
      </w:r>
      <w:fldSimple w:instr=" SEQ Table \* ARABIC ">
        <w:r w:rsidR="00E45A0C">
          <w:rPr>
            <w:noProof/>
          </w:rPr>
          <w:t>5</w:t>
        </w:r>
      </w:fldSimple>
      <w:r w:rsidR="006777ED">
        <w:t xml:space="preserve"> </w:t>
      </w:r>
      <w:r w:rsidR="00482602" w:rsidRPr="00482602">
        <w:rPr>
          <w:lang w:val="en-US"/>
        </w:rPr>
        <w:t>Results Framework for Objective 5 - Enable learning and assess impacts at scale through strategic M&amp;E</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8634DC" w:rsidRPr="00482602" w14:paraId="223B692D" w14:textId="77777777" w:rsidTr="008634DC">
        <w:tc>
          <w:tcPr>
            <w:tcW w:w="3060" w:type="dxa"/>
            <w:shd w:val="clear" w:color="auto" w:fill="auto"/>
          </w:tcPr>
          <w:p w14:paraId="573719AF" w14:textId="5C3EA2F6" w:rsidR="008634DC" w:rsidRPr="008634DC" w:rsidRDefault="008634DC" w:rsidP="00482602">
            <w:pPr>
              <w:tabs>
                <w:tab w:val="center" w:pos="4320"/>
                <w:tab w:val="right" w:pos="8640"/>
              </w:tabs>
              <w:spacing w:after="0"/>
              <w:jc w:val="left"/>
              <w:rPr>
                <w:rFonts w:cs="Arial"/>
                <w:b/>
                <w:bCs/>
                <w:lang w:val="en-US" w:eastAsia="en-US"/>
              </w:rPr>
            </w:pPr>
            <w:r w:rsidRPr="008634DC">
              <w:rPr>
                <w:rFonts w:cs="Arial"/>
                <w:b/>
                <w:bCs/>
                <w:lang w:val="en-US" w:eastAsia="en-US"/>
              </w:rPr>
              <w:t>Activities</w:t>
            </w:r>
          </w:p>
        </w:tc>
        <w:tc>
          <w:tcPr>
            <w:tcW w:w="3060" w:type="dxa"/>
            <w:shd w:val="clear" w:color="auto" w:fill="auto"/>
          </w:tcPr>
          <w:p w14:paraId="77E13B71" w14:textId="69FE995F" w:rsidR="008634DC" w:rsidRPr="008634DC" w:rsidRDefault="008634DC" w:rsidP="00482602">
            <w:pPr>
              <w:tabs>
                <w:tab w:val="center" w:pos="4320"/>
                <w:tab w:val="right" w:pos="8640"/>
              </w:tabs>
              <w:spacing w:after="0"/>
              <w:jc w:val="left"/>
              <w:rPr>
                <w:rFonts w:cs="Arial"/>
                <w:b/>
                <w:bCs/>
                <w:lang w:val="en-US" w:eastAsia="en-US"/>
              </w:rPr>
            </w:pPr>
            <w:r w:rsidRPr="008634DC">
              <w:rPr>
                <w:rFonts w:cs="Arial"/>
                <w:b/>
                <w:bCs/>
                <w:lang w:val="en-US" w:eastAsia="en-US"/>
              </w:rPr>
              <w:t>Outputs</w:t>
            </w:r>
          </w:p>
        </w:tc>
        <w:tc>
          <w:tcPr>
            <w:tcW w:w="3060" w:type="dxa"/>
            <w:shd w:val="clear" w:color="auto" w:fill="auto"/>
          </w:tcPr>
          <w:p w14:paraId="16B25B55" w14:textId="674EC1D4" w:rsidR="008634DC" w:rsidRPr="008634DC" w:rsidRDefault="008634DC" w:rsidP="00482602">
            <w:pPr>
              <w:tabs>
                <w:tab w:val="center" w:pos="4320"/>
                <w:tab w:val="right" w:pos="8640"/>
              </w:tabs>
              <w:spacing w:after="0"/>
              <w:jc w:val="left"/>
              <w:rPr>
                <w:rFonts w:cs="Arial"/>
                <w:b/>
                <w:bCs/>
                <w:lang w:val="en-US" w:eastAsia="en-US"/>
              </w:rPr>
            </w:pPr>
            <w:r w:rsidRPr="008634DC">
              <w:rPr>
                <w:rFonts w:cs="Arial"/>
                <w:b/>
                <w:bCs/>
                <w:lang w:val="en-US" w:eastAsia="en-US"/>
              </w:rPr>
              <w:t>Outcomes</w:t>
            </w:r>
          </w:p>
        </w:tc>
      </w:tr>
      <w:tr w:rsidR="008634DC" w:rsidRPr="00482602" w14:paraId="2A7CE4CA" w14:textId="77777777" w:rsidTr="008634DC">
        <w:tc>
          <w:tcPr>
            <w:tcW w:w="3060" w:type="dxa"/>
            <w:shd w:val="clear" w:color="auto" w:fill="auto"/>
          </w:tcPr>
          <w:p w14:paraId="38598FC0"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5.1. Develop an innovative framework for strategic M&amp;E, allowing for timely feedback loops</w:t>
            </w:r>
          </w:p>
        </w:tc>
        <w:tc>
          <w:tcPr>
            <w:tcW w:w="3060" w:type="dxa"/>
            <w:shd w:val="clear" w:color="auto" w:fill="auto"/>
          </w:tcPr>
          <w:p w14:paraId="5EEC8E3E" w14:textId="77777777" w:rsidR="008634DC" w:rsidRPr="00482602" w:rsidRDefault="008634DC" w:rsidP="00482602">
            <w:pPr>
              <w:tabs>
                <w:tab w:val="center" w:pos="4320"/>
                <w:tab w:val="right" w:pos="8640"/>
              </w:tabs>
              <w:spacing w:after="0"/>
              <w:jc w:val="left"/>
              <w:rPr>
                <w:rFonts w:cs="Arial"/>
                <w:b/>
                <w:color w:val="0070C0"/>
                <w:lang w:val="en-US" w:eastAsia="en-US"/>
              </w:rPr>
            </w:pPr>
            <w:r w:rsidRPr="00482602">
              <w:rPr>
                <w:rFonts w:cs="Arial"/>
                <w:b/>
                <w:color w:val="0070C0"/>
                <w:lang w:val="en-US" w:eastAsia="en-US"/>
              </w:rPr>
              <w:t>5.1.1. Throughout the project, a strategic M&amp;E framework provides timely feedback to learning and future planning</w:t>
            </w:r>
          </w:p>
        </w:tc>
        <w:tc>
          <w:tcPr>
            <w:tcW w:w="3060" w:type="dxa"/>
            <w:shd w:val="clear" w:color="auto" w:fill="auto"/>
          </w:tcPr>
          <w:p w14:paraId="3419C407"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5.1. National system scientists use the G</w:t>
            </w:r>
            <w:r w:rsidRPr="00CE51AE">
              <w:rPr>
                <w:rFonts w:cs="Arial"/>
                <w:vertAlign w:val="subscript"/>
                <w:lang w:val="en-US" w:eastAsia="en-US"/>
              </w:rPr>
              <w:t>L</w:t>
            </w:r>
            <w:r w:rsidRPr="00482602">
              <w:rPr>
                <w:rFonts w:cs="Arial"/>
                <w:lang w:val="en-US" w:eastAsia="en-US"/>
              </w:rPr>
              <w:t xml:space="preserve"> x G</w:t>
            </w:r>
            <w:r w:rsidRPr="00CE51AE">
              <w:rPr>
                <w:rFonts w:cs="Arial"/>
                <w:vertAlign w:val="subscript"/>
                <w:lang w:val="en-US" w:eastAsia="en-US"/>
              </w:rPr>
              <w:t>R</w:t>
            </w:r>
            <w:r w:rsidRPr="00482602">
              <w:rPr>
                <w:rFonts w:cs="Arial"/>
                <w:lang w:val="en-US" w:eastAsia="en-US"/>
              </w:rPr>
              <w:t xml:space="preserve"> x E x M framework and the obtained information to advance legume research for development within their countries </w:t>
            </w:r>
          </w:p>
        </w:tc>
      </w:tr>
      <w:tr w:rsidR="008634DC" w:rsidRPr="00482602" w14:paraId="76F54D1D" w14:textId="77777777" w:rsidTr="008634DC">
        <w:tc>
          <w:tcPr>
            <w:tcW w:w="3060" w:type="dxa"/>
            <w:shd w:val="clear" w:color="auto" w:fill="auto"/>
          </w:tcPr>
          <w:p w14:paraId="1461F194"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5.2. Set-up data collection, management, and analysis infrastructure</w:t>
            </w:r>
          </w:p>
        </w:tc>
        <w:tc>
          <w:tcPr>
            <w:tcW w:w="3060" w:type="dxa"/>
            <w:shd w:val="clear" w:color="auto" w:fill="auto"/>
          </w:tcPr>
          <w:p w14:paraId="0C7D663A"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5.2.1. By Q4 of year 1, data management infrastructure is in place and data population initiated</w:t>
            </w:r>
          </w:p>
        </w:tc>
        <w:tc>
          <w:tcPr>
            <w:tcW w:w="3060" w:type="dxa"/>
            <w:shd w:val="clear" w:color="auto" w:fill="auto"/>
          </w:tcPr>
          <w:p w14:paraId="41C78009" w14:textId="77777777" w:rsidR="008634DC" w:rsidRPr="00482602" w:rsidRDefault="008634DC" w:rsidP="00482602">
            <w:pPr>
              <w:tabs>
                <w:tab w:val="center" w:pos="4320"/>
                <w:tab w:val="right" w:pos="8640"/>
              </w:tabs>
              <w:spacing w:after="0"/>
              <w:jc w:val="left"/>
              <w:rPr>
                <w:rFonts w:cs="Arial"/>
                <w:b/>
                <w:color w:val="0070C0"/>
                <w:lang w:val="en-US" w:eastAsia="en-US"/>
              </w:rPr>
            </w:pPr>
            <w:r w:rsidRPr="00482602">
              <w:rPr>
                <w:rFonts w:cs="Arial"/>
                <w:b/>
                <w:color w:val="0070C0"/>
                <w:lang w:val="en-US" w:eastAsia="en-US"/>
              </w:rPr>
              <w:t xml:space="preserve">5.2. Dissemination partners integrate effective and efficient dissemination approaches for legume technologies in their future development initiatives </w:t>
            </w:r>
          </w:p>
        </w:tc>
      </w:tr>
      <w:tr w:rsidR="008634DC" w:rsidRPr="00482602" w14:paraId="59AA55DC" w14:textId="77777777" w:rsidTr="008634DC">
        <w:tc>
          <w:tcPr>
            <w:tcW w:w="3060" w:type="dxa"/>
            <w:shd w:val="clear" w:color="auto" w:fill="auto"/>
          </w:tcPr>
          <w:p w14:paraId="3B9C3CD5"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5.3. Conduct situation analysis, including the overall bio-physical, socio-cultural, and political environment and farming system and yield gap analysis for targeting legume interventions</w:t>
            </w:r>
          </w:p>
        </w:tc>
        <w:tc>
          <w:tcPr>
            <w:tcW w:w="3060" w:type="dxa"/>
            <w:shd w:val="clear" w:color="auto" w:fill="auto"/>
          </w:tcPr>
          <w:p w14:paraId="73D69569"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5.3.1. By Q4 of year 1, information from the situation analysis available for the proper targeting of legume interventions</w:t>
            </w:r>
          </w:p>
        </w:tc>
        <w:tc>
          <w:tcPr>
            <w:tcW w:w="3060" w:type="dxa"/>
            <w:shd w:val="clear" w:color="auto" w:fill="auto"/>
          </w:tcPr>
          <w:p w14:paraId="0A2EDBC7" w14:textId="77777777" w:rsidR="008634DC" w:rsidRPr="00907A52" w:rsidRDefault="008634DC" w:rsidP="00482602">
            <w:pPr>
              <w:tabs>
                <w:tab w:val="center" w:pos="4320"/>
                <w:tab w:val="right" w:pos="8640"/>
              </w:tabs>
              <w:spacing w:after="0"/>
              <w:jc w:val="left"/>
              <w:rPr>
                <w:ins w:id="32" w:author="Stadler, Minke" w:date="2016-04-08T16:39:00Z"/>
                <w:rFonts w:cs="Arial"/>
                <w:b/>
                <w:color w:val="0070C0"/>
                <w:lang w:val="en-US" w:eastAsia="en-US"/>
              </w:rPr>
            </w:pPr>
            <w:r w:rsidRPr="00C41B53">
              <w:rPr>
                <w:rFonts w:cs="Arial"/>
                <w:b/>
                <w:color w:val="0070C0"/>
                <w:lang w:val="en-US" w:eastAsia="en-US"/>
              </w:rPr>
              <w:t>5.3. Effective ICT tools provide information on legume production, management, and value addition beyond the project life</w:t>
            </w:r>
          </w:p>
          <w:p w14:paraId="42B213DF" w14:textId="77777777" w:rsidR="008634DC" w:rsidRPr="00C41B53" w:rsidRDefault="008634DC" w:rsidP="00482602">
            <w:pPr>
              <w:tabs>
                <w:tab w:val="center" w:pos="4320"/>
                <w:tab w:val="right" w:pos="8640"/>
              </w:tabs>
              <w:spacing w:after="0"/>
              <w:jc w:val="left"/>
              <w:rPr>
                <w:rFonts w:cs="Arial"/>
                <w:b/>
                <w:color w:val="0070C0"/>
                <w:lang w:val="en-US" w:eastAsia="en-US"/>
              </w:rPr>
            </w:pPr>
          </w:p>
        </w:tc>
      </w:tr>
      <w:tr w:rsidR="008634DC" w:rsidRPr="00482602" w14:paraId="13FE96F3" w14:textId="77777777" w:rsidTr="008634DC">
        <w:tc>
          <w:tcPr>
            <w:tcW w:w="3060" w:type="dxa"/>
            <w:shd w:val="clear" w:color="auto" w:fill="auto"/>
          </w:tcPr>
          <w:p w14:paraId="76ACC903"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5.4. Develop innovative ICT tools to collect data and provide feedback to stakeholder groups</w:t>
            </w:r>
          </w:p>
        </w:tc>
        <w:tc>
          <w:tcPr>
            <w:tcW w:w="3060" w:type="dxa"/>
            <w:shd w:val="clear" w:color="auto" w:fill="auto"/>
          </w:tcPr>
          <w:p w14:paraId="5DA86E1A"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5.4.1. By Q4 of year 2, prototype ICT tools for data collection and information provision validated</w:t>
            </w:r>
          </w:p>
          <w:p w14:paraId="2194B895"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 xml:space="preserve">5.4.2. By Q4 of year 4, information on legume production, management, and value addition transferred to stakeholders using ICT tools </w:t>
            </w:r>
          </w:p>
        </w:tc>
        <w:tc>
          <w:tcPr>
            <w:tcW w:w="3060" w:type="dxa"/>
            <w:shd w:val="clear" w:color="auto" w:fill="auto"/>
          </w:tcPr>
          <w:p w14:paraId="6179FD80" w14:textId="77777777" w:rsidR="008634DC" w:rsidRPr="00482602" w:rsidRDefault="008634DC" w:rsidP="00482602">
            <w:pPr>
              <w:tabs>
                <w:tab w:val="center" w:pos="4320"/>
                <w:tab w:val="right" w:pos="8640"/>
              </w:tabs>
              <w:spacing w:after="0"/>
              <w:jc w:val="left"/>
              <w:rPr>
                <w:rFonts w:cs="Arial"/>
                <w:lang w:val="en-US" w:eastAsia="en-US"/>
              </w:rPr>
            </w:pPr>
          </w:p>
        </w:tc>
      </w:tr>
      <w:tr w:rsidR="008634DC" w:rsidRPr="00482602" w14:paraId="12DEDE71" w14:textId="77777777" w:rsidTr="008634DC">
        <w:tc>
          <w:tcPr>
            <w:tcW w:w="3060" w:type="dxa"/>
            <w:shd w:val="clear" w:color="auto" w:fill="auto"/>
          </w:tcPr>
          <w:p w14:paraId="28F1B288"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5.5. Unravel G</w:t>
            </w:r>
            <w:r w:rsidRPr="00482602">
              <w:rPr>
                <w:rFonts w:cs="Arial"/>
                <w:vertAlign w:val="subscript"/>
                <w:lang w:val="en-US" w:eastAsia="en-US"/>
              </w:rPr>
              <w:t>L</w:t>
            </w:r>
            <w:r w:rsidRPr="00482602">
              <w:rPr>
                <w:rFonts w:cs="Arial"/>
                <w:lang w:val="en-US" w:eastAsia="en-US"/>
              </w:rPr>
              <w:t xml:space="preserve"> x G</w:t>
            </w:r>
            <w:r w:rsidRPr="00482602">
              <w:rPr>
                <w:rFonts w:cs="Arial"/>
                <w:vertAlign w:val="subscript"/>
                <w:lang w:val="en-US" w:eastAsia="en-US"/>
              </w:rPr>
              <w:t>R</w:t>
            </w:r>
            <w:r w:rsidRPr="00482602">
              <w:rPr>
                <w:rFonts w:cs="Arial"/>
                <w:lang w:val="en-US" w:eastAsia="en-US"/>
              </w:rPr>
              <w:t xml:space="preserve"> x E x M interactions for legume production towards the development of best-fit </w:t>
            </w:r>
            <w:r w:rsidRPr="00482602">
              <w:rPr>
                <w:rFonts w:cs="Arial"/>
                <w:lang w:val="en-US" w:eastAsia="en-US"/>
              </w:rPr>
              <w:lastRenderedPageBreak/>
              <w:t>recommendations</w:t>
            </w:r>
          </w:p>
        </w:tc>
        <w:tc>
          <w:tcPr>
            <w:tcW w:w="3060" w:type="dxa"/>
            <w:shd w:val="clear" w:color="auto" w:fill="auto"/>
          </w:tcPr>
          <w:p w14:paraId="5B5AE578" w14:textId="77777777" w:rsidR="008634DC" w:rsidRPr="00482602" w:rsidRDefault="008634DC" w:rsidP="00482602">
            <w:pPr>
              <w:tabs>
                <w:tab w:val="center" w:pos="4320"/>
                <w:tab w:val="right" w:pos="8640"/>
              </w:tabs>
              <w:spacing w:after="0"/>
              <w:jc w:val="left"/>
              <w:rPr>
                <w:rFonts w:cs="Arial"/>
                <w:b/>
                <w:color w:val="0070C0"/>
                <w:lang w:val="en-US" w:eastAsia="en-US"/>
              </w:rPr>
            </w:pPr>
            <w:r w:rsidRPr="00482602">
              <w:rPr>
                <w:rFonts w:cs="Arial"/>
                <w:b/>
                <w:color w:val="0070C0"/>
                <w:lang w:val="en-US" w:eastAsia="en-US"/>
              </w:rPr>
              <w:lastRenderedPageBreak/>
              <w:t>5.5.1. By Q4 of year 4, the relative important of G</w:t>
            </w:r>
            <w:r w:rsidRPr="00482602">
              <w:rPr>
                <w:rFonts w:cs="Arial"/>
                <w:b/>
                <w:color w:val="0070C0"/>
                <w:vertAlign w:val="subscript"/>
                <w:lang w:val="en-US" w:eastAsia="en-US"/>
              </w:rPr>
              <w:t>L</w:t>
            </w:r>
            <w:r w:rsidRPr="00482602">
              <w:rPr>
                <w:rFonts w:cs="Arial"/>
                <w:b/>
                <w:color w:val="0070C0"/>
                <w:lang w:val="en-US" w:eastAsia="en-US"/>
              </w:rPr>
              <w:t>, G</w:t>
            </w:r>
            <w:r w:rsidRPr="00482602">
              <w:rPr>
                <w:rFonts w:cs="Arial"/>
                <w:b/>
                <w:color w:val="0070C0"/>
                <w:vertAlign w:val="subscript"/>
                <w:lang w:val="en-US" w:eastAsia="en-US"/>
              </w:rPr>
              <w:t>R</w:t>
            </w:r>
            <w:r w:rsidRPr="00482602">
              <w:rPr>
                <w:rFonts w:cs="Arial"/>
                <w:b/>
                <w:color w:val="0070C0"/>
                <w:lang w:val="en-US" w:eastAsia="en-US"/>
              </w:rPr>
              <w:t xml:space="preserve">, E, and M understood for specific legumes and </w:t>
            </w:r>
            <w:r w:rsidRPr="00482602">
              <w:rPr>
                <w:rFonts w:cs="Arial"/>
                <w:b/>
                <w:color w:val="0070C0"/>
                <w:lang w:val="en-US" w:eastAsia="en-US"/>
              </w:rPr>
              <w:lastRenderedPageBreak/>
              <w:t>production environments and integrated in improved recommendations</w:t>
            </w:r>
          </w:p>
        </w:tc>
        <w:tc>
          <w:tcPr>
            <w:tcW w:w="3060" w:type="dxa"/>
            <w:shd w:val="clear" w:color="auto" w:fill="auto"/>
          </w:tcPr>
          <w:p w14:paraId="4922132C"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lastRenderedPageBreak/>
              <w:t xml:space="preserve"> </w:t>
            </w:r>
          </w:p>
        </w:tc>
      </w:tr>
      <w:tr w:rsidR="008634DC" w:rsidRPr="00482602" w14:paraId="309FCA71" w14:textId="77777777" w:rsidTr="008634DC">
        <w:tc>
          <w:tcPr>
            <w:tcW w:w="3060" w:type="dxa"/>
            <w:shd w:val="clear" w:color="auto" w:fill="auto"/>
          </w:tcPr>
          <w:p w14:paraId="0B08563E"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lastRenderedPageBreak/>
              <w:t>5.6. Evaluate the effectiveness and efficiency of various D&amp;D approaches for legume intensification</w:t>
            </w:r>
          </w:p>
        </w:tc>
        <w:tc>
          <w:tcPr>
            <w:tcW w:w="3060" w:type="dxa"/>
            <w:shd w:val="clear" w:color="auto" w:fill="auto"/>
          </w:tcPr>
          <w:p w14:paraId="59E13D0C" w14:textId="77777777" w:rsidR="008634DC" w:rsidRPr="00482602" w:rsidRDefault="008634DC" w:rsidP="00482602">
            <w:pPr>
              <w:tabs>
                <w:tab w:val="center" w:pos="4320"/>
                <w:tab w:val="right" w:pos="8640"/>
              </w:tabs>
              <w:spacing w:after="0"/>
              <w:jc w:val="left"/>
              <w:rPr>
                <w:rFonts w:cs="Arial"/>
                <w:color w:val="000000"/>
                <w:lang w:val="en-US" w:eastAsia="en-US"/>
              </w:rPr>
            </w:pPr>
            <w:r w:rsidRPr="00482602">
              <w:rPr>
                <w:rFonts w:cs="Arial"/>
                <w:color w:val="000000"/>
                <w:lang w:val="en-US" w:eastAsia="en-US"/>
              </w:rPr>
              <w:t>5.6.1. By Q4 of year 4, information on the effectiveness and efficiency of various D&amp;D approaches for legume intensification available to dissemination partners</w:t>
            </w:r>
          </w:p>
        </w:tc>
        <w:tc>
          <w:tcPr>
            <w:tcW w:w="3060" w:type="dxa"/>
            <w:shd w:val="clear" w:color="auto" w:fill="auto"/>
          </w:tcPr>
          <w:p w14:paraId="30EFDBDD" w14:textId="77777777" w:rsidR="008634DC" w:rsidRPr="00482602" w:rsidRDefault="008634DC" w:rsidP="00482602">
            <w:pPr>
              <w:tabs>
                <w:tab w:val="center" w:pos="4320"/>
                <w:tab w:val="right" w:pos="8640"/>
              </w:tabs>
              <w:spacing w:after="0"/>
              <w:jc w:val="left"/>
              <w:rPr>
                <w:rFonts w:cs="Arial"/>
                <w:lang w:val="en-US" w:eastAsia="en-US"/>
              </w:rPr>
            </w:pPr>
          </w:p>
        </w:tc>
      </w:tr>
      <w:tr w:rsidR="008634DC" w:rsidRPr="00482602" w14:paraId="1A34941E" w14:textId="77777777" w:rsidTr="008634DC">
        <w:tc>
          <w:tcPr>
            <w:tcW w:w="3060" w:type="dxa"/>
            <w:shd w:val="clear" w:color="auto" w:fill="auto"/>
          </w:tcPr>
          <w:p w14:paraId="7D261203" w14:textId="77777777" w:rsidR="008634DC" w:rsidRPr="00482602" w:rsidRDefault="008634DC" w:rsidP="00482602">
            <w:pPr>
              <w:tabs>
                <w:tab w:val="center" w:pos="4320"/>
                <w:tab w:val="right" w:pos="8640"/>
              </w:tabs>
              <w:spacing w:after="0"/>
              <w:jc w:val="left"/>
              <w:rPr>
                <w:rFonts w:cs="Arial"/>
                <w:lang w:val="en-US" w:eastAsia="en-US"/>
              </w:rPr>
            </w:pPr>
            <w:r w:rsidRPr="00482602">
              <w:rPr>
                <w:rFonts w:cs="Arial"/>
                <w:lang w:val="en-US" w:eastAsia="en-US"/>
              </w:rPr>
              <w:t>5.7. Conduct impact assessment studies with a specific focus on the sustainability of interventions</w:t>
            </w:r>
          </w:p>
        </w:tc>
        <w:tc>
          <w:tcPr>
            <w:tcW w:w="3060" w:type="dxa"/>
            <w:shd w:val="clear" w:color="auto" w:fill="auto"/>
          </w:tcPr>
          <w:p w14:paraId="388DE970" w14:textId="77777777" w:rsidR="008634DC" w:rsidRPr="00482602" w:rsidRDefault="008634DC" w:rsidP="00482602">
            <w:pPr>
              <w:tabs>
                <w:tab w:val="center" w:pos="4320"/>
                <w:tab w:val="right" w:pos="8640"/>
              </w:tabs>
              <w:spacing w:after="0"/>
              <w:jc w:val="left"/>
              <w:rPr>
                <w:rFonts w:cs="Arial"/>
                <w:b/>
                <w:color w:val="0070C0"/>
                <w:lang w:val="en-US" w:eastAsia="en-US"/>
              </w:rPr>
            </w:pPr>
            <w:r w:rsidRPr="00482602">
              <w:rPr>
                <w:rFonts w:cs="Arial"/>
                <w:b/>
                <w:color w:val="0070C0"/>
                <w:lang w:val="en-US" w:eastAsia="en-US"/>
              </w:rPr>
              <w:t>5.7.1. By Q4 of year 4, the sustainability of legume interventions for smallholder farmers evaluated through impact assessment studies</w:t>
            </w:r>
          </w:p>
        </w:tc>
        <w:tc>
          <w:tcPr>
            <w:tcW w:w="3060" w:type="dxa"/>
            <w:shd w:val="clear" w:color="auto" w:fill="auto"/>
          </w:tcPr>
          <w:p w14:paraId="37413A57" w14:textId="77777777" w:rsidR="008634DC" w:rsidRPr="00482602" w:rsidRDefault="008634DC" w:rsidP="00482602">
            <w:pPr>
              <w:tabs>
                <w:tab w:val="center" w:pos="4320"/>
                <w:tab w:val="right" w:pos="8640"/>
              </w:tabs>
              <w:spacing w:after="0"/>
              <w:jc w:val="left"/>
              <w:rPr>
                <w:rFonts w:cs="Arial"/>
                <w:lang w:val="en-US" w:eastAsia="en-US"/>
              </w:rPr>
            </w:pPr>
          </w:p>
        </w:tc>
      </w:tr>
    </w:tbl>
    <w:p w14:paraId="4E32F3F8" w14:textId="77777777" w:rsidR="0014509D" w:rsidRPr="008B6317" w:rsidRDefault="008B64EC" w:rsidP="008B64EC">
      <w:pPr>
        <w:pStyle w:val="Heading1"/>
        <w:tabs>
          <w:tab w:val="num" w:pos="426"/>
        </w:tabs>
        <w:ind w:left="434"/>
        <w:rPr>
          <w:color w:val="2E702E"/>
          <w:sz w:val="24"/>
          <w:szCs w:val="24"/>
        </w:rPr>
      </w:pPr>
      <w:bookmarkStart w:id="33" w:name="_Toc452286112"/>
      <w:r>
        <w:rPr>
          <w:color w:val="2E702E"/>
          <w:sz w:val="24"/>
          <w:szCs w:val="24"/>
        </w:rPr>
        <w:t xml:space="preserve">Results framework for </w:t>
      </w:r>
      <w:r w:rsidR="000A7BFE">
        <w:rPr>
          <w:color w:val="2E702E"/>
          <w:sz w:val="24"/>
          <w:szCs w:val="24"/>
        </w:rPr>
        <w:t>Cluster</w:t>
      </w:r>
      <w:r>
        <w:rPr>
          <w:color w:val="2E702E"/>
          <w:sz w:val="24"/>
          <w:szCs w:val="24"/>
        </w:rPr>
        <w:t xml:space="preserve"> 1 - </w:t>
      </w:r>
      <w:r w:rsidR="0014509D" w:rsidRPr="008B6317">
        <w:rPr>
          <w:color w:val="2E702E"/>
          <w:sz w:val="24"/>
          <w:szCs w:val="24"/>
        </w:rPr>
        <w:t>Project M&amp;E</w:t>
      </w:r>
      <w:bookmarkEnd w:id="33"/>
      <w:r w:rsidR="0014509D" w:rsidRPr="008B6317">
        <w:rPr>
          <w:color w:val="2E702E"/>
          <w:sz w:val="24"/>
          <w:szCs w:val="24"/>
        </w:rPr>
        <w:t xml:space="preserve"> </w:t>
      </w:r>
    </w:p>
    <w:p w14:paraId="13C65188" w14:textId="4D12EA5C" w:rsidR="008B6317" w:rsidRDefault="008B6317" w:rsidP="00CC0DAB">
      <w:pPr>
        <w:rPr>
          <w:rFonts w:cs="Arial"/>
        </w:rPr>
      </w:pPr>
      <w:r w:rsidRPr="008B6317">
        <w:rPr>
          <w:rFonts w:cs="Arial"/>
        </w:rPr>
        <w:t xml:space="preserve">The Project M&amp;E </w:t>
      </w:r>
      <w:r w:rsidR="00B30FA2">
        <w:rPr>
          <w:rFonts w:cs="Arial"/>
        </w:rPr>
        <w:t xml:space="preserve">is </w:t>
      </w:r>
      <w:r w:rsidRPr="008B6317">
        <w:rPr>
          <w:rFonts w:cs="Arial"/>
        </w:rPr>
        <w:t xml:space="preserve">based on the overall results framework and focusing on the monitoring of selected key milestones to enable reporting on the progress of project implementation to </w:t>
      </w:r>
      <w:r w:rsidR="00B30FA2">
        <w:rPr>
          <w:rFonts w:cs="Arial"/>
        </w:rPr>
        <w:t xml:space="preserve">the </w:t>
      </w:r>
      <w:r w:rsidRPr="008B6317">
        <w:rPr>
          <w:rFonts w:cs="Arial"/>
        </w:rPr>
        <w:t>project management</w:t>
      </w:r>
      <w:r w:rsidR="00B30FA2">
        <w:rPr>
          <w:rFonts w:cs="Arial"/>
        </w:rPr>
        <w:t xml:space="preserve"> team</w:t>
      </w:r>
      <w:r w:rsidRPr="008B6317">
        <w:rPr>
          <w:rFonts w:cs="Arial"/>
        </w:rPr>
        <w:t>, staff</w:t>
      </w:r>
      <w:r w:rsidR="00B30FA2">
        <w:rPr>
          <w:rFonts w:cs="Arial"/>
        </w:rPr>
        <w:t xml:space="preserve"> members</w:t>
      </w:r>
      <w:r w:rsidRPr="008B6317">
        <w:rPr>
          <w:rFonts w:cs="Arial"/>
        </w:rPr>
        <w:t xml:space="preserve">, the donor and other stakeholders. The setting up of systems for monitoring and evaluating project progress is the main focus of the project M&amp;E activity 1.2. It is mainly concerned with the close supervision of on-going project activities, and monitoring progress against milestones (output and outcome levels). It also includes early review of project outcomes by the donor to ensure its contribution to wider rural development issues. The </w:t>
      </w:r>
      <w:r w:rsidR="00CC0DAB">
        <w:rPr>
          <w:rFonts w:cs="Arial"/>
        </w:rPr>
        <w:t>key milestones at outcome and output level</w:t>
      </w:r>
      <w:r w:rsidRPr="008B6317">
        <w:rPr>
          <w:rFonts w:cs="Arial"/>
        </w:rPr>
        <w:t xml:space="preserve"> with related indicators are presented in Table </w:t>
      </w:r>
      <w:r w:rsidR="006777ED">
        <w:rPr>
          <w:rFonts w:cs="Arial"/>
        </w:rPr>
        <w:t>6</w:t>
      </w:r>
      <w:r w:rsidRPr="008B6317">
        <w:rPr>
          <w:rFonts w:cs="Arial"/>
        </w:rPr>
        <w:t>.</w:t>
      </w:r>
    </w:p>
    <w:p w14:paraId="3A32791E" w14:textId="69B5A230" w:rsidR="008B6317" w:rsidRDefault="00E45A0C" w:rsidP="00CC0DAB">
      <w:pPr>
        <w:pStyle w:val="Caption"/>
        <w:ind w:left="1440" w:hanging="1440"/>
      </w:pPr>
      <w:bookmarkStart w:id="34" w:name="_Toc452286040"/>
      <w:r>
        <w:t xml:space="preserve">Table </w:t>
      </w:r>
      <w:fldSimple w:instr=" SEQ Table \* ARABIC ">
        <w:r>
          <w:rPr>
            <w:noProof/>
          </w:rPr>
          <w:t>6</w:t>
        </w:r>
      </w:fldSimple>
      <w:r w:rsidR="006777ED">
        <w:t xml:space="preserve"> </w:t>
      </w:r>
      <w:r w:rsidR="00CC0DAB">
        <w:t>Key milestones at outcome and output level and indicators</w:t>
      </w:r>
      <w:r w:rsidR="00B30FA2">
        <w:t xml:space="preserve"> for </w:t>
      </w:r>
      <w:r w:rsidR="000A7BFE">
        <w:t>Cluster</w:t>
      </w:r>
      <w:r w:rsidR="008B64EC">
        <w:t xml:space="preserve"> 1 - </w:t>
      </w:r>
      <w:r w:rsidR="008B6317">
        <w:t>Project M&amp;E</w:t>
      </w:r>
      <w:bookmarkEnd w:id="34"/>
    </w:p>
    <w:tbl>
      <w:tblPr>
        <w:tblStyle w:val="TableGrid"/>
        <w:tblW w:w="0" w:type="auto"/>
        <w:tblLayout w:type="fixed"/>
        <w:tblLook w:val="04A0" w:firstRow="1" w:lastRow="0" w:firstColumn="1" w:lastColumn="0" w:noHBand="0" w:noVBand="1"/>
      </w:tblPr>
      <w:tblGrid>
        <w:gridCol w:w="1101"/>
        <w:gridCol w:w="2877"/>
        <w:gridCol w:w="2859"/>
        <w:gridCol w:w="2399"/>
      </w:tblGrid>
      <w:tr w:rsidR="008B6317" w:rsidRPr="00D16287" w14:paraId="685F972D" w14:textId="77777777" w:rsidTr="00F56F41">
        <w:trPr>
          <w:trHeight w:val="359"/>
        </w:trPr>
        <w:tc>
          <w:tcPr>
            <w:tcW w:w="1101" w:type="dxa"/>
            <w:shd w:val="clear" w:color="auto" w:fill="A6A6A6" w:themeFill="background1" w:themeFillShade="A6"/>
          </w:tcPr>
          <w:p w14:paraId="3D5D3BE8" w14:textId="77777777" w:rsidR="008B6317" w:rsidRPr="00E66DBF" w:rsidRDefault="00385A2C" w:rsidP="00385A2C">
            <w:pPr>
              <w:spacing w:after="0"/>
              <w:jc w:val="left"/>
              <w:rPr>
                <w:rFonts w:cs="Arial"/>
                <w:b/>
                <w:bCs/>
                <w:color w:val="000000"/>
                <w:sz w:val="18"/>
                <w:szCs w:val="18"/>
              </w:rPr>
            </w:pPr>
            <w:r>
              <w:rPr>
                <w:rFonts w:cs="Arial"/>
                <w:b/>
                <w:bCs/>
                <w:color w:val="000000"/>
                <w:sz w:val="18"/>
                <w:szCs w:val="18"/>
              </w:rPr>
              <w:t>Objective</w:t>
            </w:r>
          </w:p>
        </w:tc>
        <w:tc>
          <w:tcPr>
            <w:tcW w:w="2877" w:type="dxa"/>
            <w:shd w:val="clear" w:color="auto" w:fill="A6A6A6" w:themeFill="background1" w:themeFillShade="A6"/>
          </w:tcPr>
          <w:p w14:paraId="3CCFFC1D" w14:textId="6CA58282" w:rsidR="008B6317" w:rsidRPr="00E66DBF" w:rsidRDefault="00CC0DAB" w:rsidP="00CC0DAB">
            <w:pPr>
              <w:spacing w:after="0"/>
              <w:jc w:val="left"/>
              <w:rPr>
                <w:rFonts w:cs="Arial"/>
                <w:b/>
                <w:bCs/>
                <w:color w:val="000000"/>
                <w:sz w:val="18"/>
                <w:szCs w:val="18"/>
              </w:rPr>
            </w:pPr>
            <w:r w:rsidRPr="00CC0DAB">
              <w:rPr>
                <w:rFonts w:cs="Arial"/>
                <w:b/>
                <w:bCs/>
                <w:color w:val="000000"/>
                <w:sz w:val="18"/>
                <w:szCs w:val="18"/>
              </w:rPr>
              <w:t xml:space="preserve">Key milestones at outcome </w:t>
            </w:r>
            <w:r>
              <w:rPr>
                <w:rFonts w:cs="Arial"/>
                <w:b/>
                <w:bCs/>
                <w:color w:val="000000"/>
                <w:sz w:val="18"/>
                <w:szCs w:val="18"/>
              </w:rPr>
              <w:t>level</w:t>
            </w:r>
          </w:p>
        </w:tc>
        <w:tc>
          <w:tcPr>
            <w:tcW w:w="2859" w:type="dxa"/>
            <w:shd w:val="clear" w:color="auto" w:fill="A6A6A6" w:themeFill="background1" w:themeFillShade="A6"/>
          </w:tcPr>
          <w:p w14:paraId="1207AD4B" w14:textId="77777777" w:rsidR="008B6317" w:rsidRPr="00E66DBF" w:rsidRDefault="008B6317" w:rsidP="00385A2C">
            <w:pPr>
              <w:spacing w:after="0"/>
              <w:jc w:val="left"/>
              <w:rPr>
                <w:rFonts w:cs="Arial"/>
                <w:b/>
                <w:bCs/>
                <w:color w:val="000000"/>
                <w:sz w:val="18"/>
                <w:szCs w:val="18"/>
              </w:rPr>
            </w:pPr>
            <w:r w:rsidRPr="00E66DBF">
              <w:rPr>
                <w:rFonts w:cs="Arial"/>
                <w:b/>
                <w:bCs/>
                <w:color w:val="000000"/>
                <w:sz w:val="18"/>
                <w:szCs w:val="18"/>
              </w:rPr>
              <w:t>Indicator</w:t>
            </w:r>
          </w:p>
        </w:tc>
        <w:tc>
          <w:tcPr>
            <w:tcW w:w="2399" w:type="dxa"/>
            <w:shd w:val="clear" w:color="auto" w:fill="A6A6A6" w:themeFill="background1" w:themeFillShade="A6"/>
          </w:tcPr>
          <w:p w14:paraId="4B8FD808" w14:textId="77777777" w:rsidR="008B6317" w:rsidRPr="00E66DBF" w:rsidRDefault="008B6317" w:rsidP="00385A2C">
            <w:pPr>
              <w:spacing w:after="0"/>
              <w:jc w:val="left"/>
              <w:rPr>
                <w:rFonts w:cs="Arial"/>
                <w:b/>
                <w:bCs/>
                <w:color w:val="000000"/>
                <w:sz w:val="18"/>
                <w:szCs w:val="18"/>
              </w:rPr>
            </w:pPr>
            <w:r w:rsidRPr="00E66DBF">
              <w:rPr>
                <w:rFonts w:cs="Arial"/>
                <w:b/>
                <w:bCs/>
                <w:color w:val="000000"/>
                <w:sz w:val="18"/>
                <w:szCs w:val="18"/>
              </w:rPr>
              <w:t xml:space="preserve">Focus Area in relation to </w:t>
            </w:r>
            <w:r w:rsidR="009A4232" w:rsidRPr="009A4232">
              <w:rPr>
                <w:rFonts w:cs="Arial"/>
                <w:b/>
                <w:bCs/>
                <w:color w:val="000000"/>
                <w:sz w:val="18"/>
                <w:szCs w:val="18"/>
              </w:rPr>
              <w:t>Theory of Change</w:t>
            </w:r>
          </w:p>
        </w:tc>
      </w:tr>
      <w:tr w:rsidR="008634DC" w:rsidRPr="00D16287" w14:paraId="5115BFF0" w14:textId="77777777" w:rsidTr="008634DC">
        <w:trPr>
          <w:trHeight w:val="478"/>
        </w:trPr>
        <w:tc>
          <w:tcPr>
            <w:tcW w:w="1101" w:type="dxa"/>
            <w:vMerge w:val="restart"/>
            <w:hideMark/>
          </w:tcPr>
          <w:p w14:paraId="08821D37" w14:textId="77777777" w:rsidR="008634DC" w:rsidRPr="00E66DBF" w:rsidRDefault="008634DC" w:rsidP="00210A2E">
            <w:pPr>
              <w:spacing w:after="0"/>
              <w:rPr>
                <w:rFonts w:cs="Arial"/>
                <w:color w:val="000000"/>
                <w:sz w:val="18"/>
                <w:szCs w:val="18"/>
                <w:lang w:val="en-US"/>
              </w:rPr>
            </w:pPr>
            <w:r w:rsidRPr="00E66DBF">
              <w:rPr>
                <w:rFonts w:cs="Arial"/>
                <w:color w:val="000000"/>
                <w:sz w:val="18"/>
                <w:szCs w:val="18"/>
                <w:lang w:val="en-US"/>
              </w:rPr>
              <w:t>1</w:t>
            </w:r>
          </w:p>
        </w:tc>
        <w:tc>
          <w:tcPr>
            <w:tcW w:w="2877" w:type="dxa"/>
            <w:vMerge w:val="restart"/>
            <w:hideMark/>
          </w:tcPr>
          <w:p w14:paraId="02A77C69" w14:textId="77777777" w:rsidR="008634DC" w:rsidRPr="00E66DBF" w:rsidRDefault="008634DC" w:rsidP="00210A2E">
            <w:pPr>
              <w:spacing w:after="0"/>
              <w:jc w:val="left"/>
              <w:rPr>
                <w:rFonts w:cs="Arial"/>
                <w:color w:val="000000"/>
                <w:sz w:val="18"/>
                <w:szCs w:val="18"/>
                <w:lang w:val="en-US"/>
              </w:rPr>
            </w:pPr>
            <w:r w:rsidRPr="00E66DBF">
              <w:rPr>
                <w:rFonts w:cs="Arial"/>
                <w:color w:val="000000"/>
                <w:sz w:val="18"/>
                <w:szCs w:val="18"/>
                <w:lang w:val="en-US"/>
              </w:rPr>
              <w:t xml:space="preserve">1.3. Partners along the legume input and output value chains cooperate actively towards achieving the overall N2Africa goals </w:t>
            </w:r>
          </w:p>
        </w:tc>
        <w:tc>
          <w:tcPr>
            <w:tcW w:w="2859" w:type="dxa"/>
            <w:hideMark/>
          </w:tcPr>
          <w:p w14:paraId="7B4D4428" w14:textId="4330C612" w:rsidR="008634DC" w:rsidRPr="00E66DBF" w:rsidRDefault="008634DC" w:rsidP="008634DC">
            <w:pPr>
              <w:spacing w:after="0"/>
              <w:jc w:val="left"/>
              <w:rPr>
                <w:rFonts w:cs="Arial"/>
                <w:color w:val="000000"/>
                <w:sz w:val="18"/>
                <w:szCs w:val="18"/>
                <w:lang w:val="en-US"/>
              </w:rPr>
            </w:pPr>
            <w:r w:rsidRPr="00B30FA2">
              <w:rPr>
                <w:rFonts w:cs="Arial"/>
                <w:color w:val="000000"/>
                <w:sz w:val="18"/>
                <w:szCs w:val="18"/>
                <w:lang w:val="en-US"/>
              </w:rPr>
              <w:t># of partnerships (by type) developed and active</w:t>
            </w:r>
          </w:p>
        </w:tc>
        <w:tc>
          <w:tcPr>
            <w:tcW w:w="2399" w:type="dxa"/>
            <w:vMerge w:val="restart"/>
          </w:tcPr>
          <w:p w14:paraId="5E3CB31B" w14:textId="77777777" w:rsidR="008634DC" w:rsidRPr="00E66DBF" w:rsidRDefault="008634DC" w:rsidP="00210A2E">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p w14:paraId="59B00752" w14:textId="4D0C0ADE" w:rsidR="008634DC" w:rsidRPr="00E66DBF" w:rsidRDefault="008634DC" w:rsidP="00210A2E">
            <w:pPr>
              <w:spacing w:after="0"/>
              <w:jc w:val="left"/>
              <w:rPr>
                <w:rFonts w:cs="Arial"/>
                <w:color w:val="000000"/>
                <w:sz w:val="18"/>
                <w:szCs w:val="18"/>
                <w:lang w:val="en-US"/>
              </w:rPr>
            </w:pPr>
            <w:r>
              <w:rPr>
                <w:rFonts w:cs="Arial"/>
                <w:color w:val="000000"/>
                <w:sz w:val="18"/>
                <w:szCs w:val="18"/>
                <w:lang w:val="en-US"/>
              </w:rPr>
              <w:t>l</w:t>
            </w:r>
            <w:r w:rsidRPr="00E66DBF">
              <w:rPr>
                <w:rFonts w:cs="Arial"/>
                <w:color w:val="000000"/>
                <w:sz w:val="18"/>
                <w:szCs w:val="18"/>
                <w:lang w:val="en-US"/>
              </w:rPr>
              <w:t>imited national capacity in legume agronomy and rhizobiology D2R</w:t>
            </w:r>
          </w:p>
        </w:tc>
      </w:tr>
      <w:tr w:rsidR="008634DC" w:rsidRPr="00D16287" w14:paraId="25ED41BD" w14:textId="77777777" w:rsidTr="00317B01">
        <w:trPr>
          <w:trHeight w:val="478"/>
        </w:trPr>
        <w:tc>
          <w:tcPr>
            <w:tcW w:w="1101" w:type="dxa"/>
            <w:vMerge/>
          </w:tcPr>
          <w:p w14:paraId="44ABA61F" w14:textId="77777777" w:rsidR="008634DC" w:rsidRPr="00E66DBF" w:rsidRDefault="008634DC" w:rsidP="00210A2E">
            <w:pPr>
              <w:spacing w:after="0"/>
              <w:rPr>
                <w:rFonts w:cs="Arial"/>
                <w:color w:val="000000"/>
                <w:sz w:val="18"/>
                <w:szCs w:val="18"/>
                <w:lang w:val="en-US"/>
              </w:rPr>
            </w:pPr>
          </w:p>
        </w:tc>
        <w:tc>
          <w:tcPr>
            <w:tcW w:w="2877" w:type="dxa"/>
            <w:vMerge/>
          </w:tcPr>
          <w:p w14:paraId="0810C2FD" w14:textId="77777777" w:rsidR="008634DC" w:rsidRPr="00E66DBF" w:rsidRDefault="008634DC" w:rsidP="00210A2E">
            <w:pPr>
              <w:spacing w:after="0"/>
              <w:jc w:val="left"/>
              <w:rPr>
                <w:rFonts w:cs="Arial"/>
                <w:color w:val="000000"/>
                <w:sz w:val="18"/>
                <w:szCs w:val="18"/>
                <w:lang w:val="en-US"/>
              </w:rPr>
            </w:pPr>
          </w:p>
        </w:tc>
        <w:tc>
          <w:tcPr>
            <w:tcW w:w="2859" w:type="dxa"/>
          </w:tcPr>
          <w:p w14:paraId="06152194" w14:textId="56C0F2D5" w:rsidR="008634DC" w:rsidRPr="00B30FA2" w:rsidRDefault="008634DC" w:rsidP="00210A2E">
            <w:pPr>
              <w:spacing w:after="0"/>
              <w:jc w:val="left"/>
              <w:rPr>
                <w:rFonts w:cs="Arial"/>
                <w:color w:val="000000"/>
                <w:sz w:val="18"/>
                <w:szCs w:val="18"/>
                <w:lang w:val="en-US"/>
              </w:rPr>
            </w:pPr>
            <w:r w:rsidRPr="00B30FA2">
              <w:rPr>
                <w:rFonts w:cs="Arial"/>
                <w:color w:val="000000"/>
                <w:sz w:val="18"/>
                <w:szCs w:val="18"/>
                <w:lang w:val="en-US"/>
              </w:rPr>
              <w:t># of partners (by category) actively cooperating within the partnerships developed</w:t>
            </w:r>
          </w:p>
        </w:tc>
        <w:tc>
          <w:tcPr>
            <w:tcW w:w="2399" w:type="dxa"/>
            <w:vMerge/>
          </w:tcPr>
          <w:p w14:paraId="73B5F10C" w14:textId="77777777" w:rsidR="008634DC" w:rsidRPr="00E66DBF" w:rsidRDefault="008634DC" w:rsidP="00210A2E">
            <w:pPr>
              <w:spacing w:after="0"/>
              <w:jc w:val="left"/>
              <w:rPr>
                <w:rFonts w:cs="Arial"/>
                <w:color w:val="000000"/>
                <w:sz w:val="18"/>
                <w:szCs w:val="18"/>
                <w:lang w:val="en-US"/>
              </w:rPr>
            </w:pPr>
          </w:p>
        </w:tc>
      </w:tr>
      <w:tr w:rsidR="00013FB7" w:rsidRPr="00D16287" w14:paraId="6B629BBD" w14:textId="77777777" w:rsidTr="00013FB7">
        <w:trPr>
          <w:trHeight w:val="311"/>
        </w:trPr>
        <w:tc>
          <w:tcPr>
            <w:tcW w:w="1101" w:type="dxa"/>
            <w:vMerge w:val="restart"/>
          </w:tcPr>
          <w:p w14:paraId="09DE2299" w14:textId="4073BDDF" w:rsidR="00013FB7" w:rsidRPr="00E66DBF" w:rsidRDefault="00013FB7" w:rsidP="00CD7B20">
            <w:pPr>
              <w:spacing w:after="0"/>
              <w:rPr>
                <w:rFonts w:cs="Arial"/>
                <w:color w:val="000000"/>
                <w:sz w:val="18"/>
                <w:szCs w:val="18"/>
                <w:lang w:val="en-US"/>
              </w:rPr>
            </w:pPr>
            <w:r w:rsidRPr="00E66DBF">
              <w:rPr>
                <w:rFonts w:cs="Arial"/>
                <w:color w:val="000000"/>
                <w:sz w:val="18"/>
                <w:szCs w:val="18"/>
                <w:lang w:val="en-US"/>
              </w:rPr>
              <w:t>1</w:t>
            </w:r>
          </w:p>
        </w:tc>
        <w:tc>
          <w:tcPr>
            <w:tcW w:w="2877" w:type="dxa"/>
            <w:vMerge w:val="restart"/>
          </w:tcPr>
          <w:p w14:paraId="29E20733" w14:textId="3347F9D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1.4. By Q4 of year 5, at least 320 p</w:t>
            </w:r>
            <w:r>
              <w:rPr>
                <w:rFonts w:cs="Arial"/>
                <w:color w:val="000000"/>
                <w:sz w:val="18"/>
                <w:szCs w:val="18"/>
                <w:lang w:val="en-US"/>
              </w:rPr>
              <w:t>artners</w:t>
            </w:r>
            <w:r w:rsidRPr="00E66DBF">
              <w:rPr>
                <w:rFonts w:cs="Arial"/>
                <w:color w:val="000000"/>
                <w:sz w:val="18"/>
                <w:szCs w:val="18"/>
                <w:lang w:val="en-US"/>
              </w:rPr>
              <w:t xml:space="preserve"> trained in N2Africa technologies and approaches</w:t>
            </w:r>
          </w:p>
        </w:tc>
        <w:tc>
          <w:tcPr>
            <w:tcW w:w="2859" w:type="dxa"/>
          </w:tcPr>
          <w:p w14:paraId="5F3AEB2B" w14:textId="6B48812C" w:rsidR="00013FB7" w:rsidRPr="00E66DBF" w:rsidRDefault="00013FB7" w:rsidP="00CD7B20">
            <w:pPr>
              <w:spacing w:after="0"/>
              <w:jc w:val="left"/>
              <w:rPr>
                <w:rFonts w:cs="Arial"/>
                <w:color w:val="000000"/>
                <w:sz w:val="18"/>
                <w:szCs w:val="18"/>
                <w:lang w:val="en-US"/>
              </w:rPr>
            </w:pPr>
            <w:r w:rsidRPr="000D5FC6">
              <w:rPr>
                <w:rFonts w:cs="Arial"/>
                <w:color w:val="000000"/>
                <w:sz w:val="18"/>
                <w:szCs w:val="18"/>
                <w:lang w:val="en-US"/>
              </w:rPr>
              <w:t># of persons trained (gender disaggregated)</w:t>
            </w:r>
            <w:r>
              <w:rPr>
                <w:rFonts w:cs="Arial"/>
                <w:color w:val="000000"/>
                <w:sz w:val="18"/>
                <w:szCs w:val="18"/>
                <w:lang w:val="en-US"/>
              </w:rPr>
              <w:t xml:space="preserve"> </w:t>
            </w:r>
            <w:r w:rsidRPr="000D5FC6">
              <w:rPr>
                <w:rFonts w:cs="Arial"/>
                <w:color w:val="000000"/>
                <w:sz w:val="18"/>
                <w:szCs w:val="18"/>
                <w:lang w:val="en-US"/>
              </w:rPr>
              <w:t>in N2Africa technologies and approaches</w:t>
            </w:r>
          </w:p>
        </w:tc>
        <w:tc>
          <w:tcPr>
            <w:tcW w:w="2399" w:type="dxa"/>
            <w:vMerge w:val="restart"/>
          </w:tcPr>
          <w:p w14:paraId="725CC0F0" w14:textId="57906D8B"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tc>
      </w:tr>
      <w:tr w:rsidR="00013FB7" w:rsidRPr="00D16287" w14:paraId="21185A5E" w14:textId="77777777" w:rsidTr="00317B01">
        <w:trPr>
          <w:trHeight w:val="311"/>
        </w:trPr>
        <w:tc>
          <w:tcPr>
            <w:tcW w:w="1101" w:type="dxa"/>
            <w:vMerge/>
          </w:tcPr>
          <w:p w14:paraId="08A9E15C" w14:textId="77777777" w:rsidR="00013FB7" w:rsidRPr="00E66DBF" w:rsidRDefault="00013FB7" w:rsidP="00CD7B20">
            <w:pPr>
              <w:spacing w:after="0"/>
              <w:rPr>
                <w:rFonts w:cs="Arial"/>
                <w:color w:val="000000"/>
                <w:sz w:val="18"/>
                <w:szCs w:val="18"/>
                <w:lang w:val="en-US"/>
              </w:rPr>
            </w:pPr>
          </w:p>
        </w:tc>
        <w:tc>
          <w:tcPr>
            <w:tcW w:w="2877" w:type="dxa"/>
            <w:vMerge/>
          </w:tcPr>
          <w:p w14:paraId="78372D15" w14:textId="77777777" w:rsidR="00013FB7" w:rsidRPr="00E66DBF" w:rsidRDefault="00013FB7" w:rsidP="00CD7B20">
            <w:pPr>
              <w:spacing w:after="0"/>
              <w:jc w:val="left"/>
              <w:rPr>
                <w:rFonts w:cs="Arial"/>
                <w:color w:val="000000"/>
                <w:sz w:val="18"/>
                <w:szCs w:val="18"/>
                <w:lang w:val="en-US"/>
              </w:rPr>
            </w:pPr>
          </w:p>
        </w:tc>
        <w:tc>
          <w:tcPr>
            <w:tcW w:w="2859" w:type="dxa"/>
          </w:tcPr>
          <w:p w14:paraId="77C97457" w14:textId="7A01577C" w:rsidR="00013FB7" w:rsidRPr="000D5FC6" w:rsidRDefault="00013FB7" w:rsidP="00CD7B20">
            <w:pPr>
              <w:spacing w:after="0"/>
              <w:jc w:val="left"/>
              <w:rPr>
                <w:rFonts w:cs="Arial"/>
                <w:color w:val="000000"/>
                <w:sz w:val="18"/>
                <w:szCs w:val="18"/>
                <w:lang w:val="en-US"/>
              </w:rPr>
            </w:pPr>
            <w:r w:rsidRPr="00013FB7">
              <w:rPr>
                <w:rFonts w:cs="Arial"/>
                <w:color w:val="000000"/>
                <w:sz w:val="18"/>
                <w:szCs w:val="18"/>
                <w:lang w:val="en-US"/>
              </w:rPr>
              <w:t># of N2Africa technologies (by type) in which the persons were trained</w:t>
            </w:r>
          </w:p>
        </w:tc>
        <w:tc>
          <w:tcPr>
            <w:tcW w:w="2399" w:type="dxa"/>
            <w:vMerge/>
          </w:tcPr>
          <w:p w14:paraId="0681153C" w14:textId="77777777" w:rsidR="00013FB7" w:rsidRPr="00E66DBF" w:rsidRDefault="00013FB7" w:rsidP="00CD7B20">
            <w:pPr>
              <w:spacing w:after="0"/>
              <w:jc w:val="left"/>
              <w:rPr>
                <w:rFonts w:cs="Arial"/>
                <w:color w:val="000000"/>
                <w:sz w:val="18"/>
                <w:szCs w:val="18"/>
                <w:lang w:val="en-US"/>
              </w:rPr>
            </w:pPr>
          </w:p>
        </w:tc>
      </w:tr>
      <w:tr w:rsidR="00013FB7" w:rsidRPr="00D16287" w14:paraId="41641B50" w14:textId="77777777" w:rsidTr="00317B01">
        <w:trPr>
          <w:trHeight w:val="809"/>
        </w:trPr>
        <w:tc>
          <w:tcPr>
            <w:tcW w:w="1101" w:type="dxa"/>
            <w:hideMark/>
          </w:tcPr>
          <w:p w14:paraId="4A712A49" w14:textId="77777777" w:rsidR="00013FB7" w:rsidRPr="00E66DBF" w:rsidRDefault="00013FB7" w:rsidP="00CD7B20">
            <w:pPr>
              <w:spacing w:after="0"/>
              <w:rPr>
                <w:rFonts w:cs="Arial"/>
                <w:color w:val="000000"/>
                <w:sz w:val="18"/>
                <w:szCs w:val="18"/>
                <w:lang w:val="en-US"/>
              </w:rPr>
            </w:pPr>
            <w:r w:rsidRPr="00E66DBF">
              <w:rPr>
                <w:rFonts w:cs="Arial"/>
                <w:color w:val="000000"/>
                <w:sz w:val="18"/>
                <w:szCs w:val="18"/>
                <w:lang w:val="en-US"/>
              </w:rPr>
              <w:t>2</w:t>
            </w:r>
          </w:p>
        </w:tc>
        <w:tc>
          <w:tcPr>
            <w:tcW w:w="2877" w:type="dxa"/>
            <w:hideMark/>
          </w:tcPr>
          <w:p w14:paraId="72701306"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 xml:space="preserve">2.2. Dissemination partners attain/surpass the anticipated number of households targeted and continue to engage in legume intensification post-project </w:t>
            </w:r>
          </w:p>
        </w:tc>
        <w:tc>
          <w:tcPr>
            <w:tcW w:w="2859" w:type="dxa"/>
            <w:hideMark/>
          </w:tcPr>
          <w:p w14:paraId="5096CB95"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 of target households (men/women) reached by dissemination partners</w:t>
            </w:r>
          </w:p>
        </w:tc>
        <w:tc>
          <w:tcPr>
            <w:tcW w:w="2399" w:type="dxa"/>
          </w:tcPr>
          <w:p w14:paraId="440CFD74"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tc>
      </w:tr>
      <w:tr w:rsidR="00013FB7" w:rsidRPr="00D16287" w14:paraId="544CCE98" w14:textId="77777777" w:rsidTr="00317B01">
        <w:trPr>
          <w:trHeight w:val="935"/>
        </w:trPr>
        <w:tc>
          <w:tcPr>
            <w:tcW w:w="1101" w:type="dxa"/>
            <w:vMerge w:val="restart"/>
            <w:hideMark/>
          </w:tcPr>
          <w:p w14:paraId="3878B38A" w14:textId="77777777" w:rsidR="00013FB7" w:rsidRPr="00E66DBF" w:rsidRDefault="00013FB7" w:rsidP="00CD7B20">
            <w:pPr>
              <w:spacing w:after="0"/>
              <w:rPr>
                <w:rFonts w:cs="Arial"/>
                <w:color w:val="000000"/>
                <w:sz w:val="18"/>
                <w:szCs w:val="18"/>
                <w:lang w:val="en-US"/>
              </w:rPr>
            </w:pPr>
            <w:r w:rsidRPr="00E66DBF">
              <w:rPr>
                <w:rFonts w:cs="Arial"/>
                <w:color w:val="000000"/>
                <w:sz w:val="18"/>
                <w:szCs w:val="18"/>
                <w:lang w:val="en-US"/>
              </w:rPr>
              <w:t>2</w:t>
            </w:r>
          </w:p>
        </w:tc>
        <w:tc>
          <w:tcPr>
            <w:tcW w:w="2877" w:type="dxa"/>
            <w:vMerge w:val="restart"/>
            <w:hideMark/>
          </w:tcPr>
          <w:p w14:paraId="098C890E"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2.4. A preset (see Returns-on-Investment calculations) number of households engaged in the collective marketing and value addition of legume grains and value-added products</w:t>
            </w:r>
          </w:p>
        </w:tc>
        <w:tc>
          <w:tcPr>
            <w:tcW w:w="2859" w:type="dxa"/>
            <w:hideMark/>
          </w:tcPr>
          <w:p w14:paraId="0199E66C" w14:textId="77777777" w:rsidR="00013FB7" w:rsidRDefault="00013FB7" w:rsidP="00013FB7">
            <w:pPr>
              <w:spacing w:after="0"/>
              <w:jc w:val="left"/>
              <w:rPr>
                <w:rFonts w:cs="Arial"/>
                <w:color w:val="000000"/>
                <w:sz w:val="18"/>
                <w:szCs w:val="18"/>
                <w:lang w:val="en-US"/>
              </w:rPr>
            </w:pPr>
            <w:r w:rsidRPr="00E66DBF">
              <w:rPr>
                <w:rFonts w:cs="Arial"/>
                <w:color w:val="000000"/>
                <w:sz w:val="18"/>
                <w:szCs w:val="18"/>
                <w:lang w:val="en-US"/>
              </w:rPr>
              <w:t># of individual households (men/women) engaged in collective marketing, value addition of legumes and value added products</w:t>
            </w:r>
          </w:p>
          <w:p w14:paraId="6F72A258" w14:textId="4B7F23AE" w:rsidR="00013FB7" w:rsidRPr="00E66DBF" w:rsidRDefault="00013FB7" w:rsidP="00013FB7">
            <w:pPr>
              <w:spacing w:after="0"/>
              <w:jc w:val="left"/>
              <w:rPr>
                <w:rFonts w:cs="Arial"/>
                <w:color w:val="000000"/>
                <w:sz w:val="18"/>
                <w:szCs w:val="18"/>
                <w:lang w:val="en-US"/>
              </w:rPr>
            </w:pPr>
          </w:p>
        </w:tc>
        <w:tc>
          <w:tcPr>
            <w:tcW w:w="2399" w:type="dxa"/>
            <w:vMerge w:val="restart"/>
          </w:tcPr>
          <w:p w14:paraId="1BCAF605"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 xml:space="preserve">Lack of effective legume input supply and output market chains </w:t>
            </w:r>
          </w:p>
        </w:tc>
      </w:tr>
      <w:tr w:rsidR="00013FB7" w:rsidRPr="00D16287" w14:paraId="6FC562CE" w14:textId="77777777" w:rsidTr="00317B01">
        <w:trPr>
          <w:trHeight w:val="287"/>
        </w:trPr>
        <w:tc>
          <w:tcPr>
            <w:tcW w:w="1101" w:type="dxa"/>
            <w:vMerge/>
            <w:hideMark/>
          </w:tcPr>
          <w:p w14:paraId="219E8093" w14:textId="77777777" w:rsidR="00013FB7" w:rsidRPr="00E66DBF" w:rsidRDefault="00013FB7" w:rsidP="00CD7B20">
            <w:pPr>
              <w:spacing w:after="0"/>
              <w:rPr>
                <w:rFonts w:cs="Arial"/>
                <w:color w:val="000000"/>
                <w:sz w:val="18"/>
                <w:szCs w:val="18"/>
                <w:lang w:val="en-US"/>
              </w:rPr>
            </w:pPr>
          </w:p>
        </w:tc>
        <w:tc>
          <w:tcPr>
            <w:tcW w:w="2877" w:type="dxa"/>
            <w:vMerge/>
            <w:hideMark/>
          </w:tcPr>
          <w:p w14:paraId="58B75BB2" w14:textId="77777777" w:rsidR="00013FB7" w:rsidRPr="00E66DBF" w:rsidRDefault="00013FB7" w:rsidP="00CD7B20">
            <w:pPr>
              <w:spacing w:after="0"/>
              <w:jc w:val="left"/>
              <w:rPr>
                <w:rFonts w:cs="Arial"/>
                <w:color w:val="000000"/>
                <w:sz w:val="18"/>
                <w:szCs w:val="18"/>
                <w:lang w:val="en-US"/>
              </w:rPr>
            </w:pPr>
          </w:p>
        </w:tc>
        <w:tc>
          <w:tcPr>
            <w:tcW w:w="2859" w:type="dxa"/>
            <w:hideMark/>
          </w:tcPr>
          <w:p w14:paraId="2DDBE652" w14:textId="77777777" w:rsidR="00013FB7" w:rsidRDefault="00013FB7" w:rsidP="00013FB7">
            <w:pPr>
              <w:spacing w:after="0"/>
              <w:jc w:val="left"/>
              <w:rPr>
                <w:rFonts w:cs="Arial"/>
                <w:color w:val="000000"/>
                <w:sz w:val="18"/>
                <w:szCs w:val="18"/>
                <w:lang w:val="en-US"/>
              </w:rPr>
            </w:pPr>
            <w:r w:rsidRPr="00E66DBF">
              <w:rPr>
                <w:rFonts w:cs="Arial"/>
                <w:color w:val="000000"/>
                <w:sz w:val="18"/>
                <w:szCs w:val="18"/>
                <w:lang w:val="en-US"/>
              </w:rPr>
              <w:t>Volume of produce sold through collective marketing, volume of value addition products and types of value added product</w:t>
            </w:r>
          </w:p>
          <w:p w14:paraId="0D45A2C5" w14:textId="6788AE77" w:rsidR="00013FB7" w:rsidRPr="00E66DBF" w:rsidRDefault="00013FB7" w:rsidP="00013FB7">
            <w:pPr>
              <w:spacing w:after="0"/>
              <w:jc w:val="left"/>
              <w:rPr>
                <w:rFonts w:cs="Arial"/>
                <w:color w:val="000000"/>
                <w:sz w:val="18"/>
                <w:szCs w:val="18"/>
                <w:lang w:val="en-US"/>
              </w:rPr>
            </w:pPr>
          </w:p>
        </w:tc>
        <w:tc>
          <w:tcPr>
            <w:tcW w:w="2399" w:type="dxa"/>
            <w:vMerge/>
          </w:tcPr>
          <w:p w14:paraId="438210A5" w14:textId="77777777" w:rsidR="00013FB7" w:rsidRPr="00E66DBF" w:rsidRDefault="00013FB7" w:rsidP="00CD7B20">
            <w:pPr>
              <w:spacing w:after="0"/>
              <w:jc w:val="left"/>
              <w:rPr>
                <w:rFonts w:cs="Arial"/>
                <w:color w:val="000000"/>
                <w:sz w:val="18"/>
                <w:szCs w:val="18"/>
                <w:lang w:val="en-US"/>
              </w:rPr>
            </w:pPr>
          </w:p>
        </w:tc>
      </w:tr>
      <w:tr w:rsidR="00013FB7" w:rsidRPr="00D16287" w14:paraId="2C074E10" w14:textId="77777777" w:rsidTr="00F56F41">
        <w:trPr>
          <w:trHeight w:val="405"/>
        </w:trPr>
        <w:tc>
          <w:tcPr>
            <w:tcW w:w="1101" w:type="dxa"/>
            <w:shd w:val="clear" w:color="auto" w:fill="A6A6A6" w:themeFill="background1" w:themeFillShade="A6"/>
          </w:tcPr>
          <w:p w14:paraId="1E752CEC" w14:textId="227880CB" w:rsidR="00013FB7" w:rsidRPr="00F56F41" w:rsidRDefault="00013FB7" w:rsidP="00CD7B20">
            <w:pPr>
              <w:spacing w:after="0"/>
              <w:rPr>
                <w:rFonts w:cs="Arial"/>
                <w:b/>
                <w:bCs/>
                <w:color w:val="000000"/>
                <w:sz w:val="18"/>
                <w:szCs w:val="18"/>
                <w:lang w:val="en-US"/>
              </w:rPr>
            </w:pPr>
            <w:r w:rsidRPr="00F56F41">
              <w:rPr>
                <w:rFonts w:cs="Arial"/>
                <w:b/>
                <w:bCs/>
                <w:color w:val="000000"/>
                <w:sz w:val="18"/>
                <w:szCs w:val="18"/>
                <w:lang w:val="en-US"/>
              </w:rPr>
              <w:lastRenderedPageBreak/>
              <w:t>Objective</w:t>
            </w:r>
          </w:p>
        </w:tc>
        <w:tc>
          <w:tcPr>
            <w:tcW w:w="2877" w:type="dxa"/>
            <w:shd w:val="clear" w:color="auto" w:fill="A6A6A6" w:themeFill="background1" w:themeFillShade="A6"/>
          </w:tcPr>
          <w:p w14:paraId="10490D5D" w14:textId="0FF1CD91" w:rsidR="00013FB7" w:rsidRPr="00F56F41" w:rsidRDefault="00013FB7" w:rsidP="00CC0DAB">
            <w:pPr>
              <w:spacing w:after="0"/>
              <w:jc w:val="left"/>
              <w:rPr>
                <w:rFonts w:cs="Arial"/>
                <w:b/>
                <w:bCs/>
                <w:color w:val="000000"/>
                <w:sz w:val="18"/>
                <w:szCs w:val="18"/>
                <w:lang w:val="en-US"/>
              </w:rPr>
            </w:pPr>
            <w:r w:rsidRPr="00CC0DAB">
              <w:rPr>
                <w:rFonts w:cs="Arial"/>
                <w:b/>
                <w:bCs/>
                <w:color w:val="000000"/>
                <w:sz w:val="18"/>
                <w:szCs w:val="18"/>
                <w:lang w:val="en-US"/>
              </w:rPr>
              <w:t>Key milestones at out</w:t>
            </w:r>
            <w:r>
              <w:rPr>
                <w:rFonts w:cs="Arial"/>
                <w:b/>
                <w:bCs/>
                <w:color w:val="000000"/>
                <w:sz w:val="18"/>
                <w:szCs w:val="18"/>
                <w:lang w:val="en-US"/>
              </w:rPr>
              <w:t xml:space="preserve">put </w:t>
            </w:r>
            <w:r w:rsidRPr="00CC0DAB">
              <w:rPr>
                <w:rFonts w:cs="Arial"/>
                <w:b/>
                <w:bCs/>
                <w:color w:val="000000"/>
                <w:sz w:val="18"/>
                <w:szCs w:val="18"/>
                <w:lang w:val="en-US"/>
              </w:rPr>
              <w:t>level</w:t>
            </w:r>
          </w:p>
        </w:tc>
        <w:tc>
          <w:tcPr>
            <w:tcW w:w="2859" w:type="dxa"/>
            <w:shd w:val="clear" w:color="auto" w:fill="A6A6A6" w:themeFill="background1" w:themeFillShade="A6"/>
          </w:tcPr>
          <w:p w14:paraId="5D926207" w14:textId="492B70FE" w:rsidR="00013FB7" w:rsidRPr="00F56F41" w:rsidRDefault="00013FB7" w:rsidP="000D5FC6">
            <w:pPr>
              <w:spacing w:after="0"/>
              <w:jc w:val="left"/>
              <w:rPr>
                <w:rFonts w:cs="Arial"/>
                <w:b/>
                <w:bCs/>
                <w:color w:val="000000"/>
                <w:sz w:val="18"/>
                <w:szCs w:val="18"/>
                <w:lang w:val="en-US"/>
              </w:rPr>
            </w:pPr>
            <w:r w:rsidRPr="00F56F41">
              <w:rPr>
                <w:rFonts w:cs="Arial"/>
                <w:b/>
                <w:bCs/>
                <w:color w:val="000000"/>
                <w:sz w:val="18"/>
                <w:szCs w:val="18"/>
                <w:lang w:val="en-US"/>
              </w:rPr>
              <w:t>Indicator</w:t>
            </w:r>
          </w:p>
        </w:tc>
        <w:tc>
          <w:tcPr>
            <w:tcW w:w="2399" w:type="dxa"/>
            <w:shd w:val="clear" w:color="auto" w:fill="A6A6A6" w:themeFill="background1" w:themeFillShade="A6"/>
          </w:tcPr>
          <w:p w14:paraId="53C79E0D" w14:textId="122146AF" w:rsidR="00013FB7" w:rsidRPr="00F56F41" w:rsidRDefault="00013FB7" w:rsidP="00CD7B20">
            <w:pPr>
              <w:spacing w:after="0"/>
              <w:jc w:val="left"/>
              <w:rPr>
                <w:rFonts w:cs="Arial"/>
                <w:b/>
                <w:bCs/>
                <w:color w:val="000000"/>
                <w:sz w:val="18"/>
                <w:szCs w:val="18"/>
                <w:lang w:val="en-US"/>
              </w:rPr>
            </w:pPr>
            <w:r w:rsidRPr="00F56F41">
              <w:rPr>
                <w:rFonts w:cs="Arial"/>
                <w:b/>
                <w:bCs/>
                <w:color w:val="000000"/>
                <w:sz w:val="18"/>
                <w:szCs w:val="18"/>
                <w:lang w:val="en-US"/>
              </w:rPr>
              <w:t>Focus Area in relation to Theory of Change</w:t>
            </w:r>
          </w:p>
        </w:tc>
      </w:tr>
      <w:tr w:rsidR="00013FB7" w:rsidRPr="00D16287" w14:paraId="466CB6F7" w14:textId="77777777" w:rsidTr="005B6D9C">
        <w:trPr>
          <w:trHeight w:val="695"/>
        </w:trPr>
        <w:tc>
          <w:tcPr>
            <w:tcW w:w="1101" w:type="dxa"/>
            <w:hideMark/>
          </w:tcPr>
          <w:p w14:paraId="4FF49D9F" w14:textId="77777777" w:rsidR="00013FB7" w:rsidRPr="00E66DBF" w:rsidRDefault="00013FB7" w:rsidP="00CD7B20">
            <w:pPr>
              <w:spacing w:after="0"/>
              <w:rPr>
                <w:rFonts w:cs="Arial"/>
                <w:color w:val="000000"/>
                <w:sz w:val="18"/>
                <w:szCs w:val="18"/>
                <w:lang w:val="en-US"/>
              </w:rPr>
            </w:pPr>
            <w:r w:rsidRPr="00E66DBF">
              <w:rPr>
                <w:rFonts w:cs="Arial"/>
                <w:color w:val="000000"/>
                <w:sz w:val="18"/>
                <w:szCs w:val="18"/>
                <w:lang w:val="en-US"/>
              </w:rPr>
              <w:t>1</w:t>
            </w:r>
          </w:p>
        </w:tc>
        <w:tc>
          <w:tcPr>
            <w:tcW w:w="2877" w:type="dxa"/>
            <w:hideMark/>
          </w:tcPr>
          <w:p w14:paraId="764FCF06"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1.4.1. By Q3 of year 1, an internal and external communication strategy developed</w:t>
            </w:r>
          </w:p>
        </w:tc>
        <w:tc>
          <w:tcPr>
            <w:tcW w:w="2859" w:type="dxa"/>
            <w:hideMark/>
          </w:tcPr>
          <w:p w14:paraId="58803EC9" w14:textId="6BEDEA0F" w:rsidR="00013FB7" w:rsidRPr="00E66DBF" w:rsidRDefault="00013FB7" w:rsidP="005B6D9C">
            <w:pPr>
              <w:spacing w:after="0"/>
              <w:jc w:val="left"/>
              <w:rPr>
                <w:rFonts w:cs="Arial"/>
                <w:color w:val="000000"/>
                <w:sz w:val="18"/>
                <w:szCs w:val="18"/>
                <w:lang w:val="en-US"/>
              </w:rPr>
            </w:pPr>
            <w:r w:rsidRPr="00E66DBF">
              <w:rPr>
                <w:rFonts w:cs="Arial"/>
                <w:color w:val="000000"/>
                <w:sz w:val="18"/>
                <w:szCs w:val="18"/>
                <w:lang w:val="en-US"/>
              </w:rPr>
              <w:t>Project wide internal communication strategy developed</w:t>
            </w:r>
          </w:p>
        </w:tc>
        <w:tc>
          <w:tcPr>
            <w:tcW w:w="2399" w:type="dxa"/>
          </w:tcPr>
          <w:p w14:paraId="4AF57A96"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tc>
      </w:tr>
      <w:tr w:rsidR="00013FB7" w:rsidRPr="00D16287" w14:paraId="73422759" w14:textId="77777777" w:rsidTr="00317B01">
        <w:trPr>
          <w:trHeight w:val="341"/>
        </w:trPr>
        <w:tc>
          <w:tcPr>
            <w:tcW w:w="1101" w:type="dxa"/>
            <w:hideMark/>
          </w:tcPr>
          <w:p w14:paraId="07461950" w14:textId="77777777" w:rsidR="00013FB7" w:rsidRPr="00E66DBF" w:rsidRDefault="00013FB7" w:rsidP="00CD7B20">
            <w:pPr>
              <w:spacing w:after="0"/>
              <w:rPr>
                <w:rFonts w:cs="Arial"/>
                <w:color w:val="000000"/>
                <w:sz w:val="18"/>
                <w:szCs w:val="18"/>
                <w:lang w:val="en-US"/>
              </w:rPr>
            </w:pPr>
            <w:r w:rsidRPr="00E66DBF">
              <w:rPr>
                <w:rFonts w:cs="Arial"/>
                <w:color w:val="000000"/>
                <w:sz w:val="18"/>
                <w:szCs w:val="18"/>
                <w:lang w:val="en-US"/>
              </w:rPr>
              <w:t>1</w:t>
            </w:r>
          </w:p>
        </w:tc>
        <w:tc>
          <w:tcPr>
            <w:tcW w:w="2877" w:type="dxa"/>
            <w:hideMark/>
          </w:tcPr>
          <w:p w14:paraId="2745D74C" w14:textId="55E7A52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1.5.1. By Q4 of year 1, country-specific research and dissemination implementation plans formalized, including an exit strategy</w:t>
            </w:r>
          </w:p>
        </w:tc>
        <w:tc>
          <w:tcPr>
            <w:tcW w:w="2859" w:type="dxa"/>
            <w:hideMark/>
          </w:tcPr>
          <w:p w14:paraId="3D615228"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 of specific research and dissemination plans formalized</w:t>
            </w:r>
          </w:p>
        </w:tc>
        <w:tc>
          <w:tcPr>
            <w:tcW w:w="2399" w:type="dxa"/>
          </w:tcPr>
          <w:p w14:paraId="59999050" w14:textId="1C7DE014"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tc>
      </w:tr>
      <w:tr w:rsidR="00013FB7" w:rsidRPr="00D16287" w14:paraId="596405BB" w14:textId="77777777" w:rsidTr="00317B01">
        <w:trPr>
          <w:trHeight w:val="611"/>
        </w:trPr>
        <w:tc>
          <w:tcPr>
            <w:tcW w:w="1101" w:type="dxa"/>
            <w:vMerge w:val="restart"/>
            <w:hideMark/>
          </w:tcPr>
          <w:p w14:paraId="4BEC7CD0" w14:textId="77777777" w:rsidR="00013FB7" w:rsidRPr="00E66DBF" w:rsidRDefault="00013FB7" w:rsidP="00CD7B20">
            <w:pPr>
              <w:spacing w:after="0"/>
              <w:rPr>
                <w:rFonts w:cs="Arial"/>
                <w:color w:val="000000"/>
                <w:sz w:val="18"/>
                <w:szCs w:val="18"/>
                <w:lang w:val="en-US"/>
              </w:rPr>
            </w:pPr>
            <w:r w:rsidRPr="00E66DBF">
              <w:rPr>
                <w:rFonts w:cs="Arial"/>
                <w:color w:val="000000"/>
                <w:sz w:val="18"/>
                <w:szCs w:val="18"/>
                <w:lang w:val="en-US"/>
              </w:rPr>
              <w:t>1</w:t>
            </w:r>
          </w:p>
        </w:tc>
        <w:tc>
          <w:tcPr>
            <w:tcW w:w="2877" w:type="dxa"/>
            <w:vMerge w:val="restart"/>
            <w:hideMark/>
          </w:tcPr>
          <w:p w14:paraId="4A7D1E97" w14:textId="77777777" w:rsidR="00013FB7" w:rsidRPr="00E66DBF" w:rsidRDefault="00013FB7" w:rsidP="00482602">
            <w:pPr>
              <w:spacing w:after="0"/>
              <w:jc w:val="left"/>
              <w:rPr>
                <w:rFonts w:cs="Arial"/>
                <w:color w:val="000000"/>
                <w:sz w:val="18"/>
                <w:szCs w:val="18"/>
                <w:lang w:val="en-US"/>
              </w:rPr>
            </w:pPr>
            <w:r w:rsidRPr="00E66DBF">
              <w:rPr>
                <w:rFonts w:cs="Arial"/>
                <w:color w:val="000000"/>
                <w:sz w:val="18"/>
                <w:szCs w:val="18"/>
                <w:lang w:val="en-US"/>
              </w:rPr>
              <w:t>1.7.1. By Q4 of year 1, a research plan, engaging at least 5 PhD and 10 MSc candidates, developed</w:t>
            </w:r>
          </w:p>
        </w:tc>
        <w:tc>
          <w:tcPr>
            <w:tcW w:w="2859" w:type="dxa"/>
            <w:hideMark/>
          </w:tcPr>
          <w:p w14:paraId="3D0B5754" w14:textId="3929240A" w:rsidR="00013FB7" w:rsidRPr="00E66DBF" w:rsidRDefault="00013FB7" w:rsidP="00013FB7">
            <w:pPr>
              <w:spacing w:after="0"/>
              <w:jc w:val="left"/>
              <w:rPr>
                <w:rFonts w:cs="Arial"/>
                <w:color w:val="000000"/>
                <w:sz w:val="18"/>
                <w:szCs w:val="18"/>
                <w:lang w:val="en-US"/>
              </w:rPr>
            </w:pPr>
            <w:r w:rsidRPr="000D5FC6">
              <w:rPr>
                <w:rFonts w:cs="Arial"/>
                <w:color w:val="000000"/>
                <w:sz w:val="18"/>
                <w:szCs w:val="18"/>
                <w:lang w:val="en-US"/>
              </w:rPr>
              <w:t xml:space="preserve"># of </w:t>
            </w:r>
            <w:r>
              <w:rPr>
                <w:rFonts w:cs="Arial"/>
                <w:color w:val="000000"/>
                <w:sz w:val="18"/>
                <w:szCs w:val="18"/>
                <w:lang w:val="en-US"/>
              </w:rPr>
              <w:t>p</w:t>
            </w:r>
            <w:r w:rsidRPr="000D5FC6">
              <w:rPr>
                <w:rFonts w:cs="Arial"/>
                <w:color w:val="000000"/>
                <w:sz w:val="18"/>
                <w:szCs w:val="18"/>
                <w:lang w:val="en-US"/>
              </w:rPr>
              <w:t>roject wide research plans to engage PhD and MSc students developed</w:t>
            </w:r>
          </w:p>
        </w:tc>
        <w:tc>
          <w:tcPr>
            <w:tcW w:w="2399" w:type="dxa"/>
          </w:tcPr>
          <w:p w14:paraId="77220E80"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p w14:paraId="70932E4C" w14:textId="77777777" w:rsidR="00013FB7" w:rsidRPr="00E66DBF" w:rsidRDefault="00013FB7" w:rsidP="00CD7B20">
            <w:pPr>
              <w:spacing w:after="0"/>
              <w:jc w:val="left"/>
              <w:rPr>
                <w:rFonts w:cs="Arial"/>
                <w:color w:val="000000"/>
                <w:sz w:val="18"/>
                <w:szCs w:val="18"/>
                <w:lang w:val="en-US"/>
              </w:rPr>
            </w:pPr>
          </w:p>
        </w:tc>
      </w:tr>
      <w:tr w:rsidR="00013FB7" w:rsidRPr="00D16287" w14:paraId="59E84779" w14:textId="77777777" w:rsidTr="00317B01">
        <w:trPr>
          <w:trHeight w:val="480"/>
        </w:trPr>
        <w:tc>
          <w:tcPr>
            <w:tcW w:w="1101" w:type="dxa"/>
            <w:vMerge/>
            <w:hideMark/>
          </w:tcPr>
          <w:p w14:paraId="6D3CB4F7" w14:textId="77777777" w:rsidR="00013FB7" w:rsidRPr="00E66DBF" w:rsidRDefault="00013FB7" w:rsidP="00CD7B20">
            <w:pPr>
              <w:spacing w:after="0"/>
              <w:rPr>
                <w:rFonts w:cs="Arial"/>
                <w:color w:val="000000"/>
                <w:sz w:val="18"/>
                <w:szCs w:val="18"/>
                <w:lang w:val="en-US"/>
              </w:rPr>
            </w:pPr>
          </w:p>
        </w:tc>
        <w:tc>
          <w:tcPr>
            <w:tcW w:w="2877" w:type="dxa"/>
            <w:vMerge/>
            <w:hideMark/>
          </w:tcPr>
          <w:p w14:paraId="4CF7665C" w14:textId="77777777" w:rsidR="00013FB7" w:rsidRPr="00E66DBF" w:rsidRDefault="00013FB7" w:rsidP="00CD7B20">
            <w:pPr>
              <w:spacing w:after="0"/>
              <w:jc w:val="left"/>
              <w:rPr>
                <w:rFonts w:cs="Arial"/>
                <w:color w:val="000000"/>
                <w:sz w:val="18"/>
                <w:szCs w:val="18"/>
                <w:lang w:val="en-US"/>
              </w:rPr>
            </w:pPr>
          </w:p>
        </w:tc>
        <w:tc>
          <w:tcPr>
            <w:tcW w:w="2859" w:type="dxa"/>
            <w:hideMark/>
          </w:tcPr>
          <w:p w14:paraId="4A1EB05D" w14:textId="2E6AF139" w:rsidR="00013FB7" w:rsidRPr="00E66DBF" w:rsidRDefault="00013FB7" w:rsidP="00CD7B20">
            <w:pPr>
              <w:spacing w:after="0"/>
              <w:jc w:val="left"/>
              <w:rPr>
                <w:rFonts w:cs="Arial"/>
                <w:sz w:val="18"/>
                <w:szCs w:val="18"/>
                <w:lang w:val="en-US"/>
              </w:rPr>
            </w:pPr>
            <w:r w:rsidRPr="00E66DBF">
              <w:rPr>
                <w:rFonts w:cs="Arial"/>
                <w:sz w:val="18"/>
                <w:szCs w:val="18"/>
                <w:lang w:val="en-US"/>
              </w:rPr>
              <w:t># of PhD and MSc students (men/women)engaged</w:t>
            </w:r>
          </w:p>
        </w:tc>
        <w:tc>
          <w:tcPr>
            <w:tcW w:w="2399" w:type="dxa"/>
          </w:tcPr>
          <w:p w14:paraId="1660AA91"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p w14:paraId="157C3ACB" w14:textId="77777777" w:rsidR="00013FB7" w:rsidRPr="00E66DBF" w:rsidRDefault="00013FB7" w:rsidP="00CD7B20">
            <w:pPr>
              <w:spacing w:after="0"/>
              <w:jc w:val="left"/>
              <w:rPr>
                <w:rFonts w:cs="Arial"/>
                <w:color w:val="000000"/>
                <w:sz w:val="18"/>
                <w:szCs w:val="18"/>
                <w:lang w:val="en-US"/>
              </w:rPr>
            </w:pPr>
          </w:p>
        </w:tc>
      </w:tr>
      <w:tr w:rsidR="00013FB7" w:rsidRPr="00D16287" w14:paraId="09D901FE" w14:textId="77777777" w:rsidTr="00317B01">
        <w:trPr>
          <w:trHeight w:val="465"/>
        </w:trPr>
        <w:tc>
          <w:tcPr>
            <w:tcW w:w="1101" w:type="dxa"/>
            <w:hideMark/>
          </w:tcPr>
          <w:p w14:paraId="3F0AE2F8" w14:textId="77777777" w:rsidR="00013FB7" w:rsidRPr="00E66DBF" w:rsidRDefault="00013FB7" w:rsidP="00CD7B20">
            <w:pPr>
              <w:spacing w:after="0"/>
              <w:rPr>
                <w:rFonts w:cs="Arial"/>
                <w:color w:val="000000"/>
                <w:sz w:val="18"/>
                <w:szCs w:val="18"/>
                <w:lang w:val="en-US"/>
              </w:rPr>
            </w:pPr>
            <w:r w:rsidRPr="00E66DBF">
              <w:rPr>
                <w:rFonts w:cs="Arial"/>
                <w:color w:val="000000"/>
                <w:sz w:val="18"/>
                <w:szCs w:val="18"/>
                <w:lang w:val="en-US"/>
              </w:rPr>
              <w:t>2</w:t>
            </w:r>
          </w:p>
        </w:tc>
        <w:tc>
          <w:tcPr>
            <w:tcW w:w="2877" w:type="dxa"/>
            <w:hideMark/>
          </w:tcPr>
          <w:p w14:paraId="1FB22128"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2.3.1. By Q4 of years 1-4, at least 2 media events (e.g., radio, newspaper articles) per country implemented</w:t>
            </w:r>
          </w:p>
        </w:tc>
        <w:tc>
          <w:tcPr>
            <w:tcW w:w="2859" w:type="dxa"/>
            <w:hideMark/>
          </w:tcPr>
          <w:p w14:paraId="0FAEC5F0" w14:textId="7A58741A"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 of media events implemented</w:t>
            </w:r>
          </w:p>
        </w:tc>
        <w:tc>
          <w:tcPr>
            <w:tcW w:w="2399" w:type="dxa"/>
          </w:tcPr>
          <w:p w14:paraId="3EEC49D3"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tc>
      </w:tr>
      <w:tr w:rsidR="00013FB7" w:rsidRPr="00D16287" w14:paraId="23A36221" w14:textId="77777777" w:rsidTr="00317B01">
        <w:trPr>
          <w:trHeight w:val="678"/>
        </w:trPr>
        <w:tc>
          <w:tcPr>
            <w:tcW w:w="1101" w:type="dxa"/>
            <w:vMerge w:val="restart"/>
            <w:hideMark/>
          </w:tcPr>
          <w:p w14:paraId="652E14AF" w14:textId="77777777" w:rsidR="00013FB7" w:rsidRPr="00E66DBF" w:rsidRDefault="00013FB7" w:rsidP="00CD7B20">
            <w:pPr>
              <w:spacing w:after="0"/>
              <w:rPr>
                <w:rFonts w:cs="Arial"/>
                <w:color w:val="000000"/>
                <w:sz w:val="18"/>
                <w:szCs w:val="18"/>
                <w:lang w:val="en-US"/>
              </w:rPr>
            </w:pPr>
            <w:r w:rsidRPr="00E66DBF">
              <w:rPr>
                <w:rFonts w:cs="Arial"/>
                <w:color w:val="000000"/>
                <w:sz w:val="18"/>
                <w:szCs w:val="18"/>
                <w:lang w:val="en-US"/>
              </w:rPr>
              <w:t>2</w:t>
            </w:r>
          </w:p>
        </w:tc>
        <w:tc>
          <w:tcPr>
            <w:tcW w:w="2877" w:type="dxa"/>
            <w:vMerge w:val="restart"/>
            <w:hideMark/>
          </w:tcPr>
          <w:p w14:paraId="33DC6C3F"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2.5.1. By Q4 of years 1-4, inoculants available through public-private partnerships, through importation and/or local production, the latter facilitated by the inoculant production pilot plant</w:t>
            </w:r>
          </w:p>
        </w:tc>
        <w:tc>
          <w:tcPr>
            <w:tcW w:w="2859" w:type="dxa"/>
            <w:hideMark/>
          </w:tcPr>
          <w:p w14:paraId="2A316B3B" w14:textId="77777777" w:rsidR="00013FB7" w:rsidRPr="000D5FC6" w:rsidRDefault="00013FB7" w:rsidP="00CD7B20">
            <w:pPr>
              <w:spacing w:after="0"/>
              <w:jc w:val="left"/>
              <w:rPr>
                <w:rFonts w:cs="Arial"/>
                <w:sz w:val="18"/>
                <w:szCs w:val="18"/>
                <w:lang w:val="en-US"/>
              </w:rPr>
            </w:pPr>
            <w:r w:rsidRPr="000D5FC6">
              <w:rPr>
                <w:rFonts w:cs="Arial"/>
                <w:sz w:val="18"/>
                <w:szCs w:val="18"/>
                <w:lang w:val="en-US"/>
              </w:rPr>
              <w:t># of inoculant outlets made available in the target areas</w:t>
            </w:r>
          </w:p>
        </w:tc>
        <w:tc>
          <w:tcPr>
            <w:tcW w:w="2399" w:type="dxa"/>
            <w:vMerge w:val="restart"/>
          </w:tcPr>
          <w:p w14:paraId="634D32D1"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 xml:space="preserve">Lack of effective legume input supply and output market chains </w:t>
            </w:r>
          </w:p>
        </w:tc>
      </w:tr>
      <w:tr w:rsidR="00013FB7" w:rsidRPr="00D16287" w14:paraId="07AF6B06" w14:textId="77777777" w:rsidTr="00317B01">
        <w:trPr>
          <w:trHeight w:val="485"/>
        </w:trPr>
        <w:tc>
          <w:tcPr>
            <w:tcW w:w="1101" w:type="dxa"/>
            <w:vMerge/>
            <w:hideMark/>
          </w:tcPr>
          <w:p w14:paraId="4DF85C89" w14:textId="77777777" w:rsidR="00013FB7" w:rsidRPr="00E66DBF" w:rsidRDefault="00013FB7" w:rsidP="00CD7B20">
            <w:pPr>
              <w:spacing w:after="0"/>
              <w:rPr>
                <w:rFonts w:cs="Arial"/>
                <w:color w:val="000000"/>
                <w:sz w:val="18"/>
                <w:szCs w:val="18"/>
                <w:lang w:val="en-US"/>
              </w:rPr>
            </w:pPr>
          </w:p>
        </w:tc>
        <w:tc>
          <w:tcPr>
            <w:tcW w:w="2877" w:type="dxa"/>
            <w:vMerge/>
            <w:hideMark/>
          </w:tcPr>
          <w:p w14:paraId="4C02D7B9" w14:textId="77777777" w:rsidR="00013FB7" w:rsidRPr="00E66DBF" w:rsidRDefault="00013FB7" w:rsidP="00CD7B20">
            <w:pPr>
              <w:spacing w:after="0"/>
              <w:jc w:val="left"/>
              <w:rPr>
                <w:rFonts w:cs="Arial"/>
                <w:color w:val="000000"/>
                <w:sz w:val="18"/>
                <w:szCs w:val="18"/>
                <w:lang w:val="en-US"/>
              </w:rPr>
            </w:pPr>
          </w:p>
        </w:tc>
        <w:tc>
          <w:tcPr>
            <w:tcW w:w="2859" w:type="dxa"/>
            <w:hideMark/>
          </w:tcPr>
          <w:p w14:paraId="241AB9E3" w14:textId="77777777" w:rsidR="00013FB7" w:rsidRPr="00E66DBF" w:rsidRDefault="00013FB7" w:rsidP="00CD7B20">
            <w:pPr>
              <w:spacing w:after="0"/>
              <w:jc w:val="left"/>
              <w:rPr>
                <w:rFonts w:cs="Arial"/>
                <w:sz w:val="18"/>
                <w:szCs w:val="18"/>
                <w:lang w:val="en-US"/>
              </w:rPr>
            </w:pPr>
            <w:r w:rsidRPr="00E66DBF">
              <w:rPr>
                <w:rFonts w:cs="Arial"/>
                <w:sz w:val="18"/>
                <w:szCs w:val="18"/>
                <w:lang w:val="en-US"/>
              </w:rPr>
              <w:t>Volume of inoculants imported and /or produced with the identified outlets</w:t>
            </w:r>
          </w:p>
        </w:tc>
        <w:tc>
          <w:tcPr>
            <w:tcW w:w="2399" w:type="dxa"/>
            <w:vMerge/>
          </w:tcPr>
          <w:p w14:paraId="3059FF99" w14:textId="77777777" w:rsidR="00013FB7" w:rsidRPr="00E66DBF" w:rsidRDefault="00013FB7" w:rsidP="00CD7B20">
            <w:pPr>
              <w:spacing w:after="0"/>
              <w:jc w:val="left"/>
              <w:rPr>
                <w:rFonts w:cs="Arial"/>
                <w:sz w:val="18"/>
                <w:szCs w:val="18"/>
                <w:lang w:val="en-US"/>
              </w:rPr>
            </w:pPr>
          </w:p>
        </w:tc>
      </w:tr>
      <w:tr w:rsidR="00013FB7" w:rsidRPr="00D16287" w14:paraId="551EE7F3" w14:textId="77777777" w:rsidTr="00013FB7">
        <w:trPr>
          <w:trHeight w:val="271"/>
        </w:trPr>
        <w:tc>
          <w:tcPr>
            <w:tcW w:w="1101" w:type="dxa"/>
            <w:vMerge w:val="restart"/>
          </w:tcPr>
          <w:p w14:paraId="71353478" w14:textId="0C0EC990" w:rsidR="00013FB7" w:rsidRPr="00E66DBF" w:rsidRDefault="00013FB7" w:rsidP="00CD7B20">
            <w:pPr>
              <w:spacing w:after="0"/>
              <w:rPr>
                <w:rFonts w:cs="Arial"/>
                <w:color w:val="000000"/>
                <w:sz w:val="18"/>
                <w:szCs w:val="18"/>
                <w:lang w:val="en-US"/>
              </w:rPr>
            </w:pPr>
            <w:r w:rsidRPr="00E66DBF">
              <w:rPr>
                <w:rFonts w:cs="Arial"/>
                <w:color w:val="000000"/>
                <w:sz w:val="18"/>
                <w:szCs w:val="18"/>
                <w:lang w:val="en-US"/>
              </w:rPr>
              <w:t>3</w:t>
            </w:r>
          </w:p>
        </w:tc>
        <w:tc>
          <w:tcPr>
            <w:tcW w:w="2877" w:type="dxa"/>
            <w:vMerge w:val="restart"/>
          </w:tcPr>
          <w:p w14:paraId="212ADED3" w14:textId="2E57564E"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3.2.2. By Q4 of years 4-5, at least 2 businesses led by women established per country</w:t>
            </w:r>
          </w:p>
        </w:tc>
        <w:tc>
          <w:tcPr>
            <w:tcW w:w="2859" w:type="dxa"/>
          </w:tcPr>
          <w:p w14:paraId="04B30877" w14:textId="6796C2A1" w:rsidR="00013FB7" w:rsidRPr="00E66DBF" w:rsidRDefault="00013FB7" w:rsidP="00CD7B20">
            <w:pPr>
              <w:spacing w:after="0"/>
              <w:jc w:val="left"/>
              <w:rPr>
                <w:rFonts w:cs="Arial"/>
                <w:color w:val="000000"/>
                <w:sz w:val="18"/>
                <w:szCs w:val="18"/>
                <w:lang w:val="en-US"/>
              </w:rPr>
            </w:pPr>
            <w:r w:rsidRPr="000D5FC6">
              <w:rPr>
                <w:rFonts w:cs="Arial"/>
                <w:color w:val="000000"/>
                <w:sz w:val="18"/>
                <w:szCs w:val="18"/>
                <w:lang w:val="en-US"/>
              </w:rPr>
              <w:t># of busines</w:t>
            </w:r>
            <w:r>
              <w:rPr>
                <w:rFonts w:cs="Arial"/>
                <w:color w:val="000000"/>
                <w:sz w:val="18"/>
                <w:szCs w:val="18"/>
                <w:lang w:val="en-US"/>
              </w:rPr>
              <w:t>ses established and led by women</w:t>
            </w:r>
          </w:p>
        </w:tc>
        <w:tc>
          <w:tcPr>
            <w:tcW w:w="2399" w:type="dxa"/>
            <w:vMerge w:val="restart"/>
          </w:tcPr>
          <w:p w14:paraId="63587F77" w14:textId="1DB58198"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 xml:space="preserve">Poor diets and weak support to women and very poor farmers </w:t>
            </w:r>
          </w:p>
        </w:tc>
      </w:tr>
      <w:tr w:rsidR="00013FB7" w:rsidRPr="00D16287" w14:paraId="2A6141B6" w14:textId="77777777" w:rsidTr="00317B01">
        <w:trPr>
          <w:trHeight w:val="270"/>
        </w:trPr>
        <w:tc>
          <w:tcPr>
            <w:tcW w:w="1101" w:type="dxa"/>
            <w:vMerge/>
          </w:tcPr>
          <w:p w14:paraId="13929937" w14:textId="77777777" w:rsidR="00013FB7" w:rsidRPr="00E66DBF" w:rsidRDefault="00013FB7" w:rsidP="00CD7B20">
            <w:pPr>
              <w:spacing w:after="0"/>
              <w:rPr>
                <w:rFonts w:cs="Arial"/>
                <w:color w:val="000000"/>
                <w:sz w:val="18"/>
                <w:szCs w:val="18"/>
                <w:lang w:val="en-US"/>
              </w:rPr>
            </w:pPr>
          </w:p>
        </w:tc>
        <w:tc>
          <w:tcPr>
            <w:tcW w:w="2877" w:type="dxa"/>
            <w:vMerge/>
          </w:tcPr>
          <w:p w14:paraId="7A0C7FC9" w14:textId="77777777" w:rsidR="00013FB7" w:rsidRPr="00E66DBF" w:rsidRDefault="00013FB7" w:rsidP="00CD7B20">
            <w:pPr>
              <w:spacing w:after="0"/>
              <w:jc w:val="left"/>
              <w:rPr>
                <w:rFonts w:cs="Arial"/>
                <w:color w:val="000000"/>
                <w:sz w:val="18"/>
                <w:szCs w:val="18"/>
                <w:lang w:val="en-US"/>
              </w:rPr>
            </w:pPr>
          </w:p>
        </w:tc>
        <w:tc>
          <w:tcPr>
            <w:tcW w:w="2859" w:type="dxa"/>
          </w:tcPr>
          <w:p w14:paraId="4C8F33AF" w14:textId="1480D79A" w:rsidR="00013FB7" w:rsidRPr="000D5FC6" w:rsidRDefault="00013FB7" w:rsidP="00CD7B20">
            <w:pPr>
              <w:spacing w:after="0"/>
              <w:jc w:val="left"/>
              <w:rPr>
                <w:rFonts w:cs="Arial"/>
                <w:color w:val="000000"/>
                <w:sz w:val="18"/>
                <w:szCs w:val="18"/>
                <w:lang w:val="en-US"/>
              </w:rPr>
            </w:pPr>
            <w:r w:rsidRPr="00013FB7">
              <w:rPr>
                <w:rFonts w:cs="Arial"/>
                <w:color w:val="000000"/>
                <w:sz w:val="18"/>
                <w:szCs w:val="18"/>
                <w:lang w:val="en-US"/>
              </w:rPr>
              <w:t># of women involved in the businesses established</w:t>
            </w:r>
          </w:p>
        </w:tc>
        <w:tc>
          <w:tcPr>
            <w:tcW w:w="2399" w:type="dxa"/>
            <w:vMerge/>
          </w:tcPr>
          <w:p w14:paraId="2CBEAF8B" w14:textId="77777777" w:rsidR="00013FB7" w:rsidRPr="00E66DBF" w:rsidRDefault="00013FB7" w:rsidP="00CD7B20">
            <w:pPr>
              <w:spacing w:after="0"/>
              <w:jc w:val="left"/>
              <w:rPr>
                <w:rFonts w:cs="Arial"/>
                <w:color w:val="000000"/>
                <w:sz w:val="18"/>
                <w:szCs w:val="18"/>
                <w:lang w:val="en-US"/>
              </w:rPr>
            </w:pPr>
          </w:p>
        </w:tc>
      </w:tr>
      <w:tr w:rsidR="00013FB7" w:rsidRPr="00D16287" w14:paraId="287A7E3C" w14:textId="77777777" w:rsidTr="00317B01">
        <w:trPr>
          <w:trHeight w:val="710"/>
        </w:trPr>
        <w:tc>
          <w:tcPr>
            <w:tcW w:w="1101" w:type="dxa"/>
            <w:hideMark/>
          </w:tcPr>
          <w:p w14:paraId="6FA981DE" w14:textId="77777777" w:rsidR="00013FB7" w:rsidRPr="00E66DBF" w:rsidRDefault="00013FB7" w:rsidP="00CD7B20">
            <w:pPr>
              <w:spacing w:after="0"/>
              <w:rPr>
                <w:rFonts w:cs="Arial"/>
                <w:color w:val="000000"/>
                <w:sz w:val="18"/>
                <w:szCs w:val="18"/>
                <w:lang w:val="en-US"/>
              </w:rPr>
            </w:pPr>
            <w:r w:rsidRPr="00E66DBF">
              <w:rPr>
                <w:rFonts w:cs="Arial"/>
                <w:color w:val="000000"/>
                <w:sz w:val="18"/>
                <w:szCs w:val="18"/>
                <w:lang w:val="en-US"/>
              </w:rPr>
              <w:t>4</w:t>
            </w:r>
          </w:p>
        </w:tc>
        <w:tc>
          <w:tcPr>
            <w:tcW w:w="2877" w:type="dxa"/>
            <w:hideMark/>
          </w:tcPr>
          <w:p w14:paraId="54E826CC"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4.1.2. By Q4 of years 2-4, improved legume production recommendations integrated in the dissemination campaigns</w:t>
            </w:r>
          </w:p>
        </w:tc>
        <w:tc>
          <w:tcPr>
            <w:tcW w:w="2859" w:type="dxa"/>
            <w:hideMark/>
          </w:tcPr>
          <w:p w14:paraId="69253168"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 of improved legume production recommendations integrated in dissemination campaigns</w:t>
            </w:r>
          </w:p>
        </w:tc>
        <w:tc>
          <w:tcPr>
            <w:tcW w:w="2399" w:type="dxa"/>
          </w:tcPr>
          <w:p w14:paraId="52E53FB1"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p w14:paraId="3FC94C22" w14:textId="77777777" w:rsidR="00013FB7" w:rsidRPr="00E66DBF" w:rsidRDefault="00013FB7" w:rsidP="00CD7B20">
            <w:pPr>
              <w:spacing w:after="0"/>
              <w:jc w:val="left"/>
              <w:rPr>
                <w:rFonts w:cs="Arial"/>
                <w:color w:val="000000"/>
                <w:sz w:val="18"/>
                <w:szCs w:val="18"/>
                <w:lang w:val="en-US"/>
              </w:rPr>
            </w:pPr>
          </w:p>
        </w:tc>
      </w:tr>
      <w:tr w:rsidR="00013FB7" w:rsidRPr="00D16287" w14:paraId="3683DA35" w14:textId="77777777" w:rsidTr="00317B01">
        <w:trPr>
          <w:trHeight w:val="720"/>
        </w:trPr>
        <w:tc>
          <w:tcPr>
            <w:tcW w:w="1101" w:type="dxa"/>
            <w:hideMark/>
          </w:tcPr>
          <w:p w14:paraId="7E497B04" w14:textId="77777777" w:rsidR="00013FB7" w:rsidRPr="00E66DBF" w:rsidRDefault="00013FB7" w:rsidP="00CD7B20">
            <w:pPr>
              <w:spacing w:after="0"/>
              <w:rPr>
                <w:rFonts w:cs="Arial"/>
                <w:color w:val="000000"/>
                <w:sz w:val="18"/>
                <w:szCs w:val="18"/>
                <w:lang w:val="en-US"/>
              </w:rPr>
            </w:pPr>
            <w:r w:rsidRPr="00E66DBF">
              <w:rPr>
                <w:rFonts w:cs="Arial"/>
                <w:color w:val="000000"/>
                <w:sz w:val="18"/>
                <w:szCs w:val="18"/>
                <w:lang w:val="en-US"/>
              </w:rPr>
              <w:t>4</w:t>
            </w:r>
          </w:p>
        </w:tc>
        <w:tc>
          <w:tcPr>
            <w:tcW w:w="2877" w:type="dxa"/>
            <w:hideMark/>
          </w:tcPr>
          <w:p w14:paraId="640143A2"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4.6.2. By Q4 of year 5, elite strains used for inoculant production for beans, groundnut, and/or cowpea</w:t>
            </w:r>
          </w:p>
        </w:tc>
        <w:tc>
          <w:tcPr>
            <w:tcW w:w="2859" w:type="dxa"/>
            <w:hideMark/>
          </w:tcPr>
          <w:p w14:paraId="1F8C8F5F"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 of elite strains used for inoculant production</w:t>
            </w:r>
            <w:r>
              <w:rPr>
                <w:rFonts w:cs="Arial"/>
                <w:color w:val="000000"/>
                <w:sz w:val="18"/>
                <w:szCs w:val="18"/>
                <w:lang w:val="en-US"/>
              </w:rPr>
              <w:t xml:space="preserve"> (disaggregate by crop type)</w:t>
            </w:r>
          </w:p>
        </w:tc>
        <w:tc>
          <w:tcPr>
            <w:tcW w:w="2399" w:type="dxa"/>
          </w:tcPr>
          <w:p w14:paraId="6E64EA1A" w14:textId="77777777" w:rsidR="00013FB7" w:rsidRPr="00E66DBF" w:rsidRDefault="00013FB7"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p w14:paraId="3075E94C" w14:textId="77777777" w:rsidR="00013FB7" w:rsidRPr="00E66DBF" w:rsidRDefault="00013FB7" w:rsidP="00CD7B20">
            <w:pPr>
              <w:spacing w:after="0"/>
              <w:jc w:val="left"/>
              <w:rPr>
                <w:rFonts w:cs="Arial"/>
                <w:color w:val="000000"/>
                <w:sz w:val="18"/>
                <w:szCs w:val="18"/>
                <w:lang w:val="en-US"/>
              </w:rPr>
            </w:pPr>
          </w:p>
        </w:tc>
      </w:tr>
    </w:tbl>
    <w:p w14:paraId="7B56F5AC" w14:textId="77777777" w:rsidR="008B6317" w:rsidRPr="008B6317" w:rsidRDefault="008B6317" w:rsidP="008B6317"/>
    <w:p w14:paraId="521BC031" w14:textId="77777777" w:rsidR="008B6317" w:rsidRPr="008B64EC" w:rsidRDefault="008B6317" w:rsidP="008B64EC">
      <w:pPr>
        <w:pStyle w:val="Heading2"/>
        <w:tabs>
          <w:tab w:val="num" w:pos="630"/>
        </w:tabs>
        <w:ind w:left="603"/>
        <w:rPr>
          <w:color w:val="2E702E"/>
          <w:sz w:val="20"/>
          <w:szCs w:val="20"/>
        </w:rPr>
      </w:pPr>
      <w:bookmarkStart w:id="35" w:name="_Toc452286113"/>
      <w:r w:rsidRPr="008B64EC">
        <w:rPr>
          <w:color w:val="2E702E"/>
          <w:sz w:val="20"/>
          <w:szCs w:val="20"/>
        </w:rPr>
        <w:t>Data coll</w:t>
      </w:r>
      <w:r w:rsidR="008B64EC">
        <w:rPr>
          <w:color w:val="2E702E"/>
          <w:sz w:val="20"/>
          <w:szCs w:val="20"/>
        </w:rPr>
        <w:t>ection, Analysis and Management</w:t>
      </w:r>
      <w:bookmarkEnd w:id="35"/>
    </w:p>
    <w:p w14:paraId="0DA9099F" w14:textId="77777777" w:rsidR="008B6317" w:rsidRDefault="008B6317" w:rsidP="008B6317">
      <w:pPr>
        <w:rPr>
          <w:rFonts w:cs="Arial"/>
        </w:rPr>
      </w:pPr>
      <w:r w:rsidRPr="008B6317">
        <w:rPr>
          <w:rFonts w:cs="Arial"/>
        </w:rPr>
        <w:t>This aspect of the project M&amp;E indicates the process of data collection, analysis and data management structures which is represented by Activity 5.2 of Objective 5.</w:t>
      </w:r>
    </w:p>
    <w:p w14:paraId="28E2C8DE" w14:textId="4C73534B" w:rsidR="008B6317" w:rsidRPr="008B6317" w:rsidRDefault="008B6317" w:rsidP="008B6317">
      <w:pPr>
        <w:rPr>
          <w:rFonts w:cs="Arial"/>
        </w:rPr>
      </w:pPr>
      <w:r w:rsidRPr="008B6317">
        <w:rPr>
          <w:rFonts w:cs="Arial"/>
        </w:rPr>
        <w:t>Regarding core countries, project key milestones with related indicators and other project milestones will be monitored by all project staff per country with related responsibilities in project management, agronomy, rhizobiology and dissemination. Data on these indicators will be collected and compiled at the country level by country teams with overall responsibility by the Country Coordinator. Designed data collection templates will be used for data collection through partner systems or field visit by project staff and partners. These data will be collected throughout the year and fed into the central database in Wageningen</w:t>
      </w:r>
      <w:r w:rsidR="00F43EA5">
        <w:rPr>
          <w:rFonts w:cs="Arial"/>
        </w:rPr>
        <w:t xml:space="preserve"> </w:t>
      </w:r>
      <w:r w:rsidRPr="008B6317">
        <w:rPr>
          <w:rFonts w:cs="Arial"/>
        </w:rPr>
        <w:t xml:space="preserve">through the intranet. </w:t>
      </w:r>
    </w:p>
    <w:p w14:paraId="1F40B7A7" w14:textId="77777777" w:rsidR="008B6317" w:rsidRPr="008B6317" w:rsidRDefault="008B6317" w:rsidP="008B6317">
      <w:pPr>
        <w:rPr>
          <w:rFonts w:cs="Arial"/>
        </w:rPr>
      </w:pPr>
      <w:r w:rsidRPr="008B6317">
        <w:rPr>
          <w:rFonts w:cs="Arial"/>
        </w:rPr>
        <w:t>With respect to Tier 1 countries, milestones related to Tier 1 country specific activities as agreed during initial planning session with their related indicators will be monitored in each Tier 1 country mainly by partners. Data on these indicators will be collected and compiled at the country level with overall responsibility of the Country Coordinator. Designed data collection templates will be used for data collection (based on required information of the specific milestones) through partner systems or field visit by Country Coordinator and partners. These data will be collected throughout the year</w:t>
      </w:r>
      <w:r w:rsidR="00C06FC5">
        <w:rPr>
          <w:rFonts w:cs="Arial"/>
        </w:rPr>
        <w:t>, collated</w:t>
      </w:r>
      <w:r w:rsidRPr="008B6317">
        <w:rPr>
          <w:rFonts w:cs="Arial"/>
        </w:rPr>
        <w:t xml:space="preserve"> and fed into the central database in Wageningen through the intranet. </w:t>
      </w:r>
    </w:p>
    <w:p w14:paraId="10D254B1" w14:textId="77777777" w:rsidR="008B6317" w:rsidRDefault="008B6317" w:rsidP="008B6317">
      <w:pPr>
        <w:rPr>
          <w:rFonts w:cs="Arial"/>
        </w:rPr>
      </w:pPr>
      <w:r w:rsidRPr="008B6317">
        <w:rPr>
          <w:rFonts w:cs="Arial"/>
        </w:rPr>
        <w:lastRenderedPageBreak/>
        <w:t>Data analysis regarding all data from both core and Tier 1 countries will be on two levels; country level data analysis and project level data analysis. Data collected on milestones will be analysed initially at country levels (led by Country Coordinator) for reporting and also forward raw data into the database through the intranet. The project level analysis will largely be the responsibi</w:t>
      </w:r>
      <w:r w:rsidR="00C06FC5">
        <w:rPr>
          <w:rFonts w:cs="Arial"/>
        </w:rPr>
        <w:t>lity of the M&amp;E Specialist and D</w:t>
      </w:r>
      <w:r w:rsidRPr="008B6317">
        <w:rPr>
          <w:rFonts w:cs="Arial"/>
        </w:rPr>
        <w:t>ata analyst with inputs from other project team members. Various data analysis methods will be used to demonstrate the success or otherwise of project interventions, reasons leading to these outcomes to document for future best practices and satisfy indicators for the project results logic. These analyses will be done as regularly as required according to the performance monitoring matrix.</w:t>
      </w:r>
    </w:p>
    <w:p w14:paraId="7583BBE4" w14:textId="77777777" w:rsidR="008B6317" w:rsidRPr="008B64EC" w:rsidRDefault="008B6317" w:rsidP="008B64EC">
      <w:pPr>
        <w:pStyle w:val="Heading2"/>
        <w:tabs>
          <w:tab w:val="num" w:pos="630"/>
        </w:tabs>
        <w:ind w:left="603"/>
        <w:rPr>
          <w:color w:val="2E702E"/>
          <w:sz w:val="20"/>
          <w:szCs w:val="20"/>
        </w:rPr>
      </w:pPr>
      <w:bookmarkStart w:id="36" w:name="_Toc452286114"/>
      <w:r w:rsidRPr="008B64EC">
        <w:rPr>
          <w:color w:val="2E702E"/>
          <w:sz w:val="20"/>
          <w:szCs w:val="20"/>
        </w:rPr>
        <w:t>Reporting and Dissemination of information</w:t>
      </w:r>
      <w:bookmarkEnd w:id="36"/>
    </w:p>
    <w:p w14:paraId="59CC12D6" w14:textId="0A84662D" w:rsidR="008B6317" w:rsidRPr="008B6317" w:rsidRDefault="008B6317" w:rsidP="00496E10">
      <w:pPr>
        <w:rPr>
          <w:rFonts w:cs="Arial"/>
        </w:rPr>
      </w:pPr>
      <w:r w:rsidRPr="008B6317">
        <w:rPr>
          <w:rFonts w:cs="Arial"/>
        </w:rPr>
        <w:t>Reporting formats will be developed to facilitate country level reporting from partners. All Country coordinators will submit sixth monthly reports (January to June, July to December) to the Project coordinator for compilation and onward forwarding to the Project leadership team. An annual report will be summarized based on the two six-monthly reports and submitted to B</w:t>
      </w:r>
      <w:r w:rsidR="00F43EA5">
        <w:rPr>
          <w:rFonts w:cs="Arial"/>
        </w:rPr>
        <w:t xml:space="preserve">ill and </w:t>
      </w:r>
      <w:r w:rsidRPr="008B6317">
        <w:rPr>
          <w:rFonts w:cs="Arial"/>
        </w:rPr>
        <w:t>M</w:t>
      </w:r>
      <w:r w:rsidR="00F43EA5">
        <w:rPr>
          <w:rFonts w:cs="Arial"/>
        </w:rPr>
        <w:t xml:space="preserve">elinda </w:t>
      </w:r>
      <w:r w:rsidRPr="008B6317">
        <w:rPr>
          <w:rFonts w:cs="Arial"/>
        </w:rPr>
        <w:t>G</w:t>
      </w:r>
      <w:r w:rsidR="00F43EA5">
        <w:rPr>
          <w:rFonts w:cs="Arial"/>
        </w:rPr>
        <w:t xml:space="preserve">ates </w:t>
      </w:r>
      <w:r w:rsidRPr="008B6317">
        <w:rPr>
          <w:rFonts w:cs="Arial"/>
        </w:rPr>
        <w:t>F</w:t>
      </w:r>
      <w:r w:rsidR="00F43EA5">
        <w:rPr>
          <w:rFonts w:cs="Arial"/>
        </w:rPr>
        <w:t>oundation (BMGF)</w:t>
      </w:r>
      <w:r w:rsidRPr="008B6317">
        <w:rPr>
          <w:rFonts w:cs="Arial"/>
        </w:rPr>
        <w:t xml:space="preserve">. Raw data will also be forwarded into the central database in WU through the intranet for further analysis. The leadership team will put the report into perspective and submit to BMGF on annual basis and also share with other key stakeholders. </w:t>
      </w:r>
    </w:p>
    <w:p w14:paraId="04FB8312" w14:textId="77777777" w:rsidR="008B6317" w:rsidRPr="008B64EC" w:rsidRDefault="008B6317" w:rsidP="008B64EC">
      <w:pPr>
        <w:pStyle w:val="Heading2"/>
        <w:tabs>
          <w:tab w:val="num" w:pos="630"/>
        </w:tabs>
        <w:ind w:left="603"/>
        <w:rPr>
          <w:color w:val="2E702E"/>
          <w:sz w:val="20"/>
          <w:szCs w:val="20"/>
        </w:rPr>
      </w:pPr>
      <w:bookmarkStart w:id="37" w:name="_Toc452286115"/>
      <w:r w:rsidRPr="008B64EC">
        <w:rPr>
          <w:color w:val="2E702E"/>
          <w:sz w:val="20"/>
          <w:szCs w:val="20"/>
        </w:rPr>
        <w:t>Situational Analysis and Baseline Data</w:t>
      </w:r>
      <w:bookmarkEnd w:id="37"/>
    </w:p>
    <w:p w14:paraId="3FE00F86" w14:textId="77777777" w:rsidR="008B6317" w:rsidRDefault="008B6317" w:rsidP="008B6317">
      <w:pPr>
        <w:rPr>
          <w:rFonts w:cs="Arial"/>
        </w:rPr>
      </w:pPr>
      <w:r w:rsidRPr="008B6317">
        <w:rPr>
          <w:rFonts w:cs="Arial"/>
        </w:rPr>
        <w:t>This aspect of the project M&amp;E focuses on the situational analysis and baseline data regarding the selected milestones. A review of the end line survey data for 2013 will be done and data extrapolated to serve as baseline data for all countries supported in Phase I. Baseline for new countries (Uganda, Tanzania and Ethiopia) will also be established by the 4th quarter of 2014. Below is the data flow for project M&amp;E.</w:t>
      </w:r>
    </w:p>
    <w:p w14:paraId="11C0542F" w14:textId="7F67E071" w:rsidR="00363DD2" w:rsidRDefault="00FA175C" w:rsidP="008B6317">
      <w:pPr>
        <w:rPr>
          <w:rFonts w:cs="Arial"/>
        </w:rPr>
      </w:pPr>
      <w:r>
        <w:rPr>
          <w:rFonts w:cs="Arial"/>
          <w:noProof/>
        </w:rPr>
        <w:drawing>
          <wp:inline distT="0" distB="0" distL="0" distR="0" wp14:anchorId="53827654" wp14:editId="3D45ADED">
            <wp:extent cx="4169664" cy="3414965"/>
            <wp:effectExtent l="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9605" cy="3414917"/>
                    </a:xfrm>
                    <a:prstGeom prst="rect">
                      <a:avLst/>
                    </a:prstGeom>
                    <a:noFill/>
                  </pic:spPr>
                </pic:pic>
              </a:graphicData>
            </a:graphic>
          </wp:inline>
        </w:drawing>
      </w:r>
    </w:p>
    <w:p w14:paraId="06D57B51" w14:textId="77777777" w:rsidR="008B6317" w:rsidRPr="00D16287" w:rsidRDefault="008B64EC" w:rsidP="009A4232">
      <w:pPr>
        <w:spacing w:before="60" w:after="0" w:line="300" w:lineRule="auto"/>
        <w:rPr>
          <w:rFonts w:ascii="Arial Narrow" w:hAnsi="Arial Narrow"/>
          <w:bCs/>
          <w:sz w:val="22"/>
          <w:lang w:val="en-US"/>
        </w:rPr>
      </w:pPr>
      <w:r>
        <w:rPr>
          <w:rFonts w:ascii="Arial Narrow" w:hAnsi="Arial Narrow"/>
          <w:bCs/>
          <w:noProof/>
          <w:sz w:val="22"/>
        </w:rPr>
        <mc:AlternateContent>
          <mc:Choice Requires="wps">
            <w:drawing>
              <wp:anchor distT="4294967295" distB="4294967295" distL="114300" distR="114300" simplePos="0" relativeHeight="251661312" behindDoc="0" locked="0" layoutInCell="1" allowOverlap="1" wp14:anchorId="0D61447C" wp14:editId="678CFDA5">
                <wp:simplePos x="0" y="0"/>
                <wp:positionH relativeFrom="column">
                  <wp:posOffset>2181860</wp:posOffset>
                </wp:positionH>
                <wp:positionV relativeFrom="paragraph">
                  <wp:posOffset>88899</wp:posOffset>
                </wp:positionV>
                <wp:extent cx="466725" cy="0"/>
                <wp:effectExtent l="0" t="76200" r="28575" b="95250"/>
                <wp:wrapNone/>
                <wp:docPr id="12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9" o:spid="_x0000_s1026" type="#_x0000_t32" style="position:absolute;margin-left:171.8pt;margin-top:7pt;width:36.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">
                <v:stroke dashstyle="dash" endarrow="block"/>
              </v:shape>
            </w:pict>
          </mc:Fallback>
        </mc:AlternateContent>
      </w:r>
      <w:r>
        <w:rPr>
          <w:rFonts w:ascii="Arial Narrow" w:hAnsi="Arial Narrow"/>
          <w:bCs/>
          <w:noProof/>
          <w:sz w:val="22"/>
        </w:rPr>
        <mc:AlternateContent>
          <mc:Choice Requires="wps">
            <w:drawing>
              <wp:anchor distT="4294967295" distB="4294967295" distL="114300" distR="114300" simplePos="0" relativeHeight="251659264" behindDoc="0" locked="0" layoutInCell="1" allowOverlap="1" wp14:anchorId="26EB906A" wp14:editId="360FF472">
                <wp:simplePos x="0" y="0"/>
                <wp:positionH relativeFrom="column">
                  <wp:posOffset>704850</wp:posOffset>
                </wp:positionH>
                <wp:positionV relativeFrom="paragraph">
                  <wp:posOffset>85724</wp:posOffset>
                </wp:positionV>
                <wp:extent cx="466725" cy="0"/>
                <wp:effectExtent l="0" t="76200" r="28575" b="95250"/>
                <wp:wrapNone/>
                <wp:docPr id="1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8" o:spid="_x0000_s1026" type="#_x0000_t32" style="position:absolute;margin-left:55.5pt;margin-top:6.75pt;width:3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">
                <v:stroke endarrow="block"/>
              </v:shape>
            </w:pict>
          </mc:Fallback>
        </mc:AlternateContent>
      </w:r>
      <w:r w:rsidR="008B6317" w:rsidRPr="00D16287">
        <w:rPr>
          <w:rFonts w:ascii="Arial Narrow" w:hAnsi="Arial Narrow"/>
          <w:bCs/>
          <w:sz w:val="22"/>
          <w:lang w:val="en-US"/>
        </w:rPr>
        <w:t>R</w:t>
      </w:r>
      <w:r w:rsidR="009A4232">
        <w:rPr>
          <w:rFonts w:ascii="Arial Narrow" w:hAnsi="Arial Narrow"/>
          <w:bCs/>
          <w:sz w:val="22"/>
          <w:lang w:val="en-US"/>
        </w:rPr>
        <w:t>e</w:t>
      </w:r>
      <w:r w:rsidR="008B6317" w:rsidRPr="00D16287">
        <w:rPr>
          <w:rFonts w:ascii="Arial Narrow" w:hAnsi="Arial Narrow"/>
          <w:bCs/>
          <w:sz w:val="22"/>
          <w:lang w:val="en-US"/>
        </w:rPr>
        <w:t xml:space="preserve">porting </w:t>
      </w:r>
      <w:r w:rsidR="008B6317" w:rsidRPr="00D16287">
        <w:rPr>
          <w:rFonts w:ascii="Arial Narrow" w:hAnsi="Arial Narrow"/>
          <w:bCs/>
          <w:sz w:val="22"/>
          <w:lang w:val="en-US"/>
        </w:rPr>
        <w:tab/>
      </w:r>
      <w:r w:rsidR="008B6317" w:rsidRPr="00D16287">
        <w:rPr>
          <w:rFonts w:ascii="Arial Narrow" w:hAnsi="Arial Narrow"/>
          <w:bCs/>
          <w:sz w:val="22"/>
          <w:lang w:val="en-US"/>
        </w:rPr>
        <w:tab/>
        <w:t xml:space="preserve">Feedback </w:t>
      </w:r>
      <w:r w:rsidR="008B6317" w:rsidRPr="00D16287">
        <w:rPr>
          <w:rFonts w:ascii="Arial Narrow" w:hAnsi="Arial Narrow"/>
          <w:bCs/>
          <w:sz w:val="22"/>
          <w:lang w:val="en-US"/>
        </w:rPr>
        <w:tab/>
      </w:r>
      <w:r w:rsidR="008B6317" w:rsidRPr="00D16287">
        <w:rPr>
          <w:rFonts w:ascii="Arial Narrow" w:hAnsi="Arial Narrow"/>
          <w:bCs/>
          <w:sz w:val="22"/>
          <w:lang w:val="en-US"/>
        </w:rPr>
        <w:tab/>
      </w:r>
      <w:r w:rsidR="008B6317" w:rsidRPr="00D16287">
        <w:rPr>
          <w:rFonts w:ascii="Arial Narrow" w:hAnsi="Arial Narrow"/>
          <w:bCs/>
          <w:sz w:val="22"/>
          <w:lang w:val="en-US"/>
        </w:rPr>
        <w:tab/>
        <w:t xml:space="preserve"> </w:t>
      </w:r>
    </w:p>
    <w:p w14:paraId="46E8750B" w14:textId="610413E1" w:rsidR="008B6317" w:rsidRDefault="002A6610" w:rsidP="002A6610">
      <w:pPr>
        <w:pStyle w:val="Caption"/>
        <w:rPr>
          <w:rFonts w:cs="Arial"/>
        </w:rPr>
      </w:pPr>
      <w:bookmarkStart w:id="38" w:name="_Toc452286078"/>
      <w:r>
        <w:t xml:space="preserve">Figure </w:t>
      </w:r>
      <w:fldSimple w:instr=" SEQ Figure \* ARABIC ">
        <w:r>
          <w:rPr>
            <w:noProof/>
          </w:rPr>
          <w:t>2</w:t>
        </w:r>
      </w:fldSimple>
      <w:r>
        <w:t xml:space="preserve"> </w:t>
      </w:r>
      <w:r w:rsidR="008B6317" w:rsidRPr="00C179D6">
        <w:t>Project M&amp;E Data collection, reporting and feedback flow chart</w:t>
      </w:r>
      <w:bookmarkEnd w:id="38"/>
    </w:p>
    <w:p w14:paraId="2B691905" w14:textId="77777777" w:rsidR="00FA175C" w:rsidRDefault="00FA175C" w:rsidP="008B6317">
      <w:pPr>
        <w:rPr>
          <w:rFonts w:cs="Arial"/>
        </w:rPr>
      </w:pPr>
    </w:p>
    <w:p w14:paraId="5EDEFDB0" w14:textId="77777777" w:rsidR="008B6317" w:rsidRDefault="008B6317" w:rsidP="008B6317">
      <w:pPr>
        <w:rPr>
          <w:rFonts w:cs="Arial"/>
        </w:rPr>
      </w:pPr>
      <w:r w:rsidRPr="008B6317">
        <w:rPr>
          <w:rFonts w:cs="Arial"/>
        </w:rPr>
        <w:t>With regards to Tier 1 countries where FLO and BDOs are non</w:t>
      </w:r>
      <w:r w:rsidR="004B1781">
        <w:rPr>
          <w:rFonts w:cs="Arial"/>
        </w:rPr>
        <w:t>-</w:t>
      </w:r>
      <w:r w:rsidRPr="008B6317">
        <w:rPr>
          <w:rFonts w:cs="Arial"/>
        </w:rPr>
        <w:t>existent, an M&amp;E contact person will be used to assist the country coordinator to gather such data.</w:t>
      </w:r>
    </w:p>
    <w:p w14:paraId="2CA6D37E" w14:textId="77777777" w:rsidR="008B6317" w:rsidRPr="008B6317" w:rsidRDefault="008B64EC" w:rsidP="008B6317">
      <w:pPr>
        <w:pStyle w:val="Heading1"/>
        <w:tabs>
          <w:tab w:val="num" w:pos="426"/>
        </w:tabs>
        <w:ind w:left="434"/>
        <w:rPr>
          <w:color w:val="2E702E"/>
          <w:sz w:val="24"/>
          <w:szCs w:val="24"/>
        </w:rPr>
      </w:pPr>
      <w:bookmarkStart w:id="39" w:name="_Toc400107212"/>
      <w:bookmarkStart w:id="40" w:name="_Toc452286116"/>
      <w:r>
        <w:rPr>
          <w:color w:val="2E702E"/>
          <w:sz w:val="24"/>
          <w:szCs w:val="24"/>
        </w:rPr>
        <w:lastRenderedPageBreak/>
        <w:t xml:space="preserve">Results framework for </w:t>
      </w:r>
      <w:r w:rsidR="000A7BFE">
        <w:rPr>
          <w:color w:val="2E702E"/>
          <w:sz w:val="24"/>
          <w:szCs w:val="24"/>
        </w:rPr>
        <w:t>Cluster</w:t>
      </w:r>
      <w:r>
        <w:rPr>
          <w:color w:val="2E702E"/>
          <w:sz w:val="24"/>
          <w:szCs w:val="24"/>
        </w:rPr>
        <w:t xml:space="preserve"> 2 - </w:t>
      </w:r>
      <w:r w:rsidR="008B6317" w:rsidRPr="008B6317">
        <w:rPr>
          <w:color w:val="2E702E"/>
          <w:sz w:val="24"/>
          <w:szCs w:val="24"/>
        </w:rPr>
        <w:t>Learning M&amp;E</w:t>
      </w:r>
      <w:bookmarkEnd w:id="39"/>
      <w:bookmarkEnd w:id="40"/>
    </w:p>
    <w:p w14:paraId="170C4744" w14:textId="77777777" w:rsidR="008B6317" w:rsidRPr="008B6317" w:rsidRDefault="008B6317" w:rsidP="008B6317">
      <w:pPr>
        <w:rPr>
          <w:rFonts w:cs="Arial"/>
        </w:rPr>
      </w:pPr>
      <w:r w:rsidRPr="008B6317">
        <w:rPr>
          <w:rFonts w:cs="Arial"/>
        </w:rPr>
        <w:t>Learning M&amp;E monitors results and feedback from research (D2R) interventions (learning from R4D activities, demonstrations and adaptations led by N2Africa) and also learning from adaptation and adoption (A&amp;A) through dissemination and delivery activities led by partners. A number of learning questions identified as critical for project learning are outlined below:</w:t>
      </w:r>
    </w:p>
    <w:p w14:paraId="4D16C1E9" w14:textId="77777777" w:rsidR="008B6317" w:rsidRPr="008B6317" w:rsidRDefault="008B6317" w:rsidP="008B6317">
      <w:pPr>
        <w:ind w:left="720" w:hanging="720"/>
        <w:rPr>
          <w:rFonts w:cs="Arial"/>
        </w:rPr>
      </w:pPr>
      <w:r w:rsidRPr="008B6317">
        <w:rPr>
          <w:rFonts w:cs="Arial"/>
        </w:rPr>
        <w:t>•</w:t>
      </w:r>
      <w:r w:rsidRPr="008B6317">
        <w:rPr>
          <w:rFonts w:cs="Arial"/>
        </w:rPr>
        <w:tab/>
        <w:t xml:space="preserve">In terms of </w:t>
      </w:r>
      <w:r w:rsidRPr="006F2B0D">
        <w:rPr>
          <w:rFonts w:cs="Arial"/>
          <w:b/>
        </w:rPr>
        <w:t>technologies</w:t>
      </w:r>
      <w:r w:rsidRPr="008B6317">
        <w:rPr>
          <w:rFonts w:cs="Arial"/>
        </w:rPr>
        <w:t xml:space="preserve">: What works where, why and for whom? To what extent are technologies tailored to the needs of households? (degree of tailoring) To what extent are technologies adapted by households? (degree of adaptation) What is the best-fit for households in terms of yield gaps? </w:t>
      </w:r>
    </w:p>
    <w:p w14:paraId="7D19E90C" w14:textId="77777777" w:rsidR="008B6317" w:rsidRPr="008B6317" w:rsidRDefault="008B6317" w:rsidP="008B6317">
      <w:pPr>
        <w:ind w:left="720" w:hanging="720"/>
        <w:rPr>
          <w:rFonts w:cs="Arial"/>
        </w:rPr>
      </w:pPr>
      <w:r w:rsidRPr="008B6317">
        <w:rPr>
          <w:rFonts w:cs="Arial"/>
        </w:rPr>
        <w:t>•</w:t>
      </w:r>
      <w:r w:rsidRPr="008B6317">
        <w:rPr>
          <w:rFonts w:cs="Arial"/>
        </w:rPr>
        <w:tab/>
        <w:t xml:space="preserve">In terms of </w:t>
      </w:r>
      <w:r w:rsidRPr="006F2B0D">
        <w:rPr>
          <w:rFonts w:cs="Arial"/>
          <w:b/>
        </w:rPr>
        <w:t>dissemination approaches</w:t>
      </w:r>
      <w:r w:rsidRPr="008B6317">
        <w:rPr>
          <w:rFonts w:cs="Arial"/>
        </w:rPr>
        <w:t xml:space="preserve">/methods: Which of the approaches is effective (in terms of getting smallholder farmers to adapt and adopt), </w:t>
      </w:r>
    </w:p>
    <w:p w14:paraId="660E76A8" w14:textId="77777777" w:rsidR="008B6317" w:rsidRPr="008B6317" w:rsidRDefault="008B6317" w:rsidP="008B6317">
      <w:pPr>
        <w:ind w:left="720" w:hanging="720"/>
        <w:rPr>
          <w:rFonts w:cs="Arial"/>
        </w:rPr>
      </w:pPr>
      <w:r w:rsidRPr="008B6317">
        <w:rPr>
          <w:rFonts w:cs="Arial"/>
        </w:rPr>
        <w:t>•</w:t>
      </w:r>
      <w:r w:rsidRPr="008B6317">
        <w:rPr>
          <w:rFonts w:cs="Arial"/>
        </w:rPr>
        <w:tab/>
        <w:t>What are the recommendation domains for different legumes in different AEZ</w:t>
      </w:r>
    </w:p>
    <w:p w14:paraId="53EAEA44" w14:textId="77777777" w:rsidR="008B6317" w:rsidRPr="008B6317" w:rsidRDefault="008B6317" w:rsidP="008B6317">
      <w:pPr>
        <w:ind w:left="720" w:hanging="720"/>
        <w:rPr>
          <w:rFonts w:cs="Arial"/>
        </w:rPr>
      </w:pPr>
      <w:r w:rsidRPr="008B6317">
        <w:rPr>
          <w:rFonts w:cs="Arial"/>
        </w:rPr>
        <w:t>•</w:t>
      </w:r>
      <w:r w:rsidRPr="008B6317">
        <w:rPr>
          <w:rFonts w:cs="Arial"/>
        </w:rPr>
        <w:tab/>
      </w:r>
      <w:r w:rsidRPr="006F2B0D">
        <w:rPr>
          <w:rFonts w:cs="Arial"/>
          <w:b/>
        </w:rPr>
        <w:t>Partnerships</w:t>
      </w:r>
      <w:r w:rsidRPr="008B6317">
        <w:rPr>
          <w:rFonts w:cs="Arial"/>
        </w:rPr>
        <w:t>: What determines/contributes to an effective partnership especially including the private sector?</w:t>
      </w:r>
    </w:p>
    <w:p w14:paraId="762A075E" w14:textId="77777777" w:rsidR="008B6317" w:rsidRPr="008B6317" w:rsidRDefault="008B6317" w:rsidP="008B6317">
      <w:pPr>
        <w:ind w:left="720" w:hanging="720"/>
        <w:rPr>
          <w:rFonts w:cs="Arial"/>
        </w:rPr>
      </w:pPr>
      <w:r w:rsidRPr="008B6317">
        <w:rPr>
          <w:rFonts w:cs="Arial"/>
        </w:rPr>
        <w:t>•</w:t>
      </w:r>
      <w:r w:rsidRPr="008B6317">
        <w:rPr>
          <w:rFonts w:cs="Arial"/>
        </w:rPr>
        <w:tab/>
        <w:t xml:space="preserve">To what extent are private sector actors involved in inoculant production and sales? How can the private sector be incorporated in inoculant production and sales? </w:t>
      </w:r>
      <w:r w:rsidR="000D24B1" w:rsidRPr="000D24B1">
        <w:rPr>
          <w:rFonts w:cs="Arial"/>
        </w:rPr>
        <w:t>and also for other inputs such as fertilizers?</w:t>
      </w:r>
      <w:r w:rsidR="000D24B1">
        <w:rPr>
          <w:rFonts w:cs="Arial"/>
        </w:rPr>
        <w:t xml:space="preserve"> </w:t>
      </w:r>
      <w:r w:rsidRPr="008B6317">
        <w:rPr>
          <w:rFonts w:cs="Arial"/>
        </w:rPr>
        <w:t xml:space="preserve">What makes commercial inoculant production feasible? </w:t>
      </w:r>
    </w:p>
    <w:p w14:paraId="4569AB17" w14:textId="77777777" w:rsidR="008B6317" w:rsidRDefault="008B6317" w:rsidP="008B6317">
      <w:pPr>
        <w:ind w:left="720" w:hanging="720"/>
        <w:rPr>
          <w:rFonts w:cs="Arial"/>
        </w:rPr>
      </w:pPr>
      <w:r w:rsidRPr="008B6317">
        <w:rPr>
          <w:rFonts w:cs="Arial"/>
        </w:rPr>
        <w:t>•</w:t>
      </w:r>
      <w:r w:rsidRPr="008B6317">
        <w:rPr>
          <w:rFonts w:cs="Arial"/>
        </w:rPr>
        <w:tab/>
        <w:t>What are the incentives for private sector to work with smallholder farmers? What incentives does private sector need in order to engage with smallholder farmers?</w:t>
      </w:r>
    </w:p>
    <w:p w14:paraId="01D57AA2" w14:textId="4F68664D" w:rsidR="00CD7B20" w:rsidRPr="006D1ABB" w:rsidRDefault="00236B03" w:rsidP="006D1ABB">
      <w:pPr>
        <w:rPr>
          <w:rFonts w:cs="Arial"/>
        </w:rPr>
      </w:pPr>
      <w:r w:rsidRPr="006D1ABB">
        <w:rPr>
          <w:rFonts w:cs="Arial"/>
        </w:rPr>
        <w:fldChar w:fldCharType="begin"/>
      </w:r>
      <w:r w:rsidRPr="006D1ABB">
        <w:rPr>
          <w:rFonts w:cs="Arial"/>
        </w:rPr>
        <w:instrText xml:space="preserve"> REF _Ref406615205 \h  \* MERGEFORMAT </w:instrText>
      </w:r>
      <w:r w:rsidRPr="006D1ABB">
        <w:rPr>
          <w:rFonts w:cs="Arial"/>
        </w:rPr>
      </w:r>
      <w:r w:rsidRPr="006D1ABB">
        <w:rPr>
          <w:rFonts w:cs="Arial"/>
        </w:rPr>
        <w:fldChar w:fldCharType="separate"/>
      </w:r>
      <w:r w:rsidR="00A52F08" w:rsidRPr="006D1ABB">
        <w:rPr>
          <w:rFonts w:cs="Arial"/>
        </w:rPr>
        <w:t>Figure 3</w:t>
      </w:r>
      <w:r w:rsidRPr="006D1ABB">
        <w:rPr>
          <w:rFonts w:cs="Arial"/>
        </w:rPr>
        <w:fldChar w:fldCharType="end"/>
      </w:r>
      <w:r w:rsidR="00CD7B20" w:rsidRPr="006D1ABB">
        <w:rPr>
          <w:rFonts w:cs="Arial"/>
        </w:rPr>
        <w:t xml:space="preserve"> indicates the focal areas of</w:t>
      </w:r>
      <w:r w:rsidR="00911381" w:rsidRPr="006D1ABB">
        <w:rPr>
          <w:rFonts w:cs="Arial"/>
        </w:rPr>
        <w:t xml:space="preserve"> feedback and project learning</w:t>
      </w:r>
      <w:r w:rsidR="006D1ABB">
        <w:rPr>
          <w:rFonts w:cs="Arial"/>
        </w:rPr>
        <w:t xml:space="preserve"> based on subject matters (e.g. </w:t>
      </w:r>
      <w:r w:rsidR="00911381" w:rsidRPr="006D1ABB">
        <w:rPr>
          <w:rFonts w:cs="Arial"/>
        </w:rPr>
        <w:t>diagnostics, demonstrations, adaptations, etc)</w:t>
      </w:r>
      <w:r w:rsidR="006D1ABB">
        <w:rPr>
          <w:rFonts w:cs="Arial"/>
        </w:rPr>
        <w:t>.</w:t>
      </w:r>
    </w:p>
    <w:p w14:paraId="75CE5431" w14:textId="77777777" w:rsidR="008B6317" w:rsidRDefault="00CD7B20" w:rsidP="008B6317">
      <w:pPr>
        <w:rPr>
          <w:rFonts w:cs="Arial"/>
        </w:rPr>
      </w:pPr>
      <w:r w:rsidRPr="00D16287">
        <w:rPr>
          <w:rFonts w:ascii="Arial Narrow" w:hAnsi="Arial Narrow"/>
          <w:noProof/>
          <w:sz w:val="22"/>
        </w:rPr>
        <w:drawing>
          <wp:inline distT="0" distB="0" distL="0" distR="0" wp14:anchorId="1D218D43" wp14:editId="1BE45679">
            <wp:extent cx="4799963" cy="4030676"/>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801976" cy="4032366"/>
                    </a:xfrm>
                    <a:prstGeom prst="rect">
                      <a:avLst/>
                    </a:prstGeom>
                    <a:noFill/>
                    <a:ln w="9525">
                      <a:noFill/>
                      <a:miter lim="800000"/>
                      <a:headEnd/>
                      <a:tailEnd/>
                    </a:ln>
                  </pic:spPr>
                </pic:pic>
              </a:graphicData>
            </a:graphic>
          </wp:inline>
        </w:drawing>
      </w:r>
    </w:p>
    <w:p w14:paraId="0780D69D" w14:textId="21D60F17" w:rsidR="00CD7B20" w:rsidRDefault="00CD7B20" w:rsidP="001A09C5">
      <w:pPr>
        <w:pStyle w:val="Caption"/>
        <w:jc w:val="left"/>
        <w:rPr>
          <w:rFonts w:cs="Arial"/>
        </w:rPr>
      </w:pPr>
      <w:bookmarkStart w:id="41" w:name="_Ref406615205"/>
      <w:bookmarkStart w:id="42" w:name="_Toc452286079"/>
      <w:r>
        <w:t xml:space="preserve">Figure </w:t>
      </w:r>
      <w:fldSimple w:instr=" SEQ Figure \* ARABIC ">
        <w:r w:rsidR="002A6610">
          <w:rPr>
            <w:noProof/>
          </w:rPr>
          <w:t>3</w:t>
        </w:r>
      </w:fldSimple>
      <w:bookmarkEnd w:id="41"/>
      <w:r>
        <w:t xml:space="preserve"> </w:t>
      </w:r>
      <w:r w:rsidRPr="00C76730">
        <w:t>Focal areas to obtain learning</w:t>
      </w:r>
      <w:r w:rsidR="00911381">
        <w:t xml:space="preserve"> based on subject matters</w:t>
      </w:r>
      <w:bookmarkEnd w:id="42"/>
    </w:p>
    <w:p w14:paraId="74B60459" w14:textId="04CAA07C" w:rsidR="00DC6581" w:rsidRDefault="00CD7B20" w:rsidP="00B5245A">
      <w:pPr>
        <w:rPr>
          <w:rFonts w:cs="Arial"/>
        </w:rPr>
      </w:pPr>
      <w:r w:rsidRPr="00CD7B20">
        <w:rPr>
          <w:rFonts w:cs="Arial"/>
        </w:rPr>
        <w:lastRenderedPageBreak/>
        <w:t>Activities under R4D as indicated in Figure 3 will be monitored through the constant data collection and feedback provided on best bet technologies and making recommendations for dissemination of best technology option. Implementing activity 5.5, unravelling G</w:t>
      </w:r>
      <w:r w:rsidR="00191FEC" w:rsidRPr="00191FEC">
        <w:rPr>
          <w:rFonts w:cs="Arial"/>
          <w:vertAlign w:val="subscript"/>
        </w:rPr>
        <w:t>L</w:t>
      </w:r>
      <w:r w:rsidR="00191FEC">
        <w:rPr>
          <w:rFonts w:cs="Arial"/>
        </w:rPr>
        <w:t xml:space="preserve"> * G</w:t>
      </w:r>
      <w:r w:rsidR="00191FEC" w:rsidRPr="00191FEC">
        <w:rPr>
          <w:rFonts w:cs="Arial"/>
          <w:vertAlign w:val="subscript"/>
        </w:rPr>
        <w:t>R</w:t>
      </w:r>
      <w:r w:rsidR="00385A2C">
        <w:rPr>
          <w:rFonts w:cs="Arial"/>
        </w:rPr>
        <w:t xml:space="preserve"> </w:t>
      </w:r>
      <w:r w:rsidRPr="00CD7B20">
        <w:rPr>
          <w:rFonts w:cs="Arial"/>
        </w:rPr>
        <w:t>x</w:t>
      </w:r>
      <w:r w:rsidR="00385A2C">
        <w:rPr>
          <w:rFonts w:cs="Arial"/>
        </w:rPr>
        <w:t xml:space="preserve"> </w:t>
      </w:r>
      <w:r w:rsidRPr="00CD7B20">
        <w:rPr>
          <w:rFonts w:cs="Arial"/>
        </w:rPr>
        <w:t>E</w:t>
      </w:r>
      <w:r w:rsidR="00385A2C">
        <w:rPr>
          <w:rFonts w:cs="Arial"/>
        </w:rPr>
        <w:t xml:space="preserve"> </w:t>
      </w:r>
      <w:r w:rsidRPr="00CD7B20">
        <w:rPr>
          <w:rFonts w:cs="Arial"/>
        </w:rPr>
        <w:t>x</w:t>
      </w:r>
      <w:r w:rsidR="00385A2C">
        <w:rPr>
          <w:rFonts w:cs="Arial"/>
        </w:rPr>
        <w:t xml:space="preserve"> </w:t>
      </w:r>
      <w:r w:rsidRPr="00CD7B20">
        <w:rPr>
          <w:rFonts w:cs="Arial"/>
        </w:rPr>
        <w:t xml:space="preserve">M </w:t>
      </w:r>
      <w:r w:rsidR="00385A2C">
        <w:rPr>
          <w:rFonts w:cs="Arial"/>
        </w:rPr>
        <w:t xml:space="preserve">interactions </w:t>
      </w:r>
      <w:r w:rsidRPr="00CD7B20">
        <w:rPr>
          <w:rFonts w:cs="Arial"/>
        </w:rPr>
        <w:t>will prove the best</w:t>
      </w:r>
      <w:r w:rsidR="00B5245A">
        <w:rPr>
          <w:rFonts w:cs="Arial"/>
        </w:rPr>
        <w:t>-</w:t>
      </w:r>
      <w:r w:rsidRPr="00CD7B20">
        <w:rPr>
          <w:rFonts w:cs="Arial"/>
        </w:rPr>
        <w:t xml:space="preserve">fit technology for legume production and feedback from this will be monitored and provided for decision </w:t>
      </w:r>
      <w:r w:rsidR="00CA66A5">
        <w:rPr>
          <w:rFonts w:cs="Arial"/>
        </w:rPr>
        <w:t xml:space="preserve">making </w:t>
      </w:r>
      <w:r w:rsidRPr="00CD7B20">
        <w:rPr>
          <w:rFonts w:cs="Arial"/>
        </w:rPr>
        <w:t xml:space="preserve">on technologies. Monitoring for this aspects of the leaning M&amp;E </w:t>
      </w:r>
      <w:r w:rsidR="00385A2C">
        <w:rPr>
          <w:rFonts w:cs="Arial"/>
        </w:rPr>
        <w:t xml:space="preserve">cluster </w:t>
      </w:r>
      <w:r w:rsidRPr="00CD7B20">
        <w:rPr>
          <w:rFonts w:cs="Arial"/>
        </w:rPr>
        <w:t xml:space="preserve">will be done per season and as and when demonstrations and dissemination activities take place. </w:t>
      </w:r>
      <w:r w:rsidR="00DC6581">
        <w:rPr>
          <w:rFonts w:cs="Arial"/>
        </w:rPr>
        <w:t>Feedback will be obtained at various levels including beneficiary, country and project le</w:t>
      </w:r>
      <w:r w:rsidR="00385A2C">
        <w:rPr>
          <w:rFonts w:cs="Arial"/>
        </w:rPr>
        <w:t>vels and with different content (Table 7).</w:t>
      </w:r>
      <w:r w:rsidR="00DC6581">
        <w:rPr>
          <w:rFonts w:cs="Arial"/>
        </w:rPr>
        <w:t xml:space="preserve"> </w:t>
      </w:r>
    </w:p>
    <w:p w14:paraId="05D1B6D5" w14:textId="4391E0ED" w:rsidR="00DC6581" w:rsidRDefault="00DC6581" w:rsidP="001B68B1">
      <w:pPr>
        <w:pStyle w:val="Caption"/>
        <w:rPr>
          <w:rFonts w:cs="Arial"/>
        </w:rPr>
      </w:pPr>
      <w:bookmarkStart w:id="43" w:name="_Toc452286041"/>
      <w:r>
        <w:t xml:space="preserve">Table </w:t>
      </w:r>
      <w:fldSimple w:instr=" SEQ Table \* ARABIC ">
        <w:r w:rsidR="00E45A0C">
          <w:rPr>
            <w:noProof/>
          </w:rPr>
          <w:t>7</w:t>
        </w:r>
      </w:fldSimple>
      <w:r w:rsidR="00191FEC">
        <w:tab/>
      </w:r>
      <w:r>
        <w:t xml:space="preserve">Levels of </w:t>
      </w:r>
      <w:r w:rsidR="001B68B1">
        <w:t>f</w:t>
      </w:r>
      <w:r>
        <w:t>eedback</w:t>
      </w:r>
      <w:bookmarkEnd w:id="43"/>
      <w:r>
        <w:t xml:space="preserve"> </w:t>
      </w:r>
    </w:p>
    <w:tbl>
      <w:tblPr>
        <w:tblStyle w:val="TableGrid"/>
        <w:tblW w:w="9503" w:type="dxa"/>
        <w:tblLook w:val="04A0" w:firstRow="1" w:lastRow="0" w:firstColumn="1" w:lastColumn="0" w:noHBand="0" w:noVBand="1"/>
      </w:tblPr>
      <w:tblGrid>
        <w:gridCol w:w="1548"/>
        <w:gridCol w:w="3888"/>
        <w:gridCol w:w="4067"/>
      </w:tblGrid>
      <w:tr w:rsidR="00997F18" w:rsidRPr="00DC6581" w14:paraId="677A857F" w14:textId="77777777" w:rsidTr="00385A2C">
        <w:trPr>
          <w:trHeight w:val="593"/>
        </w:trPr>
        <w:tc>
          <w:tcPr>
            <w:tcW w:w="1548" w:type="dxa"/>
            <w:shd w:val="clear" w:color="auto" w:fill="D9D9D9" w:themeFill="background1" w:themeFillShade="D9"/>
          </w:tcPr>
          <w:p w14:paraId="595FBD74" w14:textId="77777777" w:rsidR="00997F18" w:rsidRPr="00DC6581" w:rsidRDefault="00997F18" w:rsidP="00385A2C">
            <w:pPr>
              <w:jc w:val="left"/>
              <w:rPr>
                <w:rFonts w:cs="Arial"/>
                <w:b/>
              </w:rPr>
            </w:pPr>
            <w:r w:rsidRPr="00DC6581">
              <w:rPr>
                <w:rFonts w:cs="Arial"/>
                <w:b/>
              </w:rPr>
              <w:t>Level of Feedback</w:t>
            </w:r>
          </w:p>
        </w:tc>
        <w:tc>
          <w:tcPr>
            <w:tcW w:w="3888" w:type="dxa"/>
            <w:shd w:val="clear" w:color="auto" w:fill="D9D9D9" w:themeFill="background1" w:themeFillShade="D9"/>
          </w:tcPr>
          <w:p w14:paraId="48F3EE32" w14:textId="77777777" w:rsidR="00997F18" w:rsidRPr="00DC6581" w:rsidRDefault="00997F18" w:rsidP="00385A2C">
            <w:pPr>
              <w:jc w:val="left"/>
              <w:rPr>
                <w:rFonts w:cs="Arial"/>
                <w:b/>
              </w:rPr>
            </w:pPr>
            <w:r w:rsidRPr="00DC6581">
              <w:rPr>
                <w:rFonts w:cs="Arial"/>
                <w:b/>
              </w:rPr>
              <w:t>Content of feedback</w:t>
            </w:r>
          </w:p>
        </w:tc>
        <w:tc>
          <w:tcPr>
            <w:tcW w:w="4067" w:type="dxa"/>
            <w:shd w:val="clear" w:color="auto" w:fill="D9D9D9" w:themeFill="background1" w:themeFillShade="D9"/>
          </w:tcPr>
          <w:p w14:paraId="5105D2F3" w14:textId="77777777" w:rsidR="00997F18" w:rsidRPr="00DC6581" w:rsidRDefault="00997F18" w:rsidP="00385A2C">
            <w:pPr>
              <w:jc w:val="left"/>
              <w:rPr>
                <w:rFonts w:cs="Arial"/>
                <w:b/>
              </w:rPr>
            </w:pPr>
            <w:r>
              <w:rPr>
                <w:rFonts w:cs="Arial"/>
                <w:b/>
              </w:rPr>
              <w:t xml:space="preserve">How </w:t>
            </w:r>
            <w:r w:rsidR="009A4232">
              <w:rPr>
                <w:rFonts w:cs="Arial"/>
                <w:b/>
              </w:rPr>
              <w:t>f</w:t>
            </w:r>
            <w:r>
              <w:rPr>
                <w:rFonts w:cs="Arial"/>
                <w:b/>
              </w:rPr>
              <w:t>eedback will be obtained and used</w:t>
            </w:r>
          </w:p>
        </w:tc>
      </w:tr>
      <w:tr w:rsidR="00997F18" w14:paraId="5AA38089" w14:textId="77777777" w:rsidTr="00363DD2">
        <w:trPr>
          <w:trHeight w:val="1740"/>
        </w:trPr>
        <w:tc>
          <w:tcPr>
            <w:tcW w:w="1548" w:type="dxa"/>
          </w:tcPr>
          <w:p w14:paraId="62605571" w14:textId="77777777" w:rsidR="00997F18" w:rsidRDefault="00997F18" w:rsidP="00CD7B20">
            <w:pPr>
              <w:rPr>
                <w:rFonts w:cs="Arial"/>
              </w:rPr>
            </w:pPr>
            <w:r>
              <w:rPr>
                <w:rFonts w:cs="Arial"/>
              </w:rPr>
              <w:t>Beneficiary level (Farmers and other value chain actors)</w:t>
            </w:r>
          </w:p>
        </w:tc>
        <w:tc>
          <w:tcPr>
            <w:tcW w:w="3888" w:type="dxa"/>
          </w:tcPr>
          <w:p w14:paraId="24BAB701" w14:textId="77777777" w:rsidR="00997F18" w:rsidRDefault="00997F18" w:rsidP="00DC6581">
            <w:pPr>
              <w:jc w:val="left"/>
              <w:rPr>
                <w:rFonts w:cs="Arial"/>
              </w:rPr>
            </w:pPr>
            <w:r>
              <w:rPr>
                <w:rFonts w:cs="Arial"/>
              </w:rPr>
              <w:t xml:space="preserve">Beneficiary feedback on performance of technologies, why specific tailoring of technologies is needed, adoption perception and other factors affecting adoption, effectiveness of dissemination methods used to reach out to them, etc </w:t>
            </w:r>
          </w:p>
        </w:tc>
        <w:tc>
          <w:tcPr>
            <w:tcW w:w="4067" w:type="dxa"/>
          </w:tcPr>
          <w:p w14:paraId="2A0B6ADF" w14:textId="77777777" w:rsidR="00997F18" w:rsidRDefault="00997F18" w:rsidP="00DC6581">
            <w:pPr>
              <w:jc w:val="left"/>
              <w:rPr>
                <w:rFonts w:cs="Arial"/>
              </w:rPr>
            </w:pPr>
            <w:r>
              <w:rPr>
                <w:rFonts w:cs="Arial"/>
              </w:rPr>
              <w:t>Through constant interaction with beneficiaries, e.g. field days, mid/end season sessions with selected beneficiaries, planning sessions, etc</w:t>
            </w:r>
          </w:p>
          <w:p w14:paraId="130FA7C2" w14:textId="77777777" w:rsidR="00997F18" w:rsidRDefault="00997F18" w:rsidP="00AC2031">
            <w:pPr>
              <w:jc w:val="left"/>
              <w:rPr>
                <w:rFonts w:cs="Arial"/>
              </w:rPr>
            </w:pPr>
            <w:r>
              <w:rPr>
                <w:rFonts w:cs="Arial"/>
              </w:rPr>
              <w:t>Feedback will be documented and aggregated at beneficiary levels and integrated into country plans/actions</w:t>
            </w:r>
          </w:p>
        </w:tc>
      </w:tr>
      <w:tr w:rsidR="00997F18" w14:paraId="5A8D1370" w14:textId="77777777" w:rsidTr="00363DD2">
        <w:trPr>
          <w:trHeight w:val="1803"/>
        </w:trPr>
        <w:tc>
          <w:tcPr>
            <w:tcW w:w="1548" w:type="dxa"/>
          </w:tcPr>
          <w:p w14:paraId="4D86F76A" w14:textId="77777777" w:rsidR="00997F18" w:rsidRDefault="00997F18" w:rsidP="00997F18">
            <w:pPr>
              <w:jc w:val="left"/>
              <w:rPr>
                <w:rFonts w:cs="Arial"/>
              </w:rPr>
            </w:pPr>
            <w:r>
              <w:rPr>
                <w:rFonts w:cs="Arial"/>
              </w:rPr>
              <w:t>Partner level (Implementing partners, donor, etc)</w:t>
            </w:r>
          </w:p>
        </w:tc>
        <w:tc>
          <w:tcPr>
            <w:tcW w:w="3888" w:type="dxa"/>
          </w:tcPr>
          <w:p w14:paraId="4DCE69B6" w14:textId="77777777" w:rsidR="00997F18" w:rsidRDefault="00997F18" w:rsidP="00AC2031">
            <w:pPr>
              <w:jc w:val="left"/>
              <w:rPr>
                <w:rFonts w:cs="Arial"/>
              </w:rPr>
            </w:pPr>
            <w:r>
              <w:rPr>
                <w:rFonts w:cs="Arial"/>
              </w:rPr>
              <w:t xml:space="preserve">Partner feedback on performance of technologies, adoption perception and other factors affecting adoption, effectiveness and efficiency of dissemination methods used to achieve results, </w:t>
            </w:r>
            <w:r w:rsidR="00CA257C">
              <w:rPr>
                <w:rFonts w:cs="Arial"/>
              </w:rPr>
              <w:t xml:space="preserve">feedback on project activities, </w:t>
            </w:r>
            <w:r>
              <w:rPr>
                <w:rFonts w:cs="Arial"/>
              </w:rPr>
              <w:t>etc</w:t>
            </w:r>
          </w:p>
        </w:tc>
        <w:tc>
          <w:tcPr>
            <w:tcW w:w="4067" w:type="dxa"/>
          </w:tcPr>
          <w:p w14:paraId="02BA3A8C" w14:textId="77777777" w:rsidR="00997F18" w:rsidRDefault="00997F18" w:rsidP="00AC2031">
            <w:pPr>
              <w:jc w:val="left"/>
              <w:rPr>
                <w:rFonts w:cs="Arial"/>
              </w:rPr>
            </w:pPr>
            <w:r>
              <w:rPr>
                <w:rFonts w:cs="Arial"/>
              </w:rPr>
              <w:t>Through constant interaction with partners, e.g. planning sessions, mid/end season sessions with partners at country and project levels, partnership levels etc</w:t>
            </w:r>
          </w:p>
          <w:p w14:paraId="3D64AEA7" w14:textId="77777777" w:rsidR="00997F18" w:rsidRDefault="00997F18" w:rsidP="00AC2031">
            <w:pPr>
              <w:jc w:val="left"/>
              <w:rPr>
                <w:rFonts w:cs="Arial"/>
              </w:rPr>
            </w:pPr>
            <w:r>
              <w:rPr>
                <w:rFonts w:cs="Arial"/>
              </w:rPr>
              <w:t>Feedback will be documented and aggregated at beneficiary levels and integrated into country plans/actions</w:t>
            </w:r>
          </w:p>
        </w:tc>
      </w:tr>
      <w:tr w:rsidR="00997F18" w14:paraId="0F09A12B" w14:textId="77777777" w:rsidTr="00363DD2">
        <w:trPr>
          <w:trHeight w:val="1677"/>
        </w:trPr>
        <w:tc>
          <w:tcPr>
            <w:tcW w:w="1548" w:type="dxa"/>
          </w:tcPr>
          <w:p w14:paraId="712F8733" w14:textId="77777777" w:rsidR="00997F18" w:rsidRDefault="00997F18" w:rsidP="00997F18">
            <w:pPr>
              <w:jc w:val="left"/>
              <w:rPr>
                <w:rFonts w:cs="Arial"/>
              </w:rPr>
            </w:pPr>
            <w:r>
              <w:rPr>
                <w:rFonts w:cs="Arial"/>
              </w:rPr>
              <w:t>Country level (Beneficiaries and implementing partners within specific countries)</w:t>
            </w:r>
          </w:p>
        </w:tc>
        <w:tc>
          <w:tcPr>
            <w:tcW w:w="3888" w:type="dxa"/>
          </w:tcPr>
          <w:p w14:paraId="4762B5B9" w14:textId="77777777" w:rsidR="00997F18" w:rsidRDefault="00997F18" w:rsidP="00AC2031">
            <w:pPr>
              <w:jc w:val="left"/>
              <w:rPr>
                <w:rFonts w:cs="Arial"/>
              </w:rPr>
            </w:pPr>
            <w:r>
              <w:rPr>
                <w:rFonts w:cs="Arial"/>
              </w:rPr>
              <w:t>Feedback on performance of technologies, why specific tailoring of technologies is needed, adoption perception and other factors affecting adoption, effectiveness and efficiency of dissemination methods used</w:t>
            </w:r>
            <w:r w:rsidR="00CA257C">
              <w:rPr>
                <w:rFonts w:cs="Arial"/>
              </w:rPr>
              <w:t xml:space="preserve">, feedback on project activities, effectiveness of partnerships, </w:t>
            </w:r>
            <w:r>
              <w:rPr>
                <w:rFonts w:cs="Arial"/>
              </w:rPr>
              <w:t xml:space="preserve">etc </w:t>
            </w:r>
          </w:p>
        </w:tc>
        <w:tc>
          <w:tcPr>
            <w:tcW w:w="4067" w:type="dxa"/>
          </w:tcPr>
          <w:p w14:paraId="30E26056" w14:textId="77777777" w:rsidR="00997F18" w:rsidRDefault="00997F18" w:rsidP="00AC2031">
            <w:pPr>
              <w:jc w:val="left"/>
              <w:rPr>
                <w:rFonts w:cs="Arial"/>
              </w:rPr>
            </w:pPr>
            <w:r>
              <w:rPr>
                <w:rFonts w:cs="Arial"/>
              </w:rPr>
              <w:t xml:space="preserve">Summation of feedback at beneficiary and partner levels within specific countries. </w:t>
            </w:r>
            <w:r w:rsidR="00CA257C">
              <w:rPr>
                <w:rFonts w:cs="Arial"/>
              </w:rPr>
              <w:t>Feedback from country level planning sessions</w:t>
            </w:r>
          </w:p>
          <w:p w14:paraId="77968CD2" w14:textId="77777777" w:rsidR="00CA257C" w:rsidRDefault="00CA257C" w:rsidP="00CA257C">
            <w:pPr>
              <w:jc w:val="left"/>
              <w:rPr>
                <w:rFonts w:cs="Arial"/>
              </w:rPr>
            </w:pPr>
            <w:r>
              <w:rPr>
                <w:rFonts w:cs="Arial"/>
              </w:rPr>
              <w:t xml:space="preserve">Feedback will be synthesized and integrated at country level activities </w:t>
            </w:r>
          </w:p>
          <w:p w14:paraId="65A53C5D" w14:textId="77777777" w:rsidR="00997F18" w:rsidRDefault="00997F18" w:rsidP="00CA257C">
            <w:pPr>
              <w:jc w:val="left"/>
              <w:rPr>
                <w:rFonts w:cs="Arial"/>
              </w:rPr>
            </w:pPr>
          </w:p>
        </w:tc>
      </w:tr>
      <w:tr w:rsidR="00997F18" w14:paraId="21A7A3C4" w14:textId="77777777" w:rsidTr="00363DD2">
        <w:trPr>
          <w:trHeight w:val="1547"/>
        </w:trPr>
        <w:tc>
          <w:tcPr>
            <w:tcW w:w="1548" w:type="dxa"/>
          </w:tcPr>
          <w:p w14:paraId="7F7898E1" w14:textId="77777777" w:rsidR="00997F18" w:rsidRDefault="00997F18" w:rsidP="00997F18">
            <w:pPr>
              <w:jc w:val="left"/>
              <w:rPr>
                <w:rFonts w:cs="Arial"/>
              </w:rPr>
            </w:pPr>
            <w:r>
              <w:rPr>
                <w:rFonts w:cs="Arial"/>
              </w:rPr>
              <w:t>Project Level (Summation of countries’ feedback from beneficiaries and partners)</w:t>
            </w:r>
          </w:p>
        </w:tc>
        <w:tc>
          <w:tcPr>
            <w:tcW w:w="3888" w:type="dxa"/>
          </w:tcPr>
          <w:p w14:paraId="508DDAA9" w14:textId="77777777" w:rsidR="00997F18" w:rsidRDefault="00CA257C" w:rsidP="00AC2031">
            <w:pPr>
              <w:jc w:val="left"/>
              <w:rPr>
                <w:rFonts w:cs="Arial"/>
              </w:rPr>
            </w:pPr>
            <w:r>
              <w:rPr>
                <w:rFonts w:cs="Arial"/>
              </w:rPr>
              <w:t>Feedback on performance of technologies, why specific tailoring of technologies is needed, adoption perception and other factors affecting adoption, effectiveness and efficiency of dissemination methods used, feedback on acceptance of project activities, effectiveness of partnerships, etc</w:t>
            </w:r>
          </w:p>
        </w:tc>
        <w:tc>
          <w:tcPr>
            <w:tcW w:w="4067" w:type="dxa"/>
          </w:tcPr>
          <w:p w14:paraId="6D0A6706" w14:textId="77777777" w:rsidR="00CA257C" w:rsidRDefault="00CA257C" w:rsidP="00CA257C">
            <w:pPr>
              <w:jc w:val="left"/>
              <w:rPr>
                <w:rFonts w:cs="Arial"/>
              </w:rPr>
            </w:pPr>
            <w:r>
              <w:rPr>
                <w:rFonts w:cs="Arial"/>
              </w:rPr>
              <w:t xml:space="preserve">Summation of feedback from country level and at project planning sessions with partners </w:t>
            </w:r>
          </w:p>
          <w:p w14:paraId="431F4505" w14:textId="77777777" w:rsidR="00997F18" w:rsidRDefault="00CA257C" w:rsidP="00CA257C">
            <w:pPr>
              <w:jc w:val="left"/>
              <w:rPr>
                <w:rFonts w:cs="Arial"/>
              </w:rPr>
            </w:pPr>
            <w:r>
              <w:rPr>
                <w:rFonts w:cs="Arial"/>
              </w:rPr>
              <w:t xml:space="preserve">This will be used for decision making at project level and integrated at country level activities to also reflect feedback from beneficiaries and partners. </w:t>
            </w:r>
          </w:p>
        </w:tc>
      </w:tr>
    </w:tbl>
    <w:p w14:paraId="37424C9A" w14:textId="77777777" w:rsidR="00482602" w:rsidRDefault="00482602" w:rsidP="00CD7B20">
      <w:pPr>
        <w:rPr>
          <w:rFonts w:cs="Arial"/>
        </w:rPr>
      </w:pPr>
    </w:p>
    <w:p w14:paraId="058184D8" w14:textId="093754D6" w:rsidR="00CD7B20" w:rsidRPr="00CD7B20" w:rsidRDefault="00CD7B20" w:rsidP="00CD7B20">
      <w:pPr>
        <w:rPr>
          <w:rFonts w:cs="Arial"/>
        </w:rPr>
      </w:pPr>
      <w:r w:rsidRPr="00CD7B20">
        <w:rPr>
          <w:rFonts w:cs="Arial"/>
        </w:rPr>
        <w:t>Such feedbac</w:t>
      </w:r>
      <w:r w:rsidR="001B68B1">
        <w:rPr>
          <w:rFonts w:cs="Arial"/>
        </w:rPr>
        <w:t>k will be fed into the N2Africa</w:t>
      </w:r>
      <w:r w:rsidRPr="00CD7B20">
        <w:rPr>
          <w:rFonts w:cs="Arial"/>
        </w:rPr>
        <w:t xml:space="preserve">–led dissemination activities for farmer demonstrations and adaptations, influencing the planning for seasons. These activities will as well be monitored and feedback provided on the results of demonstrations and adaptation trials which will as well be fed into the partner-led dissemination activities. Partners and beneficiaries will also be monitored including results from farmers own fields. This will aid comparison of learning from D&amp;D and A&amp;A, hence sustainability of results. Common milestones and data needs will </w:t>
      </w:r>
      <w:r w:rsidR="00F9273C">
        <w:rPr>
          <w:rFonts w:cs="Arial"/>
        </w:rPr>
        <w:t xml:space="preserve">be </w:t>
      </w:r>
      <w:r w:rsidRPr="00CD7B20">
        <w:rPr>
          <w:rFonts w:cs="Arial"/>
        </w:rPr>
        <w:t>used for the monitoring and compar</w:t>
      </w:r>
      <w:r w:rsidR="00F9273C">
        <w:rPr>
          <w:rFonts w:cs="Arial"/>
        </w:rPr>
        <w:t>ison purposes. Loop f</w:t>
      </w:r>
      <w:r w:rsidRPr="00CD7B20">
        <w:rPr>
          <w:rFonts w:cs="Arial"/>
        </w:rPr>
        <w:t xml:space="preserve">eedback from participating households will be captured to determine their views and behavioural changes as a result of the project interventions which will be used to refine country specific approaches. Both aspects of the learning M&amp;E will also integrate lessons from gender </w:t>
      </w:r>
      <w:r w:rsidRPr="00CD7B20">
        <w:rPr>
          <w:rFonts w:cs="Arial"/>
        </w:rPr>
        <w:lastRenderedPageBreak/>
        <w:t>interventions implemented. This feedback will inform project management</w:t>
      </w:r>
      <w:r w:rsidR="00F9273C">
        <w:rPr>
          <w:rFonts w:cs="Arial"/>
        </w:rPr>
        <w:t xml:space="preserve"> team</w:t>
      </w:r>
      <w:r w:rsidRPr="00CD7B20">
        <w:rPr>
          <w:rFonts w:cs="Arial"/>
        </w:rPr>
        <w:t>, staff</w:t>
      </w:r>
      <w:r w:rsidR="00F9273C">
        <w:rPr>
          <w:rFonts w:cs="Arial"/>
        </w:rPr>
        <w:t xml:space="preserve"> members</w:t>
      </w:r>
      <w:r w:rsidRPr="00CD7B20">
        <w:rPr>
          <w:rFonts w:cs="Arial"/>
        </w:rPr>
        <w:t xml:space="preserve">, and other stakeholders about the performance of various technologies, levels of learning of partners and beneficiaries. </w:t>
      </w:r>
    </w:p>
    <w:p w14:paraId="54D1FE3A" w14:textId="77777777" w:rsidR="00CD7B20" w:rsidRPr="00CD7B20" w:rsidRDefault="00CD7B20" w:rsidP="00CD7B20">
      <w:pPr>
        <w:rPr>
          <w:rFonts w:cs="Arial"/>
        </w:rPr>
      </w:pPr>
      <w:r w:rsidRPr="001B68B1">
        <w:rPr>
          <w:rFonts w:cs="Arial"/>
        </w:rPr>
        <w:t>Activity 5.1</w:t>
      </w:r>
      <w:r w:rsidR="00385A2C" w:rsidRPr="001B68B1">
        <w:t xml:space="preserve"> ‘</w:t>
      </w:r>
      <w:r w:rsidR="00385A2C" w:rsidRPr="001B68B1">
        <w:rPr>
          <w:rFonts w:cs="Arial"/>
        </w:rPr>
        <w:t>Develop an innovative framework for strategic M&amp;E, allowing for timely feedback loops’</w:t>
      </w:r>
      <w:r w:rsidRPr="001B68B1">
        <w:rPr>
          <w:rFonts w:cs="Arial"/>
        </w:rPr>
        <w:t xml:space="preserve"> is </w:t>
      </w:r>
      <w:r w:rsidR="00CA66A5" w:rsidRPr="001B68B1">
        <w:rPr>
          <w:rFonts w:cs="Arial"/>
        </w:rPr>
        <w:t xml:space="preserve">about </w:t>
      </w:r>
      <w:r w:rsidRPr="001B68B1">
        <w:rPr>
          <w:rFonts w:cs="Arial"/>
        </w:rPr>
        <w:t>developing an innovative M&amp;E framework for timely feedback and continuous learning. With this, all feedback loops needed for the</w:t>
      </w:r>
      <w:r w:rsidRPr="00CD7B20">
        <w:rPr>
          <w:rFonts w:cs="Arial"/>
        </w:rPr>
        <w:t xml:space="preserve"> above outlined process will be identified and appropriate tools designed for timely delivery of such feedback. Informal planning meetings will be held to refine approaches at each of the Core Countries based on feedback as each cropping season ends and another begins. </w:t>
      </w:r>
    </w:p>
    <w:p w14:paraId="1712D3E9" w14:textId="77777777" w:rsidR="00CD7B20" w:rsidRDefault="00CD7B20" w:rsidP="00CD7B20">
      <w:pPr>
        <w:rPr>
          <w:rFonts w:cs="Arial"/>
        </w:rPr>
      </w:pPr>
      <w:r w:rsidRPr="001B68B1">
        <w:rPr>
          <w:rFonts w:cs="Arial"/>
        </w:rPr>
        <w:t xml:space="preserve">Activity 5.3 </w:t>
      </w:r>
      <w:r w:rsidR="00385A2C" w:rsidRPr="001B68B1">
        <w:rPr>
          <w:rFonts w:cs="Arial"/>
        </w:rPr>
        <w:t>‘Conduct situation analysis, including the overall bio-physical, socio-cultural, and political environment, and farming system and yield</w:t>
      </w:r>
      <w:r w:rsidR="00385A2C" w:rsidRPr="00385A2C">
        <w:rPr>
          <w:rFonts w:cs="Arial"/>
        </w:rPr>
        <w:t xml:space="preserve"> gap analysis for targeting legume interventions</w:t>
      </w:r>
      <w:r w:rsidR="00385A2C">
        <w:rPr>
          <w:rFonts w:cs="Arial"/>
        </w:rPr>
        <w:t>’</w:t>
      </w:r>
      <w:r w:rsidR="00385A2C" w:rsidRPr="00385A2C">
        <w:rPr>
          <w:rFonts w:cs="Arial"/>
        </w:rPr>
        <w:t xml:space="preserve"> </w:t>
      </w:r>
      <w:r w:rsidRPr="00CD7B20">
        <w:rPr>
          <w:rFonts w:cs="Arial"/>
        </w:rPr>
        <w:t xml:space="preserve">is the situational analysis to be conducted for all results envisaged. These include situational analysis about the specific research results planned to be obtained and also the learning outcomes expected from partners and beneficiaries. This will also include baseline data for all indicators and research questions expected to be answered. </w:t>
      </w:r>
    </w:p>
    <w:p w14:paraId="48584725" w14:textId="2DC95122" w:rsidR="00E32AF9" w:rsidRPr="00E32AF9" w:rsidRDefault="00E32AF9" w:rsidP="001B68B1">
      <w:pPr>
        <w:rPr>
          <w:rFonts w:cs="Arial"/>
        </w:rPr>
      </w:pPr>
      <w:r w:rsidRPr="001B68B1">
        <w:rPr>
          <w:rFonts w:cs="Arial"/>
        </w:rPr>
        <w:t>Activities 2.9</w:t>
      </w:r>
      <w:r w:rsidR="00385A2C" w:rsidRPr="001B68B1">
        <w:rPr>
          <w:rFonts w:cs="Arial"/>
        </w:rPr>
        <w:t xml:space="preserve"> ‘Assess the effectiveness and efficiency of various input delivery and marketing systems especially for women‘ </w:t>
      </w:r>
      <w:r w:rsidRPr="001B68B1">
        <w:rPr>
          <w:rFonts w:cs="Arial"/>
        </w:rPr>
        <w:t xml:space="preserve">and 5.6 </w:t>
      </w:r>
      <w:r w:rsidR="00385A2C" w:rsidRPr="001B68B1">
        <w:rPr>
          <w:rFonts w:cs="Arial"/>
        </w:rPr>
        <w:t>‘Evaluate the effectiveness and efficiency of various D&amp;D approaches for the intensification of legumes in cropping systems’</w:t>
      </w:r>
      <w:r w:rsidR="00385A2C" w:rsidRPr="00385A2C">
        <w:rPr>
          <w:rFonts w:cs="Arial"/>
        </w:rPr>
        <w:t xml:space="preserve"> </w:t>
      </w:r>
      <w:r w:rsidRPr="00E32AF9">
        <w:rPr>
          <w:rFonts w:cs="Arial"/>
        </w:rPr>
        <w:t>are assessing the effectiveness and efficiency of input and market systems and dissemination approaches being used to disseminate technologies and approaches. Dissemination approaches are the main entry points to determine the project’s attribution of impacts at beneficiary levels. Assessing and evaluating their effectiveness and efficiency will provide learning</w:t>
      </w:r>
      <w:r w:rsidR="001B68B1">
        <w:rPr>
          <w:rFonts w:cs="Arial"/>
        </w:rPr>
        <w:t>s,</w:t>
      </w:r>
      <w:r w:rsidRPr="00E32AF9">
        <w:rPr>
          <w:rFonts w:cs="Arial"/>
        </w:rPr>
        <w:t xml:space="preserve"> as to which approach gives greater results.</w:t>
      </w:r>
    </w:p>
    <w:p w14:paraId="7DAE2470" w14:textId="62918F66" w:rsidR="00CD7B20" w:rsidRDefault="00CD7B20" w:rsidP="00143A8B">
      <w:pPr>
        <w:rPr>
          <w:rFonts w:cs="Arial"/>
        </w:rPr>
      </w:pPr>
      <w:r w:rsidRPr="00CD7B20">
        <w:rPr>
          <w:rFonts w:cs="Arial"/>
        </w:rPr>
        <w:t>In addition to the specific research data needed to provide feedback on best</w:t>
      </w:r>
      <w:r w:rsidR="00143A8B">
        <w:rPr>
          <w:rFonts w:cs="Arial"/>
        </w:rPr>
        <w:t>-</w:t>
      </w:r>
      <w:r w:rsidRPr="00CD7B20">
        <w:rPr>
          <w:rFonts w:cs="Arial"/>
        </w:rPr>
        <w:t xml:space="preserve">bet technologies and other results, indicators </w:t>
      </w:r>
      <w:r w:rsidR="004A5E21" w:rsidRPr="004A5E21">
        <w:rPr>
          <w:rFonts w:cs="Arial"/>
        </w:rPr>
        <w:t xml:space="preserve">in Table </w:t>
      </w:r>
      <w:r w:rsidR="00143A8B">
        <w:rPr>
          <w:rFonts w:cs="Arial"/>
        </w:rPr>
        <w:t>8</w:t>
      </w:r>
      <w:r w:rsidRPr="00CD7B20">
        <w:rPr>
          <w:rFonts w:cs="Arial"/>
        </w:rPr>
        <w:t xml:space="preserve"> will also be used to provide learning </w:t>
      </w:r>
      <w:r w:rsidR="00E32AF9">
        <w:rPr>
          <w:rFonts w:cs="Arial"/>
        </w:rPr>
        <w:t xml:space="preserve">answers to the </w:t>
      </w:r>
      <w:r w:rsidRPr="00CD7B20">
        <w:rPr>
          <w:rFonts w:cs="Arial"/>
        </w:rPr>
        <w:t xml:space="preserve">above identified </w:t>
      </w:r>
      <w:r w:rsidR="00D0033F">
        <w:rPr>
          <w:rFonts w:cs="Arial"/>
        </w:rPr>
        <w:t>questions</w:t>
      </w:r>
      <w:r w:rsidRPr="00CD7B20">
        <w:rPr>
          <w:rFonts w:cs="Arial"/>
        </w:rPr>
        <w:t>. These indicators are part of the key milestones of the project proposal.</w:t>
      </w:r>
    </w:p>
    <w:p w14:paraId="1CB8E044" w14:textId="79950B56" w:rsidR="00CD7B20" w:rsidRDefault="00CD7B20" w:rsidP="00143A8B">
      <w:pPr>
        <w:pStyle w:val="Caption"/>
        <w:jc w:val="left"/>
        <w:rPr>
          <w:rFonts w:cs="Arial"/>
        </w:rPr>
      </w:pPr>
      <w:bookmarkStart w:id="44" w:name="_Toc452286042"/>
      <w:r>
        <w:t xml:space="preserve">Table </w:t>
      </w:r>
      <w:fldSimple w:instr=" SEQ Table \* ARABIC ">
        <w:r w:rsidR="00E45A0C">
          <w:rPr>
            <w:noProof/>
          </w:rPr>
          <w:t>8</w:t>
        </w:r>
      </w:fldSimple>
      <w:r>
        <w:t xml:space="preserve"> </w:t>
      </w:r>
      <w:r w:rsidR="00482602">
        <w:t>Key m</w:t>
      </w:r>
      <w:r w:rsidR="008B64EC" w:rsidRPr="008B64EC">
        <w:t xml:space="preserve">ilestones and indicators for Component </w:t>
      </w:r>
      <w:r w:rsidR="008B64EC">
        <w:t>2</w:t>
      </w:r>
      <w:r w:rsidR="008B64EC" w:rsidRPr="008B64EC">
        <w:t xml:space="preserve"> - Learning M&amp;E</w:t>
      </w:r>
      <w:bookmarkEnd w:id="44"/>
    </w:p>
    <w:tbl>
      <w:tblPr>
        <w:tblStyle w:val="TableGrid"/>
        <w:tblW w:w="9918" w:type="dxa"/>
        <w:tblLook w:val="04A0" w:firstRow="1" w:lastRow="0" w:firstColumn="1" w:lastColumn="0" w:noHBand="0" w:noVBand="1"/>
      </w:tblPr>
      <w:tblGrid>
        <w:gridCol w:w="1117"/>
        <w:gridCol w:w="3150"/>
        <w:gridCol w:w="3671"/>
        <w:gridCol w:w="1980"/>
      </w:tblGrid>
      <w:tr w:rsidR="00CD7B20" w:rsidRPr="00E66DBF" w14:paraId="543691A8" w14:textId="77777777" w:rsidTr="00143A8B">
        <w:trPr>
          <w:tblHeader/>
        </w:trPr>
        <w:tc>
          <w:tcPr>
            <w:tcW w:w="1117" w:type="dxa"/>
            <w:shd w:val="clear" w:color="auto" w:fill="A6A6A6" w:themeFill="background1" w:themeFillShade="A6"/>
          </w:tcPr>
          <w:p w14:paraId="7B8042AD" w14:textId="77777777" w:rsidR="00CD7B20" w:rsidRPr="00E66DBF" w:rsidRDefault="00A32D48" w:rsidP="009A4232">
            <w:pPr>
              <w:spacing w:after="0"/>
              <w:jc w:val="left"/>
              <w:rPr>
                <w:rFonts w:cs="Arial"/>
                <w:b/>
                <w:bCs/>
                <w:color w:val="000000"/>
                <w:sz w:val="18"/>
                <w:szCs w:val="18"/>
              </w:rPr>
            </w:pPr>
            <w:r>
              <w:rPr>
                <w:rFonts w:cs="Arial"/>
                <w:b/>
                <w:bCs/>
                <w:color w:val="000000"/>
                <w:sz w:val="18"/>
                <w:szCs w:val="18"/>
              </w:rPr>
              <w:t>Objective</w:t>
            </w:r>
            <w:r w:rsidR="00CD7B20" w:rsidRPr="00E66DBF">
              <w:rPr>
                <w:rFonts w:cs="Arial"/>
                <w:b/>
                <w:bCs/>
                <w:color w:val="000000"/>
                <w:sz w:val="18"/>
                <w:szCs w:val="18"/>
              </w:rPr>
              <w:t xml:space="preserve"> </w:t>
            </w:r>
          </w:p>
        </w:tc>
        <w:tc>
          <w:tcPr>
            <w:tcW w:w="3150" w:type="dxa"/>
            <w:shd w:val="clear" w:color="auto" w:fill="A6A6A6" w:themeFill="background1" w:themeFillShade="A6"/>
          </w:tcPr>
          <w:p w14:paraId="028AECF9" w14:textId="0537378A" w:rsidR="00CD7B20" w:rsidRPr="00E66DBF" w:rsidRDefault="001678CE" w:rsidP="009A4232">
            <w:pPr>
              <w:spacing w:after="0"/>
              <w:jc w:val="left"/>
              <w:rPr>
                <w:rFonts w:cs="Arial"/>
                <w:b/>
                <w:bCs/>
                <w:color w:val="000000"/>
                <w:sz w:val="18"/>
                <w:szCs w:val="18"/>
              </w:rPr>
            </w:pPr>
            <w:r>
              <w:rPr>
                <w:rFonts w:cs="Arial"/>
                <w:b/>
                <w:bCs/>
                <w:color w:val="000000"/>
                <w:sz w:val="18"/>
                <w:szCs w:val="18"/>
              </w:rPr>
              <w:t xml:space="preserve">Key </w:t>
            </w:r>
            <w:r w:rsidR="00CD7B20" w:rsidRPr="00E66DBF">
              <w:rPr>
                <w:rFonts w:cs="Arial"/>
                <w:b/>
                <w:bCs/>
                <w:color w:val="000000"/>
                <w:sz w:val="18"/>
                <w:szCs w:val="18"/>
              </w:rPr>
              <w:t>Milestones</w:t>
            </w:r>
            <w:r w:rsidR="00143A8B">
              <w:rPr>
                <w:rFonts w:cs="Arial"/>
                <w:b/>
                <w:bCs/>
                <w:color w:val="000000"/>
                <w:sz w:val="18"/>
                <w:szCs w:val="18"/>
              </w:rPr>
              <w:t xml:space="preserve"> at outcome level</w:t>
            </w:r>
          </w:p>
        </w:tc>
        <w:tc>
          <w:tcPr>
            <w:tcW w:w="3671" w:type="dxa"/>
            <w:shd w:val="clear" w:color="auto" w:fill="A6A6A6" w:themeFill="background1" w:themeFillShade="A6"/>
          </w:tcPr>
          <w:p w14:paraId="26B1C554" w14:textId="77777777" w:rsidR="00CD7B20" w:rsidRPr="00E66DBF" w:rsidRDefault="00CD7B20" w:rsidP="009A4232">
            <w:pPr>
              <w:spacing w:after="0"/>
              <w:jc w:val="left"/>
              <w:rPr>
                <w:rFonts w:cs="Arial"/>
                <w:b/>
                <w:bCs/>
                <w:color w:val="000000"/>
                <w:sz w:val="18"/>
                <w:szCs w:val="18"/>
              </w:rPr>
            </w:pPr>
            <w:r w:rsidRPr="00E66DBF">
              <w:rPr>
                <w:rFonts w:cs="Arial"/>
                <w:b/>
                <w:bCs/>
                <w:color w:val="000000"/>
                <w:sz w:val="18"/>
                <w:szCs w:val="18"/>
              </w:rPr>
              <w:t>Indicator</w:t>
            </w:r>
          </w:p>
        </w:tc>
        <w:tc>
          <w:tcPr>
            <w:tcW w:w="1980" w:type="dxa"/>
            <w:shd w:val="clear" w:color="auto" w:fill="A6A6A6" w:themeFill="background1" w:themeFillShade="A6"/>
          </w:tcPr>
          <w:p w14:paraId="0CEBFC31" w14:textId="77777777" w:rsidR="00CD7B20" w:rsidRPr="00E66DBF" w:rsidRDefault="00CD7B20" w:rsidP="009A4232">
            <w:pPr>
              <w:spacing w:after="0"/>
              <w:jc w:val="left"/>
              <w:rPr>
                <w:rFonts w:cs="Arial"/>
                <w:b/>
                <w:bCs/>
                <w:color w:val="000000"/>
                <w:sz w:val="18"/>
                <w:szCs w:val="18"/>
              </w:rPr>
            </w:pPr>
            <w:r w:rsidRPr="00E66DBF">
              <w:rPr>
                <w:rFonts w:cs="Arial"/>
                <w:b/>
                <w:bCs/>
                <w:color w:val="000000"/>
                <w:sz w:val="18"/>
                <w:szCs w:val="18"/>
              </w:rPr>
              <w:t>Focus Area in relation to</w:t>
            </w:r>
            <w:r w:rsidR="009A4232">
              <w:t xml:space="preserve"> </w:t>
            </w:r>
            <w:r w:rsidR="009A4232" w:rsidRPr="009A4232">
              <w:rPr>
                <w:rFonts w:cs="Arial"/>
                <w:b/>
                <w:bCs/>
                <w:color w:val="000000"/>
                <w:sz w:val="18"/>
                <w:szCs w:val="18"/>
              </w:rPr>
              <w:t>Theory of Change</w:t>
            </w:r>
          </w:p>
        </w:tc>
      </w:tr>
      <w:tr w:rsidR="00143A8B" w:rsidRPr="00E66DBF" w14:paraId="017B7D3E" w14:textId="77777777" w:rsidTr="00143A8B">
        <w:trPr>
          <w:trHeight w:val="478"/>
        </w:trPr>
        <w:tc>
          <w:tcPr>
            <w:tcW w:w="1117" w:type="dxa"/>
            <w:vMerge w:val="restart"/>
            <w:hideMark/>
          </w:tcPr>
          <w:p w14:paraId="2D9728C8" w14:textId="77777777" w:rsidR="00143A8B" w:rsidRPr="00E66DBF" w:rsidRDefault="00143A8B" w:rsidP="00CD7B20">
            <w:pPr>
              <w:spacing w:after="0"/>
              <w:rPr>
                <w:rFonts w:cs="Arial"/>
                <w:color w:val="000000"/>
                <w:sz w:val="18"/>
                <w:szCs w:val="18"/>
                <w:lang w:val="en-US"/>
              </w:rPr>
            </w:pPr>
            <w:r w:rsidRPr="00E66DBF">
              <w:rPr>
                <w:rFonts w:cs="Arial"/>
                <w:color w:val="000000"/>
                <w:sz w:val="18"/>
                <w:szCs w:val="18"/>
                <w:lang w:val="en-US"/>
              </w:rPr>
              <w:t>2</w:t>
            </w:r>
          </w:p>
        </w:tc>
        <w:tc>
          <w:tcPr>
            <w:tcW w:w="3150" w:type="dxa"/>
            <w:vMerge w:val="restart"/>
            <w:hideMark/>
          </w:tcPr>
          <w:p w14:paraId="1B0447FE" w14:textId="77777777" w:rsidR="00143A8B" w:rsidRPr="00E66DBF" w:rsidRDefault="00143A8B" w:rsidP="00CD7B20">
            <w:pPr>
              <w:spacing w:after="0"/>
              <w:jc w:val="left"/>
              <w:rPr>
                <w:rFonts w:cs="Arial"/>
                <w:color w:val="000000"/>
                <w:sz w:val="18"/>
                <w:szCs w:val="18"/>
                <w:lang w:val="en-US"/>
              </w:rPr>
            </w:pPr>
            <w:r w:rsidRPr="00E66DBF">
              <w:rPr>
                <w:rFonts w:cs="Arial"/>
                <w:color w:val="000000"/>
                <w:sz w:val="18"/>
                <w:szCs w:val="18"/>
                <w:lang w:val="en-US"/>
              </w:rPr>
              <w:t>2.3. Local agro-dealers marketing fertilizer, seed, and inoculants are aligned with grassroot producer groups and input wholesalers and manufacturers</w:t>
            </w:r>
          </w:p>
        </w:tc>
        <w:tc>
          <w:tcPr>
            <w:tcW w:w="3671" w:type="dxa"/>
            <w:hideMark/>
          </w:tcPr>
          <w:p w14:paraId="5CE03298" w14:textId="338A600E" w:rsidR="00143A8B" w:rsidRPr="00E66DBF" w:rsidRDefault="00143A8B" w:rsidP="00143A8B">
            <w:pPr>
              <w:spacing w:after="0"/>
              <w:jc w:val="left"/>
              <w:rPr>
                <w:rFonts w:cs="Arial"/>
                <w:color w:val="000000"/>
                <w:sz w:val="18"/>
                <w:szCs w:val="18"/>
                <w:lang w:val="en-US"/>
              </w:rPr>
            </w:pPr>
            <w:r w:rsidRPr="00CA66A5">
              <w:rPr>
                <w:rFonts w:cs="Arial"/>
                <w:color w:val="000000"/>
                <w:sz w:val="18"/>
                <w:szCs w:val="18"/>
                <w:lang w:val="en-US"/>
              </w:rPr>
              <w:t>Volume of seeds, fertilizers and inoculants used per targeted</w:t>
            </w:r>
            <w:r w:rsidR="00301FBE">
              <w:rPr>
                <w:rFonts w:cs="Arial"/>
                <w:color w:val="000000"/>
                <w:sz w:val="18"/>
                <w:szCs w:val="18"/>
                <w:lang w:val="en-US"/>
              </w:rPr>
              <w:t xml:space="preserve"> </w:t>
            </w:r>
            <w:r w:rsidRPr="00CA66A5">
              <w:rPr>
                <w:rFonts w:cs="Arial"/>
                <w:color w:val="000000"/>
                <w:sz w:val="18"/>
                <w:szCs w:val="18"/>
                <w:lang w:val="en-US"/>
              </w:rPr>
              <w:t>producer groups per land area and volume sold by agro dealers</w:t>
            </w:r>
          </w:p>
        </w:tc>
        <w:tc>
          <w:tcPr>
            <w:tcW w:w="1980" w:type="dxa"/>
            <w:vMerge w:val="restart"/>
          </w:tcPr>
          <w:p w14:paraId="2001D600" w14:textId="77777777" w:rsidR="00143A8B" w:rsidRPr="00E66DBF" w:rsidRDefault="00143A8B" w:rsidP="00CD7B20">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tc>
      </w:tr>
      <w:tr w:rsidR="00143A8B" w:rsidRPr="00E66DBF" w14:paraId="6CB7AF60" w14:textId="77777777" w:rsidTr="00143A8B">
        <w:trPr>
          <w:trHeight w:val="478"/>
        </w:trPr>
        <w:tc>
          <w:tcPr>
            <w:tcW w:w="1117" w:type="dxa"/>
            <w:vMerge/>
          </w:tcPr>
          <w:p w14:paraId="49361F19" w14:textId="77777777" w:rsidR="00143A8B" w:rsidRPr="00E66DBF" w:rsidRDefault="00143A8B" w:rsidP="00CD7B20">
            <w:pPr>
              <w:spacing w:after="0"/>
              <w:rPr>
                <w:rFonts w:cs="Arial"/>
                <w:color w:val="000000"/>
                <w:sz w:val="18"/>
                <w:szCs w:val="18"/>
                <w:lang w:val="en-US"/>
              </w:rPr>
            </w:pPr>
          </w:p>
        </w:tc>
        <w:tc>
          <w:tcPr>
            <w:tcW w:w="3150" w:type="dxa"/>
            <w:vMerge/>
          </w:tcPr>
          <w:p w14:paraId="3C53F0AD" w14:textId="77777777" w:rsidR="00143A8B" w:rsidRPr="00E66DBF" w:rsidRDefault="00143A8B" w:rsidP="00CD7B20">
            <w:pPr>
              <w:spacing w:after="0"/>
              <w:jc w:val="left"/>
              <w:rPr>
                <w:rFonts w:cs="Arial"/>
                <w:color w:val="000000"/>
                <w:sz w:val="18"/>
                <w:szCs w:val="18"/>
                <w:lang w:val="en-US"/>
              </w:rPr>
            </w:pPr>
          </w:p>
        </w:tc>
        <w:tc>
          <w:tcPr>
            <w:tcW w:w="3671" w:type="dxa"/>
          </w:tcPr>
          <w:p w14:paraId="7B44FA94" w14:textId="30063607" w:rsidR="00143A8B" w:rsidRPr="00CA66A5" w:rsidRDefault="00143A8B" w:rsidP="00CA66A5">
            <w:pPr>
              <w:spacing w:after="0"/>
              <w:jc w:val="left"/>
              <w:rPr>
                <w:rFonts w:cs="Arial"/>
                <w:color w:val="000000"/>
                <w:sz w:val="18"/>
                <w:szCs w:val="18"/>
                <w:lang w:val="en-US"/>
              </w:rPr>
            </w:pPr>
            <w:r>
              <w:rPr>
                <w:rFonts w:cs="Arial"/>
                <w:color w:val="000000"/>
                <w:sz w:val="18"/>
                <w:szCs w:val="18"/>
                <w:lang w:val="en-US"/>
              </w:rPr>
              <w:t>%</w:t>
            </w:r>
            <w:r w:rsidRPr="00CA66A5">
              <w:rPr>
                <w:rFonts w:cs="Arial"/>
                <w:color w:val="000000"/>
                <w:sz w:val="18"/>
                <w:szCs w:val="18"/>
                <w:lang w:val="en-US"/>
              </w:rPr>
              <w:t xml:space="preserve"> of targeted local agro-dealers aligned with grass root producer groups, input wholesalers, and manufacturers</w:t>
            </w:r>
          </w:p>
        </w:tc>
        <w:tc>
          <w:tcPr>
            <w:tcW w:w="1980" w:type="dxa"/>
            <w:vMerge/>
          </w:tcPr>
          <w:p w14:paraId="204E08E3" w14:textId="77777777" w:rsidR="00143A8B" w:rsidRPr="00E66DBF" w:rsidRDefault="00143A8B" w:rsidP="00CD7B20">
            <w:pPr>
              <w:spacing w:after="0"/>
              <w:jc w:val="left"/>
              <w:rPr>
                <w:rFonts w:cs="Arial"/>
                <w:color w:val="000000"/>
                <w:sz w:val="18"/>
                <w:szCs w:val="18"/>
                <w:lang w:val="en-US"/>
              </w:rPr>
            </w:pPr>
          </w:p>
        </w:tc>
      </w:tr>
      <w:tr w:rsidR="00CD7B20" w:rsidRPr="00E66DBF" w14:paraId="3BF8566D" w14:textId="77777777" w:rsidTr="00143A8B">
        <w:trPr>
          <w:trHeight w:val="960"/>
        </w:trPr>
        <w:tc>
          <w:tcPr>
            <w:tcW w:w="1117" w:type="dxa"/>
            <w:hideMark/>
          </w:tcPr>
          <w:p w14:paraId="798072AF" w14:textId="77777777" w:rsidR="00CD7B20" w:rsidRPr="00E66DBF" w:rsidRDefault="00CD7B20" w:rsidP="00CD7B20">
            <w:pPr>
              <w:spacing w:after="0"/>
              <w:rPr>
                <w:rFonts w:cs="Arial"/>
                <w:color w:val="000000"/>
                <w:sz w:val="18"/>
                <w:szCs w:val="18"/>
                <w:lang w:val="en-US"/>
              </w:rPr>
            </w:pPr>
            <w:r w:rsidRPr="00E66DBF">
              <w:rPr>
                <w:rFonts w:cs="Arial"/>
                <w:color w:val="000000"/>
                <w:sz w:val="18"/>
                <w:szCs w:val="18"/>
                <w:lang w:val="en-US"/>
              </w:rPr>
              <w:t>3</w:t>
            </w:r>
          </w:p>
        </w:tc>
        <w:tc>
          <w:tcPr>
            <w:tcW w:w="3150" w:type="dxa"/>
            <w:hideMark/>
          </w:tcPr>
          <w:p w14:paraId="4FBCA87F" w14:textId="77777777"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3.3. Better knowledge of and access to household-level legume processing tools improves the nutritional status of women and children in at least 2 target countries</w:t>
            </w:r>
          </w:p>
        </w:tc>
        <w:tc>
          <w:tcPr>
            <w:tcW w:w="3671" w:type="dxa"/>
            <w:hideMark/>
          </w:tcPr>
          <w:p w14:paraId="1398FE5C" w14:textId="77777777" w:rsidR="00CD7B20" w:rsidRPr="00E66DBF" w:rsidRDefault="00AC7034" w:rsidP="00CD7B20">
            <w:pPr>
              <w:spacing w:after="0"/>
              <w:jc w:val="left"/>
              <w:rPr>
                <w:rFonts w:cs="Arial"/>
                <w:color w:val="000000"/>
                <w:sz w:val="18"/>
                <w:szCs w:val="18"/>
                <w:lang w:val="en-US"/>
              </w:rPr>
            </w:pPr>
            <w:r>
              <w:rPr>
                <w:rFonts w:cs="Arial"/>
                <w:color w:val="000000"/>
                <w:sz w:val="18"/>
                <w:szCs w:val="18"/>
                <w:lang w:val="en-US"/>
              </w:rPr>
              <w:t>#</w:t>
            </w:r>
            <w:r w:rsidR="00CD7B20" w:rsidRPr="00E66DBF">
              <w:rPr>
                <w:rFonts w:cs="Arial"/>
                <w:color w:val="000000"/>
                <w:sz w:val="18"/>
                <w:szCs w:val="18"/>
                <w:lang w:val="en-US"/>
              </w:rPr>
              <w:t xml:space="preserve"> of women using household level-legume processing technologies</w:t>
            </w:r>
          </w:p>
        </w:tc>
        <w:tc>
          <w:tcPr>
            <w:tcW w:w="1980" w:type="dxa"/>
          </w:tcPr>
          <w:p w14:paraId="6F62CA50" w14:textId="77777777"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Poor diets and weak support to women and very poor farmers</w:t>
            </w:r>
          </w:p>
        </w:tc>
      </w:tr>
      <w:tr w:rsidR="00CD7B20" w:rsidRPr="00E66DBF" w14:paraId="73F8175D" w14:textId="77777777" w:rsidTr="00143A8B">
        <w:trPr>
          <w:trHeight w:val="579"/>
        </w:trPr>
        <w:tc>
          <w:tcPr>
            <w:tcW w:w="1117" w:type="dxa"/>
            <w:hideMark/>
          </w:tcPr>
          <w:p w14:paraId="411854B6" w14:textId="77777777" w:rsidR="00CD7B20" w:rsidRPr="00E66DBF" w:rsidRDefault="00CD7B20" w:rsidP="00CD7B20">
            <w:pPr>
              <w:spacing w:after="0"/>
              <w:rPr>
                <w:rFonts w:cs="Arial"/>
                <w:color w:val="000000"/>
                <w:sz w:val="18"/>
                <w:szCs w:val="18"/>
                <w:lang w:val="en-US"/>
              </w:rPr>
            </w:pPr>
            <w:r w:rsidRPr="00E66DBF">
              <w:rPr>
                <w:rFonts w:cs="Arial"/>
                <w:color w:val="000000"/>
                <w:sz w:val="18"/>
                <w:szCs w:val="18"/>
                <w:lang w:val="en-US"/>
              </w:rPr>
              <w:t>3</w:t>
            </w:r>
          </w:p>
        </w:tc>
        <w:tc>
          <w:tcPr>
            <w:tcW w:w="3150" w:type="dxa"/>
            <w:hideMark/>
          </w:tcPr>
          <w:p w14:paraId="5D769E09" w14:textId="77777777"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3.4. Women use pre- and post-harvest labour-saving tools</w:t>
            </w:r>
          </w:p>
        </w:tc>
        <w:tc>
          <w:tcPr>
            <w:tcW w:w="3671" w:type="dxa"/>
            <w:hideMark/>
          </w:tcPr>
          <w:p w14:paraId="2A99A9E5" w14:textId="1548BFE3"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 of women usi</w:t>
            </w:r>
            <w:r w:rsidR="00143A8B">
              <w:rPr>
                <w:rFonts w:cs="Arial"/>
                <w:color w:val="000000"/>
                <w:sz w:val="18"/>
                <w:szCs w:val="18"/>
                <w:lang w:val="en-US"/>
              </w:rPr>
              <w:t>ng pre- and post-harvest labour-</w:t>
            </w:r>
            <w:r w:rsidRPr="00E66DBF">
              <w:rPr>
                <w:rFonts w:cs="Arial"/>
                <w:color w:val="000000"/>
                <w:sz w:val="18"/>
                <w:szCs w:val="18"/>
                <w:lang w:val="en-US"/>
              </w:rPr>
              <w:t>saving tools</w:t>
            </w:r>
          </w:p>
        </w:tc>
        <w:tc>
          <w:tcPr>
            <w:tcW w:w="1980" w:type="dxa"/>
          </w:tcPr>
          <w:p w14:paraId="64177BDF" w14:textId="77777777"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Poor diets and weak support to women and very poor farmers</w:t>
            </w:r>
          </w:p>
        </w:tc>
      </w:tr>
      <w:tr w:rsidR="00AC7034" w:rsidRPr="00E66DBF" w14:paraId="7680AF7A" w14:textId="77777777" w:rsidTr="00143A8B">
        <w:trPr>
          <w:trHeight w:val="566"/>
        </w:trPr>
        <w:tc>
          <w:tcPr>
            <w:tcW w:w="1117" w:type="dxa"/>
            <w:vMerge w:val="restart"/>
            <w:hideMark/>
          </w:tcPr>
          <w:p w14:paraId="0FA54692" w14:textId="77777777" w:rsidR="00AC7034" w:rsidRPr="00E66DBF" w:rsidRDefault="00AC7034" w:rsidP="00E66DBF">
            <w:pPr>
              <w:spacing w:after="0"/>
              <w:rPr>
                <w:rFonts w:cs="Arial"/>
                <w:color w:val="000000"/>
                <w:sz w:val="18"/>
                <w:szCs w:val="18"/>
                <w:lang w:val="en-US"/>
              </w:rPr>
            </w:pPr>
            <w:r w:rsidRPr="00E66DBF">
              <w:rPr>
                <w:rFonts w:cs="Arial"/>
                <w:color w:val="000000"/>
                <w:sz w:val="18"/>
                <w:szCs w:val="18"/>
                <w:lang w:val="en-US"/>
              </w:rPr>
              <w:t>4</w:t>
            </w:r>
          </w:p>
        </w:tc>
        <w:tc>
          <w:tcPr>
            <w:tcW w:w="3150" w:type="dxa"/>
            <w:vMerge w:val="restart"/>
            <w:hideMark/>
          </w:tcPr>
          <w:p w14:paraId="52910536" w14:textId="77777777" w:rsidR="00AC7034" w:rsidRPr="00E66DBF" w:rsidRDefault="00AC7034" w:rsidP="00CD7B20">
            <w:pPr>
              <w:spacing w:after="0"/>
              <w:jc w:val="left"/>
              <w:rPr>
                <w:rFonts w:cs="Arial"/>
                <w:sz w:val="18"/>
                <w:szCs w:val="18"/>
                <w:lang w:val="en-US"/>
              </w:rPr>
            </w:pPr>
            <w:r w:rsidRPr="00E66DBF">
              <w:rPr>
                <w:rFonts w:cs="Arial"/>
                <w:sz w:val="18"/>
                <w:szCs w:val="18"/>
                <w:lang w:val="en-US"/>
              </w:rPr>
              <w:t>4.1. Recommendations for the intensification of legume production result in at least 50% increase in legume productivity</w:t>
            </w:r>
          </w:p>
        </w:tc>
        <w:tc>
          <w:tcPr>
            <w:tcW w:w="3671" w:type="dxa"/>
            <w:hideMark/>
          </w:tcPr>
          <w:p w14:paraId="2081CEF9" w14:textId="77777777" w:rsidR="00AC7034" w:rsidRPr="00AC7034" w:rsidRDefault="00AC7034" w:rsidP="00AC7034">
            <w:pPr>
              <w:spacing w:after="0"/>
              <w:jc w:val="left"/>
              <w:rPr>
                <w:rFonts w:cs="Arial"/>
                <w:color w:val="000000"/>
                <w:sz w:val="18"/>
                <w:szCs w:val="18"/>
                <w:lang w:val="en-US"/>
              </w:rPr>
            </w:pPr>
            <w:r w:rsidRPr="00AC7034">
              <w:rPr>
                <w:rFonts w:cs="Arial"/>
                <w:color w:val="000000"/>
                <w:sz w:val="18"/>
                <w:szCs w:val="18"/>
                <w:lang w:val="en-US"/>
              </w:rPr>
              <w:t>% change in legume productivity among target households participating in adaptation trials</w:t>
            </w:r>
          </w:p>
        </w:tc>
        <w:tc>
          <w:tcPr>
            <w:tcW w:w="1980" w:type="dxa"/>
            <w:vMerge w:val="restart"/>
          </w:tcPr>
          <w:p w14:paraId="2EEDDE94" w14:textId="77777777" w:rsidR="00AC7034" w:rsidRPr="00E66DBF" w:rsidRDefault="00AC7034"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tc>
      </w:tr>
      <w:tr w:rsidR="00AC7034" w:rsidRPr="00E66DBF" w14:paraId="019D5A5E" w14:textId="77777777" w:rsidTr="00143A8B">
        <w:trPr>
          <w:trHeight w:val="764"/>
        </w:trPr>
        <w:tc>
          <w:tcPr>
            <w:tcW w:w="1117" w:type="dxa"/>
            <w:vMerge/>
            <w:hideMark/>
          </w:tcPr>
          <w:p w14:paraId="41D8C1BF" w14:textId="77777777" w:rsidR="00AC7034" w:rsidRPr="00E66DBF" w:rsidRDefault="00AC7034" w:rsidP="00CD7B20">
            <w:pPr>
              <w:spacing w:after="0"/>
              <w:rPr>
                <w:rFonts w:cs="Arial"/>
                <w:color w:val="000000"/>
                <w:sz w:val="18"/>
                <w:szCs w:val="18"/>
                <w:lang w:val="en-US"/>
              </w:rPr>
            </w:pPr>
          </w:p>
        </w:tc>
        <w:tc>
          <w:tcPr>
            <w:tcW w:w="3150" w:type="dxa"/>
            <w:vMerge/>
            <w:hideMark/>
          </w:tcPr>
          <w:p w14:paraId="338DA1EA" w14:textId="77777777" w:rsidR="00AC7034" w:rsidRPr="00E66DBF" w:rsidRDefault="00AC7034" w:rsidP="00CD7B20">
            <w:pPr>
              <w:spacing w:after="0"/>
              <w:jc w:val="left"/>
              <w:rPr>
                <w:rFonts w:cs="Arial"/>
                <w:color w:val="000000"/>
                <w:sz w:val="18"/>
                <w:szCs w:val="18"/>
                <w:lang w:val="en-US"/>
              </w:rPr>
            </w:pPr>
          </w:p>
        </w:tc>
        <w:tc>
          <w:tcPr>
            <w:tcW w:w="3671" w:type="dxa"/>
            <w:hideMark/>
          </w:tcPr>
          <w:p w14:paraId="5B896C91" w14:textId="77777777" w:rsidR="00AC7034" w:rsidRPr="00AC7034" w:rsidRDefault="00AC7034" w:rsidP="00AC7034">
            <w:pPr>
              <w:spacing w:after="0"/>
              <w:jc w:val="left"/>
              <w:rPr>
                <w:rFonts w:cs="Arial"/>
                <w:color w:val="000000"/>
                <w:sz w:val="18"/>
                <w:szCs w:val="18"/>
                <w:lang w:val="en-US"/>
              </w:rPr>
            </w:pPr>
            <w:r w:rsidRPr="00AC7034">
              <w:rPr>
                <w:rFonts w:cs="Arial"/>
                <w:color w:val="000000"/>
                <w:sz w:val="18"/>
                <w:szCs w:val="18"/>
                <w:lang w:val="en-US"/>
              </w:rPr>
              <w:t># (or %) of target households (men/women) with 50% increased productivity through adaptation trials</w:t>
            </w:r>
          </w:p>
        </w:tc>
        <w:tc>
          <w:tcPr>
            <w:tcW w:w="1980" w:type="dxa"/>
            <w:vMerge/>
          </w:tcPr>
          <w:p w14:paraId="4216D95B" w14:textId="77777777" w:rsidR="00AC7034" w:rsidRPr="00E66DBF" w:rsidRDefault="00AC7034" w:rsidP="00CD7B20">
            <w:pPr>
              <w:spacing w:after="0"/>
              <w:jc w:val="left"/>
              <w:rPr>
                <w:rFonts w:cs="Arial"/>
                <w:color w:val="000000"/>
                <w:sz w:val="18"/>
                <w:szCs w:val="18"/>
                <w:lang w:val="en-US"/>
              </w:rPr>
            </w:pPr>
          </w:p>
        </w:tc>
      </w:tr>
      <w:tr w:rsidR="00CD7B20" w:rsidRPr="00E66DBF" w14:paraId="08D5B595" w14:textId="77777777" w:rsidTr="00143A8B">
        <w:trPr>
          <w:trHeight w:val="960"/>
        </w:trPr>
        <w:tc>
          <w:tcPr>
            <w:tcW w:w="1117" w:type="dxa"/>
            <w:hideMark/>
          </w:tcPr>
          <w:p w14:paraId="0CA0879E" w14:textId="77777777" w:rsidR="00CD7B20" w:rsidRPr="00E66DBF" w:rsidRDefault="00CD7B20" w:rsidP="00CD7B20">
            <w:pPr>
              <w:spacing w:after="0"/>
              <w:rPr>
                <w:rFonts w:cs="Arial"/>
                <w:color w:val="000000"/>
                <w:sz w:val="18"/>
                <w:szCs w:val="18"/>
                <w:lang w:val="en-US"/>
              </w:rPr>
            </w:pPr>
            <w:r w:rsidRPr="00E66DBF">
              <w:rPr>
                <w:rFonts w:cs="Arial"/>
                <w:color w:val="000000"/>
                <w:sz w:val="18"/>
                <w:szCs w:val="18"/>
                <w:lang w:val="en-US"/>
              </w:rPr>
              <w:t>4</w:t>
            </w:r>
          </w:p>
        </w:tc>
        <w:tc>
          <w:tcPr>
            <w:tcW w:w="3150" w:type="dxa"/>
            <w:hideMark/>
          </w:tcPr>
          <w:p w14:paraId="057F661C" w14:textId="77777777"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4.2. Inoculant producers avail improved inoculant formulations for the target legumes resulting in at least 10% increase in legume productivity and BNF</w:t>
            </w:r>
          </w:p>
        </w:tc>
        <w:tc>
          <w:tcPr>
            <w:tcW w:w="3671" w:type="dxa"/>
            <w:hideMark/>
          </w:tcPr>
          <w:p w14:paraId="037CF783" w14:textId="65E27AAB"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 of inoculant formulations applied/used by inoculant producers for target legumes in core countries (Productivity will be measured by milestone 4.1)</w:t>
            </w:r>
          </w:p>
        </w:tc>
        <w:tc>
          <w:tcPr>
            <w:tcW w:w="1980" w:type="dxa"/>
          </w:tcPr>
          <w:p w14:paraId="6C300250" w14:textId="77777777"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tc>
      </w:tr>
      <w:tr w:rsidR="00CD7B20" w:rsidRPr="00E66DBF" w14:paraId="54C96E5D" w14:textId="77777777" w:rsidTr="00143A8B">
        <w:trPr>
          <w:trHeight w:val="960"/>
        </w:trPr>
        <w:tc>
          <w:tcPr>
            <w:tcW w:w="1117" w:type="dxa"/>
            <w:hideMark/>
          </w:tcPr>
          <w:p w14:paraId="09A3D067" w14:textId="77777777" w:rsidR="00CD7B20" w:rsidRPr="00E66DBF" w:rsidRDefault="00CD7B20" w:rsidP="00CD7B20">
            <w:pPr>
              <w:spacing w:after="0"/>
              <w:rPr>
                <w:rFonts w:cs="Arial"/>
                <w:color w:val="000000"/>
                <w:sz w:val="18"/>
                <w:szCs w:val="18"/>
                <w:lang w:val="en-US"/>
              </w:rPr>
            </w:pPr>
          </w:p>
        </w:tc>
        <w:tc>
          <w:tcPr>
            <w:tcW w:w="3150" w:type="dxa"/>
            <w:hideMark/>
          </w:tcPr>
          <w:p w14:paraId="6C7EA687" w14:textId="52841A87" w:rsidR="00CD7B20" w:rsidRPr="00E66DBF" w:rsidRDefault="00CD7B20" w:rsidP="00482602">
            <w:pPr>
              <w:spacing w:after="0"/>
              <w:jc w:val="left"/>
              <w:rPr>
                <w:rFonts w:cs="Arial"/>
                <w:color w:val="000000"/>
                <w:sz w:val="18"/>
                <w:szCs w:val="18"/>
                <w:lang w:val="en-US"/>
              </w:rPr>
            </w:pPr>
            <w:r w:rsidRPr="00E66DBF">
              <w:rPr>
                <w:rFonts w:cs="Arial"/>
                <w:color w:val="000000"/>
                <w:sz w:val="18"/>
                <w:szCs w:val="18"/>
                <w:lang w:val="en-US"/>
              </w:rPr>
              <w:t>5.2</w:t>
            </w:r>
            <w:r w:rsidR="00143A8B">
              <w:rPr>
                <w:rFonts w:cs="Arial"/>
                <w:color w:val="000000"/>
                <w:sz w:val="18"/>
                <w:szCs w:val="18"/>
                <w:lang w:val="en-US"/>
              </w:rPr>
              <w:t>.</w:t>
            </w:r>
            <w:r w:rsidRPr="00E66DBF">
              <w:rPr>
                <w:rFonts w:cs="Arial"/>
                <w:color w:val="000000"/>
                <w:sz w:val="18"/>
                <w:szCs w:val="18"/>
                <w:lang w:val="en-US"/>
              </w:rPr>
              <w:t xml:space="preserve"> Dissemination partners integrate effective and efficient dissemination approaches for legume technologies</w:t>
            </w:r>
            <w:r w:rsidR="00482602">
              <w:rPr>
                <w:rFonts w:cs="Arial"/>
                <w:color w:val="000000"/>
                <w:sz w:val="18"/>
                <w:szCs w:val="18"/>
                <w:lang w:val="en-US"/>
              </w:rPr>
              <w:t xml:space="preserve"> in their future development initiatives</w:t>
            </w:r>
            <w:r w:rsidRPr="00E66DBF">
              <w:rPr>
                <w:rFonts w:cs="Arial"/>
                <w:color w:val="000000"/>
                <w:sz w:val="18"/>
                <w:szCs w:val="18"/>
                <w:lang w:val="en-US"/>
              </w:rPr>
              <w:t xml:space="preserve"> </w:t>
            </w:r>
          </w:p>
          <w:p w14:paraId="51C78234" w14:textId="77777777" w:rsidR="00CD7B20" w:rsidRPr="00E66DBF" w:rsidRDefault="00CD7B20" w:rsidP="00CD7B20">
            <w:pPr>
              <w:spacing w:after="0"/>
              <w:jc w:val="left"/>
              <w:rPr>
                <w:rFonts w:cs="Arial"/>
                <w:color w:val="000000"/>
                <w:sz w:val="18"/>
                <w:szCs w:val="18"/>
                <w:lang w:val="en-US"/>
              </w:rPr>
            </w:pPr>
          </w:p>
        </w:tc>
        <w:tc>
          <w:tcPr>
            <w:tcW w:w="3671" w:type="dxa"/>
            <w:hideMark/>
          </w:tcPr>
          <w:p w14:paraId="1D7A18AA" w14:textId="3FC3B85A" w:rsidR="00637073" w:rsidRPr="00143A8B" w:rsidRDefault="00CD7B20" w:rsidP="00143A8B">
            <w:pPr>
              <w:spacing w:after="0"/>
              <w:jc w:val="left"/>
              <w:rPr>
                <w:rFonts w:cs="Arial"/>
                <w:sz w:val="18"/>
                <w:szCs w:val="18"/>
              </w:rPr>
            </w:pPr>
            <w:r w:rsidRPr="00E66DBF">
              <w:rPr>
                <w:rFonts w:cs="Arial"/>
                <w:sz w:val="18"/>
                <w:szCs w:val="18"/>
              </w:rPr>
              <w:t># of dissemination partners integrating effective and efficient dissemination approaches in their programmes across target countries. (Effectiveness and efficiency of dissemination approaches will be measured by milestone 5.6)</w:t>
            </w:r>
          </w:p>
        </w:tc>
        <w:tc>
          <w:tcPr>
            <w:tcW w:w="1980" w:type="dxa"/>
          </w:tcPr>
          <w:p w14:paraId="7010EFB9" w14:textId="77777777"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 xml:space="preserve">Lack of effective legume input supply and output market chains </w:t>
            </w:r>
          </w:p>
        </w:tc>
      </w:tr>
      <w:tr w:rsidR="00143A8B" w:rsidRPr="00E66DBF" w14:paraId="2D1C9EF4" w14:textId="77777777" w:rsidTr="00143A8B">
        <w:trPr>
          <w:trHeight w:val="782"/>
        </w:trPr>
        <w:tc>
          <w:tcPr>
            <w:tcW w:w="1117" w:type="dxa"/>
            <w:shd w:val="clear" w:color="auto" w:fill="A6A6A6" w:themeFill="background1" w:themeFillShade="A6"/>
          </w:tcPr>
          <w:p w14:paraId="2770BF01" w14:textId="56FA6701" w:rsidR="00143A8B" w:rsidRPr="00143A8B" w:rsidRDefault="00143A8B" w:rsidP="00FA7C85">
            <w:pPr>
              <w:spacing w:after="0"/>
              <w:rPr>
                <w:rFonts w:cs="Arial"/>
                <w:b/>
                <w:bCs/>
                <w:color w:val="000000"/>
                <w:sz w:val="18"/>
                <w:szCs w:val="18"/>
                <w:lang w:val="en-US"/>
              </w:rPr>
            </w:pPr>
            <w:r w:rsidRPr="00143A8B">
              <w:rPr>
                <w:b/>
                <w:bCs/>
              </w:rPr>
              <w:t xml:space="preserve">Objective </w:t>
            </w:r>
          </w:p>
        </w:tc>
        <w:tc>
          <w:tcPr>
            <w:tcW w:w="3150" w:type="dxa"/>
            <w:shd w:val="clear" w:color="auto" w:fill="A6A6A6" w:themeFill="background1" w:themeFillShade="A6"/>
          </w:tcPr>
          <w:p w14:paraId="2B5C40F6" w14:textId="5EE40949" w:rsidR="00143A8B" w:rsidRPr="00143A8B" w:rsidRDefault="00143A8B" w:rsidP="00143A8B">
            <w:pPr>
              <w:spacing w:after="0"/>
              <w:rPr>
                <w:rFonts w:cs="Arial"/>
                <w:b/>
                <w:bCs/>
                <w:sz w:val="18"/>
                <w:szCs w:val="18"/>
              </w:rPr>
            </w:pPr>
            <w:r w:rsidRPr="00143A8B">
              <w:rPr>
                <w:b/>
                <w:bCs/>
              </w:rPr>
              <w:t>Key Milestones at out</w:t>
            </w:r>
            <w:r>
              <w:rPr>
                <w:b/>
                <w:bCs/>
              </w:rPr>
              <w:t>put</w:t>
            </w:r>
            <w:r w:rsidRPr="00143A8B">
              <w:rPr>
                <w:b/>
                <w:bCs/>
              </w:rPr>
              <w:t xml:space="preserve"> level</w:t>
            </w:r>
          </w:p>
        </w:tc>
        <w:tc>
          <w:tcPr>
            <w:tcW w:w="3671" w:type="dxa"/>
            <w:shd w:val="clear" w:color="auto" w:fill="A6A6A6" w:themeFill="background1" w:themeFillShade="A6"/>
          </w:tcPr>
          <w:p w14:paraId="0D34EEAB" w14:textId="61507A95" w:rsidR="00143A8B" w:rsidRPr="00143A8B" w:rsidRDefault="00143A8B" w:rsidP="00FA7C85">
            <w:pPr>
              <w:spacing w:after="0"/>
              <w:jc w:val="left"/>
              <w:rPr>
                <w:rFonts w:cs="Arial"/>
                <w:b/>
                <w:bCs/>
                <w:sz w:val="18"/>
                <w:szCs w:val="18"/>
                <w:lang w:val="en-US"/>
              </w:rPr>
            </w:pPr>
            <w:r w:rsidRPr="00143A8B">
              <w:rPr>
                <w:b/>
                <w:bCs/>
              </w:rPr>
              <w:t>Indicator</w:t>
            </w:r>
          </w:p>
        </w:tc>
        <w:tc>
          <w:tcPr>
            <w:tcW w:w="1980" w:type="dxa"/>
            <w:shd w:val="clear" w:color="auto" w:fill="A6A6A6" w:themeFill="background1" w:themeFillShade="A6"/>
          </w:tcPr>
          <w:p w14:paraId="42B4CCAB" w14:textId="677B96D2" w:rsidR="00143A8B" w:rsidRPr="00143A8B" w:rsidRDefault="00143A8B" w:rsidP="00CD7B20">
            <w:pPr>
              <w:spacing w:after="0"/>
              <w:jc w:val="left"/>
              <w:rPr>
                <w:rFonts w:cs="Arial"/>
                <w:b/>
                <w:bCs/>
                <w:color w:val="000000"/>
                <w:sz w:val="18"/>
                <w:szCs w:val="18"/>
                <w:lang w:val="en-US"/>
              </w:rPr>
            </w:pPr>
            <w:r w:rsidRPr="00143A8B">
              <w:rPr>
                <w:b/>
                <w:bCs/>
              </w:rPr>
              <w:t>Focus Area in relation to Theory of Change</w:t>
            </w:r>
          </w:p>
        </w:tc>
      </w:tr>
      <w:tr w:rsidR="00E32AF9" w:rsidRPr="00E66DBF" w14:paraId="68E8BB29" w14:textId="77777777" w:rsidTr="00143A8B">
        <w:trPr>
          <w:trHeight w:val="782"/>
        </w:trPr>
        <w:tc>
          <w:tcPr>
            <w:tcW w:w="1117" w:type="dxa"/>
            <w:hideMark/>
          </w:tcPr>
          <w:p w14:paraId="4C5D341F" w14:textId="77777777" w:rsidR="00E32AF9" w:rsidRPr="00BD253C" w:rsidRDefault="00E32AF9" w:rsidP="00FA7C85">
            <w:pPr>
              <w:spacing w:after="0"/>
              <w:rPr>
                <w:rFonts w:cs="Arial"/>
                <w:color w:val="000000"/>
                <w:sz w:val="18"/>
                <w:szCs w:val="18"/>
                <w:lang w:val="en-US"/>
              </w:rPr>
            </w:pPr>
            <w:r w:rsidRPr="00BD253C">
              <w:rPr>
                <w:rFonts w:cs="Arial"/>
                <w:color w:val="000000"/>
                <w:sz w:val="18"/>
                <w:szCs w:val="18"/>
                <w:lang w:val="en-US"/>
              </w:rPr>
              <w:t>2</w:t>
            </w:r>
          </w:p>
        </w:tc>
        <w:tc>
          <w:tcPr>
            <w:tcW w:w="3150" w:type="dxa"/>
            <w:hideMark/>
          </w:tcPr>
          <w:p w14:paraId="2EA574DC" w14:textId="77777777" w:rsidR="00E32AF9" w:rsidRPr="00BD253C" w:rsidRDefault="00E32AF9" w:rsidP="00FA7C85">
            <w:pPr>
              <w:spacing w:after="0"/>
              <w:rPr>
                <w:rFonts w:cs="Arial"/>
                <w:sz w:val="18"/>
                <w:szCs w:val="18"/>
              </w:rPr>
            </w:pPr>
            <w:r w:rsidRPr="00BD253C">
              <w:rPr>
                <w:rFonts w:cs="Arial"/>
                <w:sz w:val="18"/>
                <w:szCs w:val="18"/>
              </w:rPr>
              <w:t xml:space="preserve">2.9.1. By Q4 of year 2, inventory and analysis of input supply and marketing systems conducted across all countries </w:t>
            </w:r>
          </w:p>
        </w:tc>
        <w:tc>
          <w:tcPr>
            <w:tcW w:w="3671" w:type="dxa"/>
            <w:hideMark/>
          </w:tcPr>
          <w:p w14:paraId="1C80EF78" w14:textId="77777777" w:rsidR="00E32AF9" w:rsidRPr="00BD253C" w:rsidRDefault="00E32AF9" w:rsidP="00FA7C85">
            <w:pPr>
              <w:spacing w:after="0"/>
              <w:jc w:val="left"/>
              <w:rPr>
                <w:rFonts w:cs="Arial"/>
                <w:sz w:val="18"/>
                <w:szCs w:val="18"/>
                <w:lang w:val="en-US"/>
              </w:rPr>
            </w:pPr>
            <w:r w:rsidRPr="00BD253C">
              <w:rPr>
                <w:rFonts w:cs="Arial"/>
                <w:sz w:val="18"/>
                <w:szCs w:val="18"/>
                <w:lang w:val="en-US"/>
              </w:rPr>
              <w:t>Report of inventory and Analysis indicating strengths and weaknesses of the input supply &amp; marketing system</w:t>
            </w:r>
          </w:p>
        </w:tc>
        <w:tc>
          <w:tcPr>
            <w:tcW w:w="1980" w:type="dxa"/>
            <w:vMerge w:val="restart"/>
          </w:tcPr>
          <w:p w14:paraId="196F9661" w14:textId="77777777" w:rsidR="00E32AF9" w:rsidRPr="00E66DBF" w:rsidRDefault="00E32AF9" w:rsidP="00CD7B20">
            <w:pPr>
              <w:spacing w:after="0"/>
              <w:jc w:val="left"/>
              <w:rPr>
                <w:rFonts w:cs="Arial"/>
                <w:color w:val="000000"/>
                <w:sz w:val="18"/>
                <w:szCs w:val="18"/>
                <w:lang w:val="en-US"/>
              </w:rPr>
            </w:pPr>
            <w:r w:rsidRPr="00BD253C">
              <w:rPr>
                <w:rFonts w:cs="Arial"/>
                <w:color w:val="000000"/>
                <w:sz w:val="18"/>
                <w:szCs w:val="18"/>
                <w:lang w:val="en-US"/>
              </w:rPr>
              <w:t>Lack of effective legume input supply and output market chains</w:t>
            </w:r>
          </w:p>
        </w:tc>
      </w:tr>
      <w:tr w:rsidR="00E32AF9" w:rsidRPr="00E66DBF" w14:paraId="77BC8599" w14:textId="77777777" w:rsidTr="00143A8B">
        <w:trPr>
          <w:trHeight w:val="782"/>
        </w:trPr>
        <w:tc>
          <w:tcPr>
            <w:tcW w:w="1117" w:type="dxa"/>
            <w:hideMark/>
          </w:tcPr>
          <w:p w14:paraId="43610F60" w14:textId="77777777" w:rsidR="00E32AF9" w:rsidRPr="00BD253C" w:rsidRDefault="00E32AF9" w:rsidP="00FA7C85">
            <w:pPr>
              <w:spacing w:after="0"/>
              <w:rPr>
                <w:rFonts w:cs="Arial"/>
                <w:color w:val="000000"/>
                <w:sz w:val="18"/>
                <w:szCs w:val="18"/>
                <w:lang w:val="en-US"/>
              </w:rPr>
            </w:pPr>
            <w:r>
              <w:rPr>
                <w:rFonts w:cs="Arial"/>
                <w:color w:val="000000"/>
                <w:sz w:val="18"/>
                <w:szCs w:val="18"/>
                <w:lang w:val="en-US"/>
              </w:rPr>
              <w:t>2</w:t>
            </w:r>
          </w:p>
        </w:tc>
        <w:tc>
          <w:tcPr>
            <w:tcW w:w="3150" w:type="dxa"/>
            <w:hideMark/>
          </w:tcPr>
          <w:p w14:paraId="7D97BCE6" w14:textId="77777777" w:rsidR="00E32AF9" w:rsidRPr="00BD253C" w:rsidRDefault="00E32AF9" w:rsidP="00FA7C85">
            <w:pPr>
              <w:spacing w:after="0"/>
              <w:rPr>
                <w:rFonts w:cs="Arial"/>
                <w:sz w:val="18"/>
                <w:szCs w:val="18"/>
              </w:rPr>
            </w:pPr>
            <w:r w:rsidRPr="00BD253C">
              <w:rPr>
                <w:rFonts w:cs="Arial"/>
                <w:sz w:val="18"/>
                <w:szCs w:val="18"/>
              </w:rPr>
              <w:t>2.9.2. By Q4 of year 4, effectiveness of input supply and marketing systems evaluated in the Core Countries</w:t>
            </w:r>
          </w:p>
        </w:tc>
        <w:tc>
          <w:tcPr>
            <w:tcW w:w="3671" w:type="dxa"/>
            <w:hideMark/>
          </w:tcPr>
          <w:p w14:paraId="4136BA64" w14:textId="77777777" w:rsidR="00E32AF9" w:rsidRPr="00BD253C" w:rsidRDefault="00C06FC5" w:rsidP="00C06FC5">
            <w:pPr>
              <w:jc w:val="left"/>
              <w:rPr>
                <w:rFonts w:cs="Arial"/>
                <w:sz w:val="18"/>
                <w:szCs w:val="18"/>
                <w:lang w:val="en-US"/>
              </w:rPr>
            </w:pPr>
            <w:r w:rsidRPr="00C06FC5">
              <w:rPr>
                <w:rFonts w:cs="Arial"/>
                <w:sz w:val="18"/>
                <w:szCs w:val="18"/>
                <w:lang w:val="en-US"/>
              </w:rPr>
              <w:t>Evaluation reports indicating effectiveness of the systems identified in core countries</w:t>
            </w:r>
          </w:p>
        </w:tc>
        <w:tc>
          <w:tcPr>
            <w:tcW w:w="1980" w:type="dxa"/>
            <w:vMerge/>
          </w:tcPr>
          <w:p w14:paraId="6B996B76" w14:textId="77777777" w:rsidR="00E32AF9" w:rsidRPr="00E66DBF" w:rsidRDefault="00E32AF9" w:rsidP="00CD7B20">
            <w:pPr>
              <w:spacing w:after="0"/>
              <w:jc w:val="left"/>
              <w:rPr>
                <w:rFonts w:cs="Arial"/>
                <w:color w:val="000000"/>
                <w:sz w:val="18"/>
                <w:szCs w:val="18"/>
                <w:lang w:val="en-US"/>
              </w:rPr>
            </w:pPr>
          </w:p>
        </w:tc>
      </w:tr>
      <w:tr w:rsidR="00E32AF9" w:rsidRPr="00E66DBF" w14:paraId="6CE72A2E" w14:textId="77777777" w:rsidTr="00143A8B">
        <w:trPr>
          <w:trHeight w:val="782"/>
        </w:trPr>
        <w:tc>
          <w:tcPr>
            <w:tcW w:w="1117" w:type="dxa"/>
            <w:hideMark/>
          </w:tcPr>
          <w:p w14:paraId="165E48FA" w14:textId="77777777" w:rsidR="00E32AF9" w:rsidRPr="00E66DBF" w:rsidRDefault="00E32AF9" w:rsidP="00FA7C85">
            <w:pPr>
              <w:spacing w:after="0"/>
              <w:rPr>
                <w:rFonts w:cs="Arial"/>
                <w:color w:val="000000"/>
                <w:sz w:val="18"/>
                <w:szCs w:val="18"/>
                <w:lang w:val="en-US"/>
              </w:rPr>
            </w:pPr>
            <w:r w:rsidRPr="00E66DBF">
              <w:rPr>
                <w:rFonts w:cs="Arial"/>
                <w:color w:val="000000"/>
                <w:sz w:val="18"/>
                <w:szCs w:val="18"/>
                <w:lang w:val="en-US"/>
              </w:rPr>
              <w:t>3</w:t>
            </w:r>
          </w:p>
        </w:tc>
        <w:tc>
          <w:tcPr>
            <w:tcW w:w="3150" w:type="dxa"/>
            <w:hideMark/>
          </w:tcPr>
          <w:p w14:paraId="3A22652E" w14:textId="77777777" w:rsidR="00E32AF9" w:rsidRPr="00E66DBF" w:rsidRDefault="00E32AF9" w:rsidP="00FA7C85">
            <w:pPr>
              <w:spacing w:after="0"/>
              <w:jc w:val="left"/>
              <w:rPr>
                <w:rFonts w:cs="Arial"/>
                <w:color w:val="000000"/>
                <w:sz w:val="18"/>
                <w:szCs w:val="18"/>
                <w:lang w:val="en-US"/>
              </w:rPr>
            </w:pPr>
            <w:r w:rsidRPr="00E66DBF">
              <w:rPr>
                <w:rFonts w:cs="Arial"/>
                <w:color w:val="000000"/>
                <w:sz w:val="18"/>
                <w:szCs w:val="18"/>
                <w:lang w:val="en-US"/>
              </w:rPr>
              <w:t>3.5.1. By Q4 of year 3, relationships between grain nutritional quality and management / environmental conditions quantified</w:t>
            </w:r>
          </w:p>
        </w:tc>
        <w:tc>
          <w:tcPr>
            <w:tcW w:w="3671" w:type="dxa"/>
            <w:hideMark/>
          </w:tcPr>
          <w:p w14:paraId="54905EB1" w14:textId="77777777" w:rsidR="00E32AF9" w:rsidRPr="00E66DBF" w:rsidRDefault="00E32AF9" w:rsidP="00FA7C85">
            <w:pPr>
              <w:spacing w:after="0"/>
              <w:jc w:val="left"/>
              <w:rPr>
                <w:rFonts w:cs="Arial"/>
                <w:color w:val="000000"/>
                <w:sz w:val="18"/>
                <w:szCs w:val="18"/>
                <w:lang w:val="en-US"/>
              </w:rPr>
            </w:pPr>
            <w:r w:rsidRPr="00E66DBF">
              <w:rPr>
                <w:rFonts w:cs="Arial"/>
                <w:color w:val="000000"/>
                <w:sz w:val="18"/>
                <w:szCs w:val="18"/>
                <w:lang w:val="en-US"/>
              </w:rPr>
              <w:t># of relationship equations quantified</w:t>
            </w:r>
          </w:p>
        </w:tc>
        <w:tc>
          <w:tcPr>
            <w:tcW w:w="1980" w:type="dxa"/>
          </w:tcPr>
          <w:p w14:paraId="418D82FE" w14:textId="77777777" w:rsidR="00E32AF9" w:rsidRPr="00E66DBF" w:rsidRDefault="00E32AF9" w:rsidP="00FA7C85">
            <w:pPr>
              <w:spacing w:after="0"/>
              <w:jc w:val="left"/>
              <w:rPr>
                <w:rFonts w:cs="Arial"/>
                <w:color w:val="000000"/>
                <w:sz w:val="18"/>
                <w:szCs w:val="18"/>
                <w:lang w:val="en-US"/>
              </w:rPr>
            </w:pPr>
            <w:r w:rsidRPr="00E66DBF">
              <w:rPr>
                <w:rFonts w:cs="Arial"/>
                <w:color w:val="000000"/>
                <w:sz w:val="18"/>
                <w:szCs w:val="18"/>
                <w:lang w:val="en-US"/>
              </w:rPr>
              <w:t>Poor legume productivity</w:t>
            </w:r>
          </w:p>
        </w:tc>
      </w:tr>
      <w:tr w:rsidR="00BE1767" w:rsidRPr="00E66DBF" w14:paraId="3081955E" w14:textId="77777777" w:rsidTr="00143A8B">
        <w:trPr>
          <w:trHeight w:val="782"/>
        </w:trPr>
        <w:tc>
          <w:tcPr>
            <w:tcW w:w="1117" w:type="dxa"/>
            <w:hideMark/>
          </w:tcPr>
          <w:p w14:paraId="7B4A13BA" w14:textId="77777777" w:rsidR="00BE1767" w:rsidRPr="00E66DBF" w:rsidRDefault="00BE1767" w:rsidP="00FA7C85">
            <w:pPr>
              <w:spacing w:after="0"/>
              <w:rPr>
                <w:rFonts w:cs="Arial"/>
                <w:color w:val="000000"/>
                <w:sz w:val="18"/>
                <w:szCs w:val="18"/>
                <w:lang w:val="en-US"/>
              </w:rPr>
            </w:pPr>
            <w:r>
              <w:rPr>
                <w:rFonts w:cs="Arial"/>
                <w:color w:val="000000"/>
                <w:sz w:val="18"/>
                <w:szCs w:val="18"/>
                <w:lang w:val="en-US"/>
              </w:rPr>
              <w:t>4</w:t>
            </w:r>
          </w:p>
        </w:tc>
        <w:tc>
          <w:tcPr>
            <w:tcW w:w="3150" w:type="dxa"/>
            <w:hideMark/>
          </w:tcPr>
          <w:p w14:paraId="63E3D1DC" w14:textId="77777777" w:rsidR="00BE1767" w:rsidRPr="00E66DBF" w:rsidRDefault="00BE1767" w:rsidP="00FA7C85">
            <w:pPr>
              <w:spacing w:after="0"/>
              <w:jc w:val="left"/>
              <w:rPr>
                <w:rFonts w:cs="Arial"/>
                <w:color w:val="000000"/>
                <w:sz w:val="18"/>
                <w:szCs w:val="18"/>
                <w:lang w:val="en-US"/>
              </w:rPr>
            </w:pPr>
            <w:r w:rsidRPr="00E66DBF">
              <w:rPr>
                <w:rFonts w:cs="Arial"/>
                <w:color w:val="000000"/>
                <w:sz w:val="18"/>
                <w:szCs w:val="18"/>
                <w:lang w:val="en-US"/>
              </w:rPr>
              <w:t>4.8.1. By Q4 of year 2, standard operating procedures of quality control (storage), product registration and application of inoculants used by inoculant producers and retailers</w:t>
            </w:r>
          </w:p>
        </w:tc>
        <w:tc>
          <w:tcPr>
            <w:tcW w:w="3671" w:type="dxa"/>
            <w:hideMark/>
          </w:tcPr>
          <w:p w14:paraId="35F6D88A" w14:textId="77777777" w:rsidR="00BE1767" w:rsidRPr="00E66DBF" w:rsidRDefault="00BE1767" w:rsidP="00FA7C85">
            <w:pPr>
              <w:spacing w:after="0"/>
              <w:jc w:val="left"/>
              <w:rPr>
                <w:rFonts w:cs="Arial"/>
                <w:color w:val="000000"/>
                <w:sz w:val="18"/>
                <w:szCs w:val="18"/>
                <w:lang w:val="en-US"/>
              </w:rPr>
            </w:pPr>
            <w:r w:rsidRPr="00E66DBF">
              <w:rPr>
                <w:rFonts w:cs="Arial"/>
                <w:color w:val="000000"/>
                <w:sz w:val="18"/>
                <w:szCs w:val="18"/>
                <w:lang w:val="en-US"/>
              </w:rPr>
              <w:t># of inoculant producers and retailers (public private suppliers) using standard operating procedures</w:t>
            </w:r>
            <w:r>
              <w:rPr>
                <w:rFonts w:cs="Arial"/>
                <w:color w:val="000000"/>
                <w:sz w:val="18"/>
                <w:szCs w:val="18"/>
                <w:lang w:val="en-US"/>
              </w:rPr>
              <w:t xml:space="preserve"> (disaggregate by type of SOP)</w:t>
            </w:r>
          </w:p>
        </w:tc>
        <w:tc>
          <w:tcPr>
            <w:tcW w:w="1980" w:type="dxa"/>
          </w:tcPr>
          <w:p w14:paraId="59DDE406" w14:textId="77777777" w:rsidR="00BE1767" w:rsidRPr="00E66DBF" w:rsidRDefault="009B29A0" w:rsidP="00FA7C85">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tc>
      </w:tr>
      <w:tr w:rsidR="00143A8B" w:rsidRPr="00E66DBF" w14:paraId="3E1F1F75" w14:textId="77777777" w:rsidTr="00143A8B">
        <w:trPr>
          <w:trHeight w:val="398"/>
        </w:trPr>
        <w:tc>
          <w:tcPr>
            <w:tcW w:w="1117" w:type="dxa"/>
            <w:vMerge w:val="restart"/>
            <w:hideMark/>
          </w:tcPr>
          <w:p w14:paraId="764C1328" w14:textId="77777777" w:rsidR="00143A8B" w:rsidRPr="00E66DBF" w:rsidRDefault="00143A8B" w:rsidP="00CD7B20">
            <w:pPr>
              <w:spacing w:after="0"/>
              <w:rPr>
                <w:rFonts w:cs="Arial"/>
                <w:color w:val="000000"/>
                <w:sz w:val="18"/>
                <w:szCs w:val="18"/>
                <w:lang w:val="en-US"/>
              </w:rPr>
            </w:pPr>
            <w:r w:rsidRPr="00E66DBF">
              <w:rPr>
                <w:rFonts w:cs="Arial"/>
                <w:color w:val="000000"/>
                <w:sz w:val="18"/>
                <w:szCs w:val="18"/>
                <w:lang w:val="en-US"/>
              </w:rPr>
              <w:t>5</w:t>
            </w:r>
          </w:p>
        </w:tc>
        <w:tc>
          <w:tcPr>
            <w:tcW w:w="3150" w:type="dxa"/>
            <w:vMerge w:val="restart"/>
            <w:hideMark/>
          </w:tcPr>
          <w:p w14:paraId="5F87E7D4" w14:textId="77777777" w:rsidR="00143A8B" w:rsidRPr="00E66DBF" w:rsidRDefault="00143A8B" w:rsidP="00CD7B20">
            <w:pPr>
              <w:spacing w:after="0"/>
              <w:jc w:val="left"/>
              <w:rPr>
                <w:rFonts w:cs="Arial"/>
                <w:color w:val="000000"/>
                <w:sz w:val="18"/>
                <w:szCs w:val="18"/>
                <w:lang w:val="en-US"/>
              </w:rPr>
            </w:pPr>
            <w:r w:rsidRPr="00E66DBF">
              <w:rPr>
                <w:rFonts w:cs="Arial"/>
                <w:color w:val="000000"/>
                <w:sz w:val="18"/>
                <w:szCs w:val="18"/>
                <w:lang w:val="en-US"/>
              </w:rPr>
              <w:t>5.1.1. Throughout the project, a strategic M&amp;E framework provides timely feedback to learning and future planning</w:t>
            </w:r>
          </w:p>
        </w:tc>
        <w:tc>
          <w:tcPr>
            <w:tcW w:w="3671" w:type="dxa"/>
            <w:hideMark/>
          </w:tcPr>
          <w:p w14:paraId="7BD5AB6B" w14:textId="70ECC1D4" w:rsidR="00143A8B" w:rsidRPr="00AC7034" w:rsidRDefault="00143A8B" w:rsidP="00AC7034">
            <w:pPr>
              <w:spacing w:after="0"/>
              <w:jc w:val="left"/>
              <w:rPr>
                <w:rFonts w:cs="Arial"/>
                <w:color w:val="000000"/>
                <w:sz w:val="18"/>
                <w:szCs w:val="18"/>
                <w:lang w:val="en-US"/>
              </w:rPr>
            </w:pPr>
            <w:r w:rsidRPr="00AC7034">
              <w:rPr>
                <w:rFonts w:cs="Arial"/>
                <w:color w:val="000000"/>
                <w:sz w:val="18"/>
                <w:szCs w:val="18"/>
                <w:lang w:val="en-US"/>
              </w:rPr>
              <w:t>Existence of M&amp;E framework that outlines the types of feedback for pla</w:t>
            </w:r>
            <w:r>
              <w:rPr>
                <w:rFonts w:cs="Arial"/>
                <w:color w:val="000000"/>
                <w:sz w:val="18"/>
                <w:szCs w:val="18"/>
                <w:lang w:val="en-US"/>
              </w:rPr>
              <w:t>nning, and provides timely data</w:t>
            </w:r>
          </w:p>
          <w:p w14:paraId="4F1E2E4B" w14:textId="6C4A4E57" w:rsidR="00143A8B" w:rsidRPr="00E66DBF" w:rsidRDefault="00143A8B" w:rsidP="00AC7034">
            <w:pPr>
              <w:spacing w:after="0"/>
              <w:jc w:val="left"/>
              <w:rPr>
                <w:rFonts w:cs="Arial"/>
                <w:color w:val="000000"/>
                <w:sz w:val="18"/>
                <w:szCs w:val="18"/>
                <w:lang w:val="en-US"/>
              </w:rPr>
            </w:pPr>
          </w:p>
        </w:tc>
        <w:tc>
          <w:tcPr>
            <w:tcW w:w="1980" w:type="dxa"/>
            <w:vMerge w:val="restart"/>
          </w:tcPr>
          <w:p w14:paraId="53E2C7FD" w14:textId="77777777" w:rsidR="00143A8B" w:rsidRPr="00E66DBF" w:rsidRDefault="00143A8B" w:rsidP="009A4232">
            <w:pPr>
              <w:spacing w:after="0"/>
              <w:jc w:val="left"/>
              <w:rPr>
                <w:rFonts w:cs="Arial"/>
                <w:color w:val="000000"/>
                <w:sz w:val="18"/>
                <w:szCs w:val="18"/>
                <w:lang w:val="en-US"/>
              </w:rPr>
            </w:pPr>
            <w:r w:rsidRPr="00E66DBF">
              <w:rPr>
                <w:rFonts w:cs="Arial"/>
                <w:color w:val="000000"/>
                <w:sz w:val="18"/>
                <w:szCs w:val="18"/>
                <w:lang w:val="en-US"/>
              </w:rPr>
              <w:t>All four area of the T</w:t>
            </w:r>
            <w:r>
              <w:rPr>
                <w:rFonts w:cs="Arial"/>
                <w:color w:val="000000"/>
                <w:sz w:val="18"/>
                <w:szCs w:val="18"/>
                <w:lang w:val="en-US"/>
              </w:rPr>
              <w:t>heory of Change</w:t>
            </w:r>
          </w:p>
        </w:tc>
      </w:tr>
      <w:tr w:rsidR="00143A8B" w:rsidRPr="00E66DBF" w14:paraId="75AF22A2" w14:textId="77777777" w:rsidTr="00143A8B">
        <w:trPr>
          <w:trHeight w:val="397"/>
        </w:trPr>
        <w:tc>
          <w:tcPr>
            <w:tcW w:w="1117" w:type="dxa"/>
            <w:vMerge/>
          </w:tcPr>
          <w:p w14:paraId="3B5DDDD1" w14:textId="77777777" w:rsidR="00143A8B" w:rsidRPr="00E66DBF" w:rsidRDefault="00143A8B" w:rsidP="00CD7B20">
            <w:pPr>
              <w:spacing w:after="0"/>
              <w:rPr>
                <w:rFonts w:cs="Arial"/>
                <w:color w:val="000000"/>
                <w:sz w:val="18"/>
                <w:szCs w:val="18"/>
                <w:lang w:val="en-US"/>
              </w:rPr>
            </w:pPr>
          </w:p>
        </w:tc>
        <w:tc>
          <w:tcPr>
            <w:tcW w:w="3150" w:type="dxa"/>
            <w:vMerge/>
          </w:tcPr>
          <w:p w14:paraId="1B137A63" w14:textId="77777777" w:rsidR="00143A8B" w:rsidRPr="00E66DBF" w:rsidRDefault="00143A8B" w:rsidP="00CD7B20">
            <w:pPr>
              <w:spacing w:after="0"/>
              <w:jc w:val="left"/>
              <w:rPr>
                <w:rFonts w:cs="Arial"/>
                <w:color w:val="000000"/>
                <w:sz w:val="18"/>
                <w:szCs w:val="18"/>
                <w:lang w:val="en-US"/>
              </w:rPr>
            </w:pPr>
          </w:p>
        </w:tc>
        <w:tc>
          <w:tcPr>
            <w:tcW w:w="3671" w:type="dxa"/>
          </w:tcPr>
          <w:p w14:paraId="554AEB2D" w14:textId="614F6320" w:rsidR="00143A8B" w:rsidRPr="00AC7034" w:rsidRDefault="00143A8B" w:rsidP="00143A8B">
            <w:pPr>
              <w:spacing w:after="0"/>
              <w:jc w:val="left"/>
              <w:rPr>
                <w:rFonts w:cs="Arial"/>
                <w:color w:val="000000"/>
                <w:sz w:val="18"/>
                <w:szCs w:val="18"/>
                <w:lang w:val="en-US"/>
              </w:rPr>
            </w:pPr>
            <w:r w:rsidRPr="00AC7034">
              <w:rPr>
                <w:rFonts w:cs="Arial"/>
                <w:color w:val="000000"/>
                <w:sz w:val="18"/>
                <w:szCs w:val="18"/>
                <w:lang w:val="en-US"/>
              </w:rPr>
              <w:t># and types of feedback provide through the M&amp;E framework</w:t>
            </w:r>
          </w:p>
        </w:tc>
        <w:tc>
          <w:tcPr>
            <w:tcW w:w="1980" w:type="dxa"/>
            <w:vMerge/>
          </w:tcPr>
          <w:p w14:paraId="362CF491" w14:textId="77777777" w:rsidR="00143A8B" w:rsidRPr="00E66DBF" w:rsidRDefault="00143A8B" w:rsidP="009A4232">
            <w:pPr>
              <w:spacing w:after="0"/>
              <w:jc w:val="left"/>
              <w:rPr>
                <w:rFonts w:cs="Arial"/>
                <w:color w:val="000000"/>
                <w:sz w:val="18"/>
                <w:szCs w:val="18"/>
                <w:lang w:val="en-US"/>
              </w:rPr>
            </w:pPr>
          </w:p>
        </w:tc>
      </w:tr>
      <w:tr w:rsidR="00C06FC5" w:rsidRPr="00E66DBF" w14:paraId="0685E4E5" w14:textId="77777777" w:rsidTr="00143A8B">
        <w:trPr>
          <w:trHeight w:val="795"/>
        </w:trPr>
        <w:tc>
          <w:tcPr>
            <w:tcW w:w="1117" w:type="dxa"/>
            <w:vMerge w:val="restart"/>
            <w:hideMark/>
          </w:tcPr>
          <w:p w14:paraId="4B06B095" w14:textId="77777777" w:rsidR="00C06FC5" w:rsidRPr="00BD253C" w:rsidRDefault="00C06FC5" w:rsidP="00FA7C85">
            <w:pPr>
              <w:spacing w:after="0"/>
              <w:rPr>
                <w:rFonts w:cs="Arial"/>
                <w:color w:val="000000"/>
                <w:sz w:val="18"/>
                <w:szCs w:val="18"/>
                <w:lang w:val="en-US"/>
              </w:rPr>
            </w:pPr>
            <w:r w:rsidRPr="00BD253C">
              <w:rPr>
                <w:rFonts w:cs="Arial"/>
                <w:color w:val="000000"/>
                <w:sz w:val="18"/>
                <w:szCs w:val="18"/>
                <w:lang w:val="en-US"/>
              </w:rPr>
              <w:t>5</w:t>
            </w:r>
          </w:p>
        </w:tc>
        <w:tc>
          <w:tcPr>
            <w:tcW w:w="3150" w:type="dxa"/>
            <w:vMerge w:val="restart"/>
            <w:hideMark/>
          </w:tcPr>
          <w:p w14:paraId="5AB11F3E" w14:textId="77777777" w:rsidR="00C06FC5" w:rsidRPr="00BD253C" w:rsidRDefault="00C06FC5" w:rsidP="00FA7C85">
            <w:pPr>
              <w:spacing w:after="0"/>
              <w:jc w:val="left"/>
              <w:rPr>
                <w:rFonts w:cs="Arial"/>
                <w:color w:val="000000"/>
                <w:sz w:val="18"/>
                <w:szCs w:val="18"/>
                <w:lang w:val="en-US"/>
              </w:rPr>
            </w:pPr>
            <w:r w:rsidRPr="00BD253C">
              <w:rPr>
                <w:rFonts w:cs="Arial"/>
                <w:color w:val="000000"/>
                <w:sz w:val="18"/>
                <w:szCs w:val="18"/>
                <w:lang w:val="en-US"/>
              </w:rPr>
              <w:t>5.6.1. By Q4 of year 4, information on the effectiveness and efficiency of various D&amp;D approaches for legume intensification available to dissemination partners</w:t>
            </w:r>
          </w:p>
        </w:tc>
        <w:tc>
          <w:tcPr>
            <w:tcW w:w="3671" w:type="dxa"/>
            <w:hideMark/>
          </w:tcPr>
          <w:p w14:paraId="58086291" w14:textId="77777777" w:rsidR="00C06FC5" w:rsidRPr="00BD253C" w:rsidRDefault="00C06FC5" w:rsidP="00FA7C85">
            <w:pPr>
              <w:spacing w:after="0"/>
              <w:jc w:val="left"/>
              <w:rPr>
                <w:rFonts w:cs="Arial"/>
                <w:color w:val="000000"/>
                <w:sz w:val="18"/>
                <w:szCs w:val="18"/>
                <w:lang w:val="en-US"/>
              </w:rPr>
            </w:pPr>
            <w:r w:rsidRPr="00BD253C">
              <w:rPr>
                <w:rFonts w:cs="Arial"/>
                <w:color w:val="000000"/>
                <w:sz w:val="18"/>
                <w:szCs w:val="18"/>
                <w:lang w:val="en-US"/>
              </w:rPr>
              <w:t># of evaluation studies conducted</w:t>
            </w:r>
          </w:p>
        </w:tc>
        <w:tc>
          <w:tcPr>
            <w:tcW w:w="1980" w:type="dxa"/>
          </w:tcPr>
          <w:p w14:paraId="54BA34BC" w14:textId="77777777" w:rsidR="00C06FC5" w:rsidRPr="00E66DBF" w:rsidRDefault="00C06FC5" w:rsidP="00FA7C85">
            <w:pPr>
              <w:spacing w:after="0"/>
              <w:jc w:val="left"/>
              <w:rPr>
                <w:rFonts w:cs="Arial"/>
                <w:color w:val="000000"/>
                <w:sz w:val="18"/>
                <w:szCs w:val="18"/>
                <w:lang w:val="en-US"/>
              </w:rPr>
            </w:pPr>
            <w:r w:rsidRPr="00BD253C">
              <w:rPr>
                <w:rFonts w:cs="Arial"/>
                <w:color w:val="000000"/>
                <w:sz w:val="18"/>
                <w:szCs w:val="18"/>
                <w:lang w:val="en-US"/>
              </w:rPr>
              <w:t>Lack of effective legume input supply and output market chains</w:t>
            </w:r>
          </w:p>
        </w:tc>
      </w:tr>
      <w:tr w:rsidR="00C06FC5" w:rsidRPr="00E66DBF" w14:paraId="7A1B1FF4" w14:textId="77777777" w:rsidTr="00143A8B">
        <w:trPr>
          <w:trHeight w:val="687"/>
        </w:trPr>
        <w:tc>
          <w:tcPr>
            <w:tcW w:w="1117" w:type="dxa"/>
            <w:vMerge/>
          </w:tcPr>
          <w:p w14:paraId="59AADB70" w14:textId="77777777" w:rsidR="00C06FC5" w:rsidRPr="00BD253C" w:rsidRDefault="00C06FC5" w:rsidP="00FA7C85">
            <w:pPr>
              <w:spacing w:after="0"/>
              <w:rPr>
                <w:rFonts w:cs="Arial"/>
                <w:color w:val="000000"/>
                <w:sz w:val="18"/>
                <w:szCs w:val="18"/>
                <w:lang w:val="en-US"/>
              </w:rPr>
            </w:pPr>
          </w:p>
        </w:tc>
        <w:tc>
          <w:tcPr>
            <w:tcW w:w="3150" w:type="dxa"/>
            <w:vMerge/>
          </w:tcPr>
          <w:p w14:paraId="0AB14503" w14:textId="77777777" w:rsidR="00C06FC5" w:rsidRPr="00BD253C" w:rsidRDefault="00C06FC5" w:rsidP="00FA7C85">
            <w:pPr>
              <w:spacing w:after="0"/>
              <w:jc w:val="left"/>
              <w:rPr>
                <w:rFonts w:cs="Arial"/>
                <w:color w:val="000000"/>
                <w:sz w:val="18"/>
                <w:szCs w:val="18"/>
                <w:lang w:val="en-US"/>
              </w:rPr>
            </w:pPr>
          </w:p>
        </w:tc>
        <w:tc>
          <w:tcPr>
            <w:tcW w:w="3671" w:type="dxa"/>
          </w:tcPr>
          <w:p w14:paraId="4DB13817" w14:textId="77777777" w:rsidR="00C06FC5" w:rsidRPr="00BD253C" w:rsidRDefault="00C06FC5" w:rsidP="00FA7C85">
            <w:pPr>
              <w:spacing w:after="0"/>
              <w:jc w:val="left"/>
              <w:rPr>
                <w:rFonts w:cs="Arial"/>
                <w:color w:val="000000"/>
                <w:sz w:val="18"/>
                <w:szCs w:val="18"/>
                <w:lang w:val="en-US"/>
              </w:rPr>
            </w:pPr>
            <w:r w:rsidRPr="00BD253C">
              <w:rPr>
                <w:rFonts w:cs="Arial"/>
                <w:color w:val="000000"/>
                <w:sz w:val="18"/>
                <w:szCs w:val="18"/>
                <w:lang w:val="en-US"/>
              </w:rPr>
              <w:t>Effectiveness and efficiency of different D&amp;D approaches identified, documented and shared with partners</w:t>
            </w:r>
          </w:p>
        </w:tc>
        <w:tc>
          <w:tcPr>
            <w:tcW w:w="1980" w:type="dxa"/>
          </w:tcPr>
          <w:p w14:paraId="22C1A672" w14:textId="77777777" w:rsidR="00C06FC5" w:rsidRPr="00E66DBF" w:rsidRDefault="00C06FC5" w:rsidP="00CD7B20">
            <w:pPr>
              <w:spacing w:after="0"/>
              <w:jc w:val="left"/>
              <w:rPr>
                <w:rFonts w:cs="Arial"/>
                <w:color w:val="000000"/>
                <w:sz w:val="18"/>
                <w:szCs w:val="18"/>
                <w:lang w:val="en-US"/>
              </w:rPr>
            </w:pPr>
          </w:p>
        </w:tc>
      </w:tr>
    </w:tbl>
    <w:p w14:paraId="7DA5CAD9" w14:textId="77777777" w:rsidR="00CD7B20" w:rsidRPr="00E66DBF" w:rsidRDefault="00CD7B20" w:rsidP="00CD7B20">
      <w:pPr>
        <w:rPr>
          <w:rFonts w:cs="Arial"/>
          <w:sz w:val="18"/>
          <w:szCs w:val="18"/>
        </w:rPr>
      </w:pPr>
    </w:p>
    <w:p w14:paraId="5C63E6BC" w14:textId="0A37B5D6" w:rsidR="008B6317" w:rsidRDefault="00CD7B20" w:rsidP="00143A8B">
      <w:pPr>
        <w:pStyle w:val="Caption"/>
        <w:jc w:val="left"/>
      </w:pPr>
      <w:bookmarkStart w:id="45" w:name="_Toc452286043"/>
      <w:r>
        <w:t xml:space="preserve">Table </w:t>
      </w:r>
      <w:fldSimple w:instr=" SEQ Table \* ARABIC ">
        <w:r w:rsidR="00E45A0C">
          <w:rPr>
            <w:noProof/>
          </w:rPr>
          <w:t>9</w:t>
        </w:r>
      </w:fldSimple>
      <w:r>
        <w:t xml:space="preserve"> </w:t>
      </w:r>
      <w:r w:rsidRPr="00D57326">
        <w:t xml:space="preserve">Specific </w:t>
      </w:r>
      <w:r w:rsidR="00143A8B">
        <w:t>a</w:t>
      </w:r>
      <w:r w:rsidRPr="00D57326">
        <w:t xml:space="preserve">gronomic and </w:t>
      </w:r>
      <w:r w:rsidR="00143A8B">
        <w:t>r</w:t>
      </w:r>
      <w:r w:rsidRPr="00D57326">
        <w:t>hizobiology data requirements</w:t>
      </w:r>
      <w:bookmarkEnd w:id="45"/>
    </w:p>
    <w:tbl>
      <w:tblPr>
        <w:tblStyle w:val="TableGrid"/>
        <w:tblW w:w="9889" w:type="dxa"/>
        <w:tblLook w:val="04A0" w:firstRow="1" w:lastRow="0" w:firstColumn="1" w:lastColumn="0" w:noHBand="0" w:noVBand="1"/>
      </w:tblPr>
      <w:tblGrid>
        <w:gridCol w:w="4944"/>
        <w:gridCol w:w="4945"/>
      </w:tblGrid>
      <w:tr w:rsidR="00CD7B20" w:rsidRPr="00E66DBF" w14:paraId="6A1FF001" w14:textId="77777777" w:rsidTr="00143A8B">
        <w:trPr>
          <w:trHeight w:val="414"/>
        </w:trPr>
        <w:tc>
          <w:tcPr>
            <w:tcW w:w="4944" w:type="dxa"/>
            <w:shd w:val="clear" w:color="auto" w:fill="BFBFBF" w:themeFill="background1" w:themeFillShade="BF"/>
          </w:tcPr>
          <w:p w14:paraId="7F979688" w14:textId="77777777" w:rsidR="00CD7B20" w:rsidRPr="00E66DBF" w:rsidRDefault="00CD7B20" w:rsidP="00143A8B">
            <w:pPr>
              <w:spacing w:after="0"/>
              <w:jc w:val="left"/>
              <w:rPr>
                <w:rFonts w:cs="Arial"/>
                <w:b/>
                <w:sz w:val="18"/>
                <w:szCs w:val="18"/>
              </w:rPr>
            </w:pPr>
            <w:r w:rsidRPr="00E66DBF">
              <w:rPr>
                <w:rFonts w:cs="Arial"/>
                <w:b/>
                <w:sz w:val="18"/>
                <w:szCs w:val="18"/>
              </w:rPr>
              <w:t>Type of data</w:t>
            </w:r>
          </w:p>
        </w:tc>
        <w:tc>
          <w:tcPr>
            <w:tcW w:w="4945" w:type="dxa"/>
            <w:shd w:val="clear" w:color="auto" w:fill="BFBFBF" w:themeFill="background1" w:themeFillShade="BF"/>
          </w:tcPr>
          <w:p w14:paraId="7576D03F" w14:textId="77777777" w:rsidR="00CD7B20" w:rsidRPr="00E66DBF" w:rsidRDefault="00CD7B20" w:rsidP="00143A8B">
            <w:pPr>
              <w:spacing w:after="0"/>
              <w:jc w:val="left"/>
              <w:rPr>
                <w:rFonts w:cs="Arial"/>
                <w:b/>
                <w:sz w:val="18"/>
                <w:szCs w:val="18"/>
              </w:rPr>
            </w:pPr>
            <w:r w:rsidRPr="00E66DBF">
              <w:rPr>
                <w:rFonts w:cs="Arial"/>
                <w:b/>
                <w:sz w:val="18"/>
                <w:szCs w:val="18"/>
              </w:rPr>
              <w:t>Frequency</w:t>
            </w:r>
          </w:p>
        </w:tc>
      </w:tr>
      <w:tr w:rsidR="00CD7B20" w:rsidRPr="00E66DBF" w14:paraId="61EB34B5" w14:textId="77777777" w:rsidTr="00143A8B">
        <w:trPr>
          <w:trHeight w:val="414"/>
        </w:trPr>
        <w:tc>
          <w:tcPr>
            <w:tcW w:w="4944" w:type="dxa"/>
          </w:tcPr>
          <w:p w14:paraId="66473E96" w14:textId="77777777" w:rsidR="00CD7B20" w:rsidRPr="00E66DBF" w:rsidRDefault="00CD7B20" w:rsidP="00E66DBF">
            <w:pPr>
              <w:spacing w:after="0"/>
              <w:jc w:val="left"/>
              <w:rPr>
                <w:rFonts w:cs="Arial"/>
                <w:sz w:val="18"/>
                <w:szCs w:val="18"/>
              </w:rPr>
            </w:pPr>
            <w:r w:rsidRPr="00E66DBF">
              <w:rPr>
                <w:rFonts w:cs="Arial"/>
                <w:sz w:val="18"/>
                <w:szCs w:val="18"/>
              </w:rPr>
              <w:t xml:space="preserve">Farm typology and agronomic data from </w:t>
            </w:r>
            <w:r w:rsidRPr="00E66DBF">
              <w:rPr>
                <w:rFonts w:cs="Arial"/>
                <w:b/>
                <w:sz w:val="18"/>
                <w:szCs w:val="18"/>
              </w:rPr>
              <w:t>diagnostic</w:t>
            </w:r>
            <w:r w:rsidRPr="00E66DBF">
              <w:rPr>
                <w:rFonts w:cs="Arial"/>
                <w:sz w:val="18"/>
                <w:szCs w:val="18"/>
              </w:rPr>
              <w:t xml:space="preserve"> trials</w:t>
            </w:r>
          </w:p>
        </w:tc>
        <w:tc>
          <w:tcPr>
            <w:tcW w:w="4945" w:type="dxa"/>
          </w:tcPr>
          <w:p w14:paraId="5638F3BB" w14:textId="77777777" w:rsidR="00CD7B20" w:rsidRPr="00E66DBF" w:rsidRDefault="00CD7B20" w:rsidP="00E66DBF">
            <w:pPr>
              <w:spacing w:after="0"/>
              <w:jc w:val="left"/>
              <w:rPr>
                <w:rFonts w:cs="Arial"/>
                <w:sz w:val="18"/>
                <w:szCs w:val="18"/>
              </w:rPr>
            </w:pPr>
            <w:r w:rsidRPr="00E66DBF">
              <w:rPr>
                <w:rFonts w:cs="Arial"/>
                <w:sz w:val="18"/>
                <w:szCs w:val="18"/>
              </w:rPr>
              <w:t>1 or 2 times per year after harvest for 2014 and 2015(depending on country specific seasons)</w:t>
            </w:r>
          </w:p>
        </w:tc>
      </w:tr>
      <w:tr w:rsidR="00CD7B20" w:rsidRPr="00E66DBF" w14:paraId="18B3F32F" w14:textId="77777777" w:rsidTr="00143A8B">
        <w:trPr>
          <w:trHeight w:val="414"/>
        </w:trPr>
        <w:tc>
          <w:tcPr>
            <w:tcW w:w="4944" w:type="dxa"/>
          </w:tcPr>
          <w:p w14:paraId="1751F38D" w14:textId="77777777" w:rsidR="00CD7B20" w:rsidRPr="00E66DBF" w:rsidRDefault="00CD7B20" w:rsidP="00E66DBF">
            <w:pPr>
              <w:spacing w:after="0"/>
              <w:jc w:val="left"/>
              <w:rPr>
                <w:rFonts w:cs="Arial"/>
                <w:sz w:val="18"/>
                <w:szCs w:val="18"/>
              </w:rPr>
            </w:pPr>
            <w:r w:rsidRPr="00E66DBF">
              <w:rPr>
                <w:rFonts w:cs="Arial"/>
                <w:sz w:val="18"/>
                <w:szCs w:val="18"/>
              </w:rPr>
              <w:t xml:space="preserve">Farm typology and agronomic data from </w:t>
            </w:r>
            <w:r w:rsidRPr="00E66DBF">
              <w:rPr>
                <w:rFonts w:cs="Arial"/>
                <w:b/>
                <w:sz w:val="18"/>
                <w:szCs w:val="18"/>
              </w:rPr>
              <w:t>demonstration</w:t>
            </w:r>
            <w:r w:rsidRPr="00E66DBF">
              <w:rPr>
                <w:rFonts w:cs="Arial"/>
                <w:sz w:val="18"/>
                <w:szCs w:val="18"/>
              </w:rPr>
              <w:t xml:space="preserve"> trials</w:t>
            </w:r>
          </w:p>
        </w:tc>
        <w:tc>
          <w:tcPr>
            <w:tcW w:w="4945" w:type="dxa"/>
          </w:tcPr>
          <w:p w14:paraId="3DF91C00" w14:textId="77777777" w:rsidR="00CD7B20" w:rsidRPr="00E66DBF" w:rsidRDefault="00CD7B20" w:rsidP="00E66DBF">
            <w:pPr>
              <w:spacing w:after="0"/>
              <w:jc w:val="left"/>
              <w:rPr>
                <w:rFonts w:cs="Arial"/>
                <w:sz w:val="18"/>
                <w:szCs w:val="18"/>
              </w:rPr>
            </w:pPr>
            <w:r w:rsidRPr="00E66DBF">
              <w:rPr>
                <w:rFonts w:cs="Arial"/>
                <w:sz w:val="18"/>
                <w:szCs w:val="18"/>
              </w:rPr>
              <w:t>1 or 2 times per year after harvest for 2014- 2017(depending on country specific seasons)</w:t>
            </w:r>
          </w:p>
        </w:tc>
      </w:tr>
      <w:tr w:rsidR="00CD7B20" w:rsidRPr="00E66DBF" w14:paraId="253C4E50" w14:textId="77777777" w:rsidTr="00143A8B">
        <w:trPr>
          <w:trHeight w:val="414"/>
        </w:trPr>
        <w:tc>
          <w:tcPr>
            <w:tcW w:w="4944" w:type="dxa"/>
          </w:tcPr>
          <w:p w14:paraId="4A851AFB" w14:textId="77777777" w:rsidR="00CD7B20" w:rsidRPr="00E66DBF" w:rsidRDefault="00CD7B20" w:rsidP="00E66DBF">
            <w:pPr>
              <w:spacing w:after="0"/>
              <w:jc w:val="left"/>
              <w:rPr>
                <w:rFonts w:cs="Arial"/>
                <w:sz w:val="18"/>
                <w:szCs w:val="18"/>
              </w:rPr>
            </w:pPr>
            <w:r w:rsidRPr="00E66DBF">
              <w:rPr>
                <w:rFonts w:cs="Arial"/>
                <w:sz w:val="18"/>
                <w:szCs w:val="18"/>
              </w:rPr>
              <w:t xml:space="preserve">Feedback on yield, performance and farmer practice from </w:t>
            </w:r>
            <w:r w:rsidRPr="00E66DBF">
              <w:rPr>
                <w:rFonts w:cs="Arial"/>
                <w:b/>
                <w:sz w:val="18"/>
                <w:szCs w:val="18"/>
              </w:rPr>
              <w:t>adaptation</w:t>
            </w:r>
            <w:r w:rsidRPr="00E66DBF">
              <w:rPr>
                <w:rFonts w:cs="Arial"/>
                <w:sz w:val="18"/>
                <w:szCs w:val="18"/>
              </w:rPr>
              <w:t xml:space="preserve"> trials</w:t>
            </w:r>
          </w:p>
        </w:tc>
        <w:tc>
          <w:tcPr>
            <w:tcW w:w="4945" w:type="dxa"/>
          </w:tcPr>
          <w:p w14:paraId="6F68DEE8" w14:textId="77777777" w:rsidR="00CD7B20" w:rsidRPr="00E66DBF" w:rsidRDefault="00CD7B20" w:rsidP="00E66DBF">
            <w:pPr>
              <w:spacing w:after="0"/>
              <w:jc w:val="left"/>
              <w:rPr>
                <w:rFonts w:cs="Arial"/>
                <w:sz w:val="18"/>
                <w:szCs w:val="18"/>
              </w:rPr>
            </w:pPr>
            <w:r w:rsidRPr="00E66DBF">
              <w:rPr>
                <w:rFonts w:cs="Arial"/>
                <w:sz w:val="18"/>
                <w:szCs w:val="18"/>
              </w:rPr>
              <w:t>1 or 2 times per year after harvest for 2014- 2017</w:t>
            </w:r>
          </w:p>
        </w:tc>
      </w:tr>
      <w:tr w:rsidR="00CD7B20" w:rsidRPr="00E66DBF" w14:paraId="6DF0CDAC" w14:textId="77777777" w:rsidTr="00143A8B">
        <w:trPr>
          <w:trHeight w:val="414"/>
        </w:trPr>
        <w:tc>
          <w:tcPr>
            <w:tcW w:w="4944" w:type="dxa"/>
          </w:tcPr>
          <w:p w14:paraId="1595196C" w14:textId="77777777" w:rsidR="00CD7B20" w:rsidRPr="00E66DBF" w:rsidRDefault="00CD7B20" w:rsidP="00E66DBF">
            <w:pPr>
              <w:spacing w:after="0"/>
              <w:jc w:val="left"/>
              <w:rPr>
                <w:rFonts w:cs="Arial"/>
                <w:sz w:val="18"/>
                <w:szCs w:val="18"/>
              </w:rPr>
            </w:pPr>
            <w:r w:rsidRPr="00E66DBF">
              <w:rPr>
                <w:rFonts w:cs="Arial"/>
                <w:sz w:val="18"/>
                <w:szCs w:val="18"/>
              </w:rPr>
              <w:t>Data from specialized</w:t>
            </w:r>
            <w:r w:rsidRPr="00E66DBF">
              <w:rPr>
                <w:rFonts w:cs="Arial"/>
                <w:b/>
                <w:sz w:val="18"/>
                <w:szCs w:val="18"/>
              </w:rPr>
              <w:t xml:space="preserve"> agronomy</w:t>
            </w:r>
            <w:r w:rsidRPr="00E66DBF">
              <w:rPr>
                <w:rFonts w:cs="Arial"/>
                <w:sz w:val="18"/>
                <w:szCs w:val="18"/>
              </w:rPr>
              <w:t xml:space="preserve"> trials </w:t>
            </w:r>
          </w:p>
        </w:tc>
        <w:tc>
          <w:tcPr>
            <w:tcW w:w="4945" w:type="dxa"/>
          </w:tcPr>
          <w:p w14:paraId="13FD0D38" w14:textId="77777777" w:rsidR="00CD7B20" w:rsidRPr="00E66DBF" w:rsidRDefault="00CD7B20" w:rsidP="00E66DBF">
            <w:pPr>
              <w:spacing w:after="0"/>
              <w:jc w:val="left"/>
              <w:rPr>
                <w:rFonts w:cs="Arial"/>
                <w:sz w:val="18"/>
                <w:szCs w:val="18"/>
              </w:rPr>
            </w:pPr>
            <w:r w:rsidRPr="00E66DBF">
              <w:rPr>
                <w:rFonts w:cs="Arial"/>
                <w:sz w:val="18"/>
                <w:szCs w:val="18"/>
              </w:rPr>
              <w:t>1 or 2 times per year after harvest for 2014- 2017</w:t>
            </w:r>
          </w:p>
        </w:tc>
      </w:tr>
    </w:tbl>
    <w:p w14:paraId="4A0F1F64" w14:textId="77777777" w:rsidR="008B64EC" w:rsidRDefault="008B64EC" w:rsidP="00CD7B20">
      <w:pPr>
        <w:rPr>
          <w:rFonts w:cs="Arial"/>
          <w:b/>
        </w:rPr>
      </w:pPr>
    </w:p>
    <w:p w14:paraId="41342C59" w14:textId="77777777" w:rsidR="00D0033F" w:rsidRPr="008B64EC" w:rsidRDefault="00CD7B20" w:rsidP="008B64EC">
      <w:pPr>
        <w:pStyle w:val="Heading2"/>
        <w:tabs>
          <w:tab w:val="num" w:pos="630"/>
        </w:tabs>
        <w:ind w:left="603"/>
        <w:rPr>
          <w:color w:val="2E702E"/>
          <w:sz w:val="20"/>
          <w:szCs w:val="20"/>
        </w:rPr>
      </w:pPr>
      <w:bookmarkStart w:id="46" w:name="_Toc452286117"/>
      <w:r w:rsidRPr="008B64EC">
        <w:rPr>
          <w:color w:val="2E702E"/>
          <w:sz w:val="20"/>
          <w:szCs w:val="20"/>
        </w:rPr>
        <w:lastRenderedPageBreak/>
        <w:t>Data collection, Analysis and Management</w:t>
      </w:r>
      <w:bookmarkEnd w:id="46"/>
    </w:p>
    <w:p w14:paraId="09963730" w14:textId="77777777" w:rsidR="00CD7B20" w:rsidRPr="00CD7B20" w:rsidRDefault="00CD7B20" w:rsidP="00CD7B20">
      <w:pPr>
        <w:rPr>
          <w:rFonts w:cs="Arial"/>
        </w:rPr>
      </w:pPr>
      <w:r w:rsidRPr="00CD7B20">
        <w:rPr>
          <w:rFonts w:cs="Arial"/>
        </w:rPr>
        <w:t>This aspect of the learning M&amp;E indicates the data collection methods, processes, analysis and feedback. These are represented by activities 5.2 and 5.4 of objective 5. Specific data required under agronomy and rhizobiology trials and demonstrations (</w:t>
      </w:r>
      <w:r w:rsidRPr="00CD7B20">
        <w:rPr>
          <w:rFonts w:cs="Arial"/>
          <w:b/>
        </w:rPr>
        <w:t>diagnostic</w:t>
      </w:r>
      <w:r w:rsidRPr="00CD7B20">
        <w:rPr>
          <w:rFonts w:cs="Arial"/>
        </w:rPr>
        <w:t xml:space="preserve"> trials, </w:t>
      </w:r>
      <w:r w:rsidRPr="00CD7B20">
        <w:rPr>
          <w:rFonts w:cs="Arial"/>
          <w:b/>
        </w:rPr>
        <w:t>demonstration</w:t>
      </w:r>
      <w:r w:rsidRPr="00CD7B20">
        <w:rPr>
          <w:rFonts w:cs="Arial"/>
        </w:rPr>
        <w:t xml:space="preserve"> trials and </w:t>
      </w:r>
      <w:r w:rsidRPr="00CD7B20">
        <w:rPr>
          <w:rFonts w:cs="Arial"/>
          <w:b/>
        </w:rPr>
        <w:t>adaptation</w:t>
      </w:r>
      <w:r w:rsidRPr="00CD7B20">
        <w:rPr>
          <w:rFonts w:cs="Arial"/>
        </w:rPr>
        <w:t xml:space="preserve"> trials) will be collected with specified field books and templates and will be monitored by all project data analyst</w:t>
      </w:r>
      <w:r w:rsidR="004B727F">
        <w:rPr>
          <w:rFonts w:cs="Arial"/>
        </w:rPr>
        <w:t>s</w:t>
      </w:r>
      <w:r w:rsidRPr="00CD7B20">
        <w:rPr>
          <w:rFonts w:cs="Arial"/>
        </w:rPr>
        <w:t xml:space="preserve"> per country with related responsibilities in these areas. This means data concerning G</w:t>
      </w:r>
      <w:r w:rsidRPr="00496E10">
        <w:rPr>
          <w:rFonts w:cs="Arial"/>
          <w:vertAlign w:val="subscript"/>
        </w:rPr>
        <w:t>L</w:t>
      </w:r>
      <w:r w:rsidRPr="00CD7B20">
        <w:rPr>
          <w:rFonts w:cs="Arial"/>
        </w:rPr>
        <w:t xml:space="preserve"> x G</w:t>
      </w:r>
      <w:r w:rsidRPr="00496E10">
        <w:rPr>
          <w:rFonts w:cs="Arial"/>
          <w:vertAlign w:val="subscript"/>
        </w:rPr>
        <w:t>R</w:t>
      </w:r>
      <w:r w:rsidRPr="00CD7B20">
        <w:rPr>
          <w:rFonts w:cs="Arial"/>
        </w:rPr>
        <w:t xml:space="preserve"> x E x M equation will be collected for analysis. Field books will be administered per farmer per season and data collected for analysis and subsequent feedback.</w:t>
      </w:r>
    </w:p>
    <w:p w14:paraId="62CFF2A5" w14:textId="23F40B49" w:rsidR="00CD7B20" w:rsidRDefault="00CD7B20" w:rsidP="00143A8B">
      <w:r>
        <w:t xml:space="preserve">In addition, other learning indicators as listed in Table </w:t>
      </w:r>
      <w:r w:rsidR="00143A8B">
        <w:t>8</w:t>
      </w:r>
      <w:r>
        <w:t xml:space="preserve"> to measure results and provide feedback on partner and beneficiary outcomes will be monitored under this section and feedback provided to respective stakeholders and users for learning purposes. </w:t>
      </w:r>
    </w:p>
    <w:p w14:paraId="5E9C8559" w14:textId="6FBB614F" w:rsidR="00CD7B20" w:rsidRDefault="00496E10" w:rsidP="00496E10">
      <w:r>
        <w:t xml:space="preserve">Methods of data collection </w:t>
      </w:r>
      <w:r w:rsidR="008B3651">
        <w:t xml:space="preserve">vary </w:t>
      </w:r>
      <w:r w:rsidR="00CD7B20">
        <w:t xml:space="preserve">per indicator type, however, currently identified methods include interviews with data collection guides and tools, focus group discussions, field observations, etc. With this also, M&amp;E will be an integral part of all partnership agreements (both N2Africa-led and partner-led dissemination interventions) specifying the results areas to be measured, targets, roles and responsibilities, etc. Specific data will be collected with agreed tools from partners and beneficiaries and analysed to provide needed feedback especially at outcome results level. Other qualitative data such as behavioural changes among beneficiaries, beneficiary opinion on project interventions will be collected occasionally through methods such as focus group discussions and outcome mapping at selected communities and from sampled farmers. </w:t>
      </w:r>
    </w:p>
    <w:p w14:paraId="35B48644" w14:textId="77777777" w:rsidR="00D0033F" w:rsidRPr="00BD253C" w:rsidRDefault="00D0033F" w:rsidP="00D0033F">
      <w:pPr>
        <w:rPr>
          <w:rFonts w:cs="Arial"/>
          <w:szCs w:val="20"/>
        </w:rPr>
      </w:pPr>
      <w:r w:rsidRPr="00BD253C">
        <w:rPr>
          <w:rFonts w:cs="Arial"/>
          <w:szCs w:val="20"/>
        </w:rPr>
        <w:t xml:space="preserve">Specific </w:t>
      </w:r>
      <w:r>
        <w:rPr>
          <w:rFonts w:cs="Arial"/>
          <w:szCs w:val="20"/>
        </w:rPr>
        <w:t>variables</w:t>
      </w:r>
      <w:r w:rsidRPr="00BD253C">
        <w:rPr>
          <w:rFonts w:cs="Arial"/>
          <w:szCs w:val="20"/>
        </w:rPr>
        <w:t xml:space="preserve"> (to be proposed) will be used for the assessment of the input and marketing systems as well as the D&amp;D approaches. Concerning the assessment of the various D&amp;D approaches, specific data collection templates will be developed to assess the effectiveness and the efficiency of such approaches. Students and other resource persons will be engaged in the data collection and analysis. Data will be based on the indicators for effectiveness and efficiency developed with project staff and partners. </w:t>
      </w:r>
    </w:p>
    <w:p w14:paraId="698FBDDC" w14:textId="621A8236" w:rsidR="00CD7B20" w:rsidRDefault="00CD7B20" w:rsidP="00143A8B">
      <w:r>
        <w:t xml:space="preserve">Monitoring will be done per season and as and when trials and demonstrations take place in various core countries. Situational analysis will be done per target area for all aspects of learning M&amp;E. This will enable proper targeting of legume interventions and to obtain the magnitude of project results. Refer to Table </w:t>
      </w:r>
      <w:r w:rsidR="00143A8B">
        <w:t>8</w:t>
      </w:r>
      <w:r>
        <w:t xml:space="preserve"> and Table </w:t>
      </w:r>
      <w:r w:rsidR="00143A8B">
        <w:t>9</w:t>
      </w:r>
      <w:r>
        <w:t xml:space="preserve"> for specific indicators and data requirements to be monitored under </w:t>
      </w:r>
      <w:r w:rsidR="00385A2C">
        <w:t>the L</w:t>
      </w:r>
      <w:r>
        <w:t>earning M&amp;E</w:t>
      </w:r>
      <w:r w:rsidR="00385A2C">
        <w:t xml:space="preserve"> cluster</w:t>
      </w:r>
      <w:r>
        <w:t xml:space="preserve">. </w:t>
      </w:r>
    </w:p>
    <w:p w14:paraId="4A7394FC" w14:textId="77777777" w:rsidR="00466341" w:rsidRDefault="00466341" w:rsidP="00CD7B20">
      <w:r>
        <w:t xml:space="preserve">With regards to data validation, partners will be assisted by project staff during data collection periods to check the validity of the data and to ensure the quality. </w:t>
      </w:r>
      <w:r w:rsidR="00C06FC5">
        <w:t>Beneficiary groups will also validate data collected from them and provide feedback</w:t>
      </w:r>
      <w:r w:rsidR="00950A13">
        <w:t xml:space="preserve"> for the use of the data. Platforms such as field days end of season meetings with selected beneficiaries will be used for such validations. </w:t>
      </w:r>
      <w:r>
        <w:t>Data collated at the country level</w:t>
      </w:r>
      <w:r w:rsidR="00C06FC5">
        <w:t xml:space="preserve"> will be validated and quality assurance done by the country data analyst before uploading onto the project database. </w:t>
      </w:r>
    </w:p>
    <w:p w14:paraId="4F276F3F" w14:textId="77777777" w:rsidR="00CD7B20" w:rsidRPr="008B64EC" w:rsidRDefault="00CD7B20" w:rsidP="008B64EC">
      <w:pPr>
        <w:pStyle w:val="Heading2"/>
        <w:tabs>
          <w:tab w:val="num" w:pos="630"/>
        </w:tabs>
        <w:ind w:left="603"/>
        <w:rPr>
          <w:color w:val="2E702E"/>
          <w:sz w:val="20"/>
          <w:szCs w:val="20"/>
        </w:rPr>
      </w:pPr>
      <w:bookmarkStart w:id="47" w:name="_Toc452286118"/>
      <w:r w:rsidRPr="008B64EC">
        <w:rPr>
          <w:color w:val="2E702E"/>
          <w:sz w:val="20"/>
          <w:szCs w:val="20"/>
        </w:rPr>
        <w:t>Reporting and Dissemination of information</w:t>
      </w:r>
      <w:r w:rsidR="00D0033F" w:rsidRPr="008B64EC">
        <w:rPr>
          <w:color w:val="2E702E"/>
          <w:sz w:val="20"/>
          <w:szCs w:val="20"/>
        </w:rPr>
        <w:t xml:space="preserve"> (Feedback)</w:t>
      </w:r>
      <w:bookmarkEnd w:id="47"/>
    </w:p>
    <w:p w14:paraId="36E3ACB6" w14:textId="1D83648D" w:rsidR="00CD7B20" w:rsidRDefault="00CD7B20" w:rsidP="00CD7B20">
      <w:r>
        <w:t xml:space="preserve">Reporting under research learning will involve providing timely feedback to operationalize the development-to-research learning loops and informing planning for next season. This will mainly be done in the core countries. The reporting will </w:t>
      </w:r>
      <w:r w:rsidR="00B5245A">
        <w:t>also help to decide on the best-</w:t>
      </w:r>
      <w:r>
        <w:t>fit technology options for target areas. Feedback platforms identified include;</w:t>
      </w:r>
    </w:p>
    <w:p w14:paraId="5765A060" w14:textId="30EB3B3F" w:rsidR="00CD7B20" w:rsidRDefault="00CD7B20" w:rsidP="00143A8B">
      <w:pPr>
        <w:pStyle w:val="ListParagraph"/>
        <w:numPr>
          <w:ilvl w:val="0"/>
          <w:numId w:val="8"/>
        </w:numPr>
      </w:pPr>
      <w:r>
        <w:t xml:space="preserve">Planning </w:t>
      </w:r>
      <w:r w:rsidR="00AC7034">
        <w:t xml:space="preserve">and review </w:t>
      </w:r>
      <w:r>
        <w:t xml:space="preserve">meetings with </w:t>
      </w:r>
      <w:r w:rsidR="00143A8B">
        <w:t>c</w:t>
      </w:r>
      <w:r>
        <w:t>ountry specific stakeholders</w:t>
      </w:r>
      <w:r w:rsidR="00590790">
        <w:t xml:space="preserve"> serving as </w:t>
      </w:r>
      <w:r w:rsidR="00590790" w:rsidRPr="00590790">
        <w:rPr>
          <w:i/>
          <w:iCs/>
        </w:rPr>
        <w:t>reflection learning planning cycle</w:t>
      </w:r>
      <w:r w:rsidR="00143A8B">
        <w:rPr>
          <w:i/>
          <w:iCs/>
        </w:rPr>
        <w:t>;</w:t>
      </w:r>
    </w:p>
    <w:p w14:paraId="70C6700B" w14:textId="4B4C9D54" w:rsidR="00CD7B20" w:rsidRDefault="00CD7B20" w:rsidP="00AC7034">
      <w:pPr>
        <w:pStyle w:val="ListParagraph"/>
        <w:numPr>
          <w:ilvl w:val="0"/>
          <w:numId w:val="8"/>
        </w:numPr>
      </w:pPr>
      <w:r>
        <w:t>Partnership platforms (emanating from partnership agreements)</w:t>
      </w:r>
      <w:r w:rsidR="00143A8B">
        <w:t>;</w:t>
      </w:r>
    </w:p>
    <w:p w14:paraId="07C548CA" w14:textId="5B21D0DE" w:rsidR="00CD7B20" w:rsidRDefault="00FA7C85" w:rsidP="00AC7034">
      <w:pPr>
        <w:pStyle w:val="ListParagraph"/>
        <w:numPr>
          <w:ilvl w:val="0"/>
          <w:numId w:val="8"/>
        </w:numPr>
      </w:pPr>
      <w:r>
        <w:t>Pre</w:t>
      </w:r>
      <w:r w:rsidR="00143A8B">
        <w:t>-</w:t>
      </w:r>
      <w:r>
        <w:t xml:space="preserve"> and </w:t>
      </w:r>
      <w:r w:rsidR="00AD128A">
        <w:t>Mid-</w:t>
      </w:r>
      <w:r w:rsidR="00CD7B20">
        <w:t>season training sessions</w:t>
      </w:r>
      <w:r w:rsidR="00143A8B">
        <w:t>;</w:t>
      </w:r>
    </w:p>
    <w:p w14:paraId="36862B59" w14:textId="0BB7ED5B" w:rsidR="0083622C" w:rsidRPr="00590790" w:rsidRDefault="0056334E" w:rsidP="00590790">
      <w:pPr>
        <w:pStyle w:val="ListParagraph"/>
        <w:numPr>
          <w:ilvl w:val="0"/>
          <w:numId w:val="8"/>
        </w:numPr>
        <w:rPr>
          <w:lang w:val="en-US"/>
        </w:rPr>
      </w:pPr>
      <w:r w:rsidRPr="00590790">
        <w:t>Field days with farmers (including other actors)</w:t>
      </w:r>
      <w:r w:rsidR="00143A8B">
        <w:t>;</w:t>
      </w:r>
      <w:r w:rsidRPr="00590790">
        <w:rPr>
          <w:lang w:val="en-US"/>
        </w:rPr>
        <w:t xml:space="preserve"> </w:t>
      </w:r>
    </w:p>
    <w:p w14:paraId="5439D77D" w14:textId="08611CF5" w:rsidR="00CD7B20" w:rsidRDefault="00CD7B20" w:rsidP="00143A8B">
      <w:pPr>
        <w:pStyle w:val="ListParagraph"/>
        <w:numPr>
          <w:ilvl w:val="0"/>
          <w:numId w:val="8"/>
        </w:numPr>
      </w:pPr>
      <w:r>
        <w:t>End of season (feedback to</w:t>
      </w:r>
      <w:r w:rsidR="00590790">
        <w:t>/from</w:t>
      </w:r>
      <w:r>
        <w:t xml:space="preserve"> </w:t>
      </w:r>
      <w:r w:rsidR="00143A8B">
        <w:t>e</w:t>
      </w:r>
      <w:r>
        <w:t xml:space="preserve">xtension </w:t>
      </w:r>
      <w:r w:rsidR="00143A8B">
        <w:t>a</w:t>
      </w:r>
      <w:r>
        <w:t xml:space="preserve">gents </w:t>
      </w:r>
      <w:r w:rsidR="00143A8B">
        <w:t>and f</w:t>
      </w:r>
      <w:r>
        <w:t>armers)</w:t>
      </w:r>
      <w:r w:rsidR="00143A8B">
        <w:t>;</w:t>
      </w:r>
    </w:p>
    <w:p w14:paraId="4A0CAE4D" w14:textId="2CD2ECB4" w:rsidR="00CD7B20" w:rsidRDefault="00CD7B20" w:rsidP="00AC7034">
      <w:pPr>
        <w:pStyle w:val="ListParagraph"/>
        <w:numPr>
          <w:ilvl w:val="0"/>
          <w:numId w:val="8"/>
        </w:numPr>
      </w:pPr>
      <w:r>
        <w:t>Community Mobilization</w:t>
      </w:r>
      <w:r w:rsidR="00143A8B">
        <w:t>.</w:t>
      </w:r>
    </w:p>
    <w:p w14:paraId="3B56CDCF" w14:textId="77777777" w:rsidR="00143A8B" w:rsidRDefault="00143A8B" w:rsidP="00CD7B20"/>
    <w:p w14:paraId="63879C48" w14:textId="77777777" w:rsidR="00CD7B20" w:rsidRDefault="00590790" w:rsidP="00CD7B20">
      <w:r>
        <w:lastRenderedPageBreak/>
        <w:t>With the above platforms, the following must be observed:</w:t>
      </w:r>
    </w:p>
    <w:p w14:paraId="64836DF7" w14:textId="77777777" w:rsidR="0083622C" w:rsidRPr="00590790" w:rsidRDefault="0056334E" w:rsidP="00590790">
      <w:pPr>
        <w:pStyle w:val="ListParagraph"/>
        <w:numPr>
          <w:ilvl w:val="0"/>
          <w:numId w:val="8"/>
        </w:numPr>
      </w:pPr>
      <w:r w:rsidRPr="00590790">
        <w:t>Set objective</w:t>
      </w:r>
    </w:p>
    <w:p w14:paraId="211E8795" w14:textId="77777777" w:rsidR="0083622C" w:rsidRPr="00590790" w:rsidRDefault="0056334E" w:rsidP="00590790">
      <w:pPr>
        <w:pStyle w:val="ListParagraph"/>
        <w:numPr>
          <w:ilvl w:val="0"/>
          <w:numId w:val="8"/>
        </w:numPr>
      </w:pPr>
      <w:r w:rsidRPr="00590790">
        <w:t>Time of activity</w:t>
      </w:r>
    </w:p>
    <w:p w14:paraId="2B44135B" w14:textId="77777777" w:rsidR="0083622C" w:rsidRPr="00590790" w:rsidRDefault="00590790" w:rsidP="00590790">
      <w:pPr>
        <w:pStyle w:val="ListParagraph"/>
        <w:numPr>
          <w:ilvl w:val="0"/>
          <w:numId w:val="8"/>
        </w:numPr>
      </w:pPr>
      <w:r>
        <w:t>Facilitation</w:t>
      </w:r>
      <w:r w:rsidR="0056334E" w:rsidRPr="00590790">
        <w:t xml:space="preserve"> to obtain emerging issues</w:t>
      </w:r>
    </w:p>
    <w:p w14:paraId="6DA754AF" w14:textId="77777777" w:rsidR="0083622C" w:rsidRPr="00590790" w:rsidRDefault="0056334E" w:rsidP="00590790">
      <w:pPr>
        <w:pStyle w:val="ListParagraph"/>
        <w:numPr>
          <w:ilvl w:val="0"/>
          <w:numId w:val="8"/>
        </w:numPr>
      </w:pPr>
      <w:r w:rsidRPr="00590790">
        <w:t>Documentation and synthesis of feedback</w:t>
      </w:r>
    </w:p>
    <w:p w14:paraId="4768BA7B" w14:textId="77777777" w:rsidR="00590790" w:rsidRDefault="00590790" w:rsidP="00590790">
      <w:pPr>
        <w:pStyle w:val="ListParagraph"/>
        <w:numPr>
          <w:ilvl w:val="0"/>
          <w:numId w:val="8"/>
        </w:numPr>
      </w:pPr>
      <w:r w:rsidRPr="00590790">
        <w:rPr>
          <w:lang w:val="en-US"/>
        </w:rPr>
        <w:t>Integrate into next action</w:t>
      </w:r>
    </w:p>
    <w:p w14:paraId="17C6D2BC" w14:textId="4842A608" w:rsidR="00CD7B20" w:rsidRDefault="00CD7B20" w:rsidP="00B5245A">
      <w:r>
        <w:t>This implies continuous data collection during trials</w:t>
      </w:r>
      <w:r w:rsidR="00AC7034">
        <w:t xml:space="preserve"> (</w:t>
      </w:r>
      <w:r>
        <w:t>demonstrations</w:t>
      </w:r>
      <w:r w:rsidR="00AC7034">
        <w:t xml:space="preserve"> and adaptations)</w:t>
      </w:r>
      <w:r>
        <w:t xml:space="preserve"> to understand the performance of legume technologies and more specifically to understand best</w:t>
      </w:r>
      <w:r w:rsidR="00B5245A">
        <w:t>-</w:t>
      </w:r>
      <w:r>
        <w:t xml:space="preserve">fit options for various target areas. </w:t>
      </w:r>
      <w:r w:rsidR="00590790">
        <w:t>F</w:t>
      </w:r>
      <w:r>
        <w:t>eedback from beneficiaries and partners</w:t>
      </w:r>
      <w:r w:rsidR="00590790">
        <w:t xml:space="preserve"> is paramount in this regard</w:t>
      </w:r>
      <w:r>
        <w:t>. Reports will be obtained from partners indicating the various results achieved and lessons learnt</w:t>
      </w:r>
      <w:r w:rsidR="00590790">
        <w:t xml:space="preserve"> including the effectiveness of dissemination approaches and evaluation of technologies</w:t>
      </w:r>
      <w:r>
        <w:t xml:space="preserve">. Refer to section 8 for detailed timing for all M&amp;E activities. </w:t>
      </w:r>
    </w:p>
    <w:p w14:paraId="418F25CD" w14:textId="77777777" w:rsidR="00D0033F" w:rsidRPr="00BD253C" w:rsidRDefault="00D0033F" w:rsidP="00D0033F">
      <w:pPr>
        <w:rPr>
          <w:rFonts w:cs="Arial"/>
          <w:szCs w:val="20"/>
        </w:rPr>
      </w:pPr>
      <w:r w:rsidRPr="00BD253C">
        <w:rPr>
          <w:rFonts w:cs="Arial"/>
          <w:szCs w:val="20"/>
        </w:rPr>
        <w:t>Reports per country specific assessment of systems and approaches will be submitted after each study and a final report for project level. These reports will be reviewed and disseminated to project stakeholders. Data will be analysed and uploaded onto the central repository.</w:t>
      </w:r>
    </w:p>
    <w:p w14:paraId="2BAA0975" w14:textId="4F47F871" w:rsidR="00CD7B20" w:rsidRDefault="00E66DBF" w:rsidP="00143A8B">
      <w:pPr>
        <w:pStyle w:val="Caption"/>
        <w:jc w:val="left"/>
      </w:pPr>
      <w:bookmarkStart w:id="48" w:name="_Toc452286044"/>
      <w:r>
        <w:t xml:space="preserve">Table </w:t>
      </w:r>
      <w:fldSimple w:instr=" SEQ Table \* ARABIC ">
        <w:r w:rsidR="00E45A0C">
          <w:rPr>
            <w:noProof/>
          </w:rPr>
          <w:t>10</w:t>
        </w:r>
      </w:fldSimple>
      <w:r w:rsidR="001A09C5">
        <w:t xml:space="preserve"> </w:t>
      </w:r>
      <w:r w:rsidRPr="00C031A3">
        <w:t>Feedback type, frequency and reporting formats</w:t>
      </w:r>
      <w:bookmarkEnd w:id="48"/>
    </w:p>
    <w:tbl>
      <w:tblPr>
        <w:tblStyle w:val="TableGrid"/>
        <w:tblW w:w="9072" w:type="dxa"/>
        <w:tblInd w:w="108" w:type="dxa"/>
        <w:tblLook w:val="04A0" w:firstRow="1" w:lastRow="0" w:firstColumn="1" w:lastColumn="0" w:noHBand="0" w:noVBand="1"/>
      </w:tblPr>
      <w:tblGrid>
        <w:gridCol w:w="1980"/>
        <w:gridCol w:w="2700"/>
        <w:gridCol w:w="1716"/>
        <w:gridCol w:w="2676"/>
      </w:tblGrid>
      <w:tr w:rsidR="00E66DBF" w:rsidRPr="00D16287" w14:paraId="6556F422" w14:textId="77777777" w:rsidTr="0024551A">
        <w:trPr>
          <w:tblHeader/>
        </w:trPr>
        <w:tc>
          <w:tcPr>
            <w:tcW w:w="1980" w:type="dxa"/>
            <w:shd w:val="clear" w:color="auto" w:fill="BFBFBF" w:themeFill="background1" w:themeFillShade="BF"/>
          </w:tcPr>
          <w:p w14:paraId="35399B21" w14:textId="77777777" w:rsidR="00E66DBF" w:rsidRPr="00D16287" w:rsidRDefault="00E66DBF" w:rsidP="009A4232">
            <w:pPr>
              <w:jc w:val="left"/>
              <w:rPr>
                <w:rFonts w:ascii="Arial Narrow" w:hAnsi="Arial Narrow"/>
                <w:b/>
              </w:rPr>
            </w:pPr>
            <w:r w:rsidRPr="00D16287">
              <w:rPr>
                <w:rFonts w:ascii="Arial Narrow" w:hAnsi="Arial Narrow"/>
                <w:b/>
              </w:rPr>
              <w:t>Type of output</w:t>
            </w:r>
          </w:p>
        </w:tc>
        <w:tc>
          <w:tcPr>
            <w:tcW w:w="2700" w:type="dxa"/>
            <w:shd w:val="clear" w:color="auto" w:fill="BFBFBF" w:themeFill="background1" w:themeFillShade="BF"/>
          </w:tcPr>
          <w:p w14:paraId="7E0121B8" w14:textId="77777777" w:rsidR="00E66DBF" w:rsidRPr="00D16287" w:rsidRDefault="00E66DBF" w:rsidP="009A4232">
            <w:pPr>
              <w:jc w:val="left"/>
              <w:rPr>
                <w:rFonts w:ascii="Arial Narrow" w:hAnsi="Arial Narrow"/>
                <w:b/>
              </w:rPr>
            </w:pPr>
            <w:r w:rsidRPr="00D16287">
              <w:rPr>
                <w:rFonts w:ascii="Arial Narrow" w:hAnsi="Arial Narrow"/>
                <w:b/>
              </w:rPr>
              <w:t>Format</w:t>
            </w:r>
          </w:p>
        </w:tc>
        <w:tc>
          <w:tcPr>
            <w:tcW w:w="1716" w:type="dxa"/>
            <w:shd w:val="clear" w:color="auto" w:fill="BFBFBF" w:themeFill="background1" w:themeFillShade="BF"/>
          </w:tcPr>
          <w:p w14:paraId="0C777CCB" w14:textId="77777777" w:rsidR="00E66DBF" w:rsidRPr="00D16287" w:rsidRDefault="00E66DBF" w:rsidP="009A4232">
            <w:pPr>
              <w:jc w:val="left"/>
              <w:rPr>
                <w:rFonts w:ascii="Arial Narrow" w:hAnsi="Arial Narrow"/>
                <w:b/>
              </w:rPr>
            </w:pPr>
            <w:r w:rsidRPr="00D16287">
              <w:rPr>
                <w:rFonts w:ascii="Arial Narrow" w:hAnsi="Arial Narrow"/>
                <w:b/>
              </w:rPr>
              <w:t>Distribution</w:t>
            </w:r>
          </w:p>
        </w:tc>
        <w:tc>
          <w:tcPr>
            <w:tcW w:w="2676" w:type="dxa"/>
            <w:shd w:val="clear" w:color="auto" w:fill="BFBFBF" w:themeFill="background1" w:themeFillShade="BF"/>
          </w:tcPr>
          <w:p w14:paraId="5EFB2F6B" w14:textId="77777777" w:rsidR="00E66DBF" w:rsidRPr="00D16287" w:rsidRDefault="00E66DBF" w:rsidP="009A4232">
            <w:pPr>
              <w:jc w:val="left"/>
              <w:rPr>
                <w:rFonts w:ascii="Arial Narrow" w:hAnsi="Arial Narrow"/>
                <w:b/>
              </w:rPr>
            </w:pPr>
            <w:r w:rsidRPr="00D16287">
              <w:rPr>
                <w:rFonts w:ascii="Arial Narrow" w:hAnsi="Arial Narrow"/>
                <w:b/>
              </w:rPr>
              <w:t>Timing</w:t>
            </w:r>
          </w:p>
        </w:tc>
      </w:tr>
      <w:tr w:rsidR="00E66DBF" w:rsidRPr="00D16287" w14:paraId="52A27955" w14:textId="77777777" w:rsidTr="0024551A">
        <w:tc>
          <w:tcPr>
            <w:tcW w:w="1980" w:type="dxa"/>
          </w:tcPr>
          <w:p w14:paraId="53E0BB81" w14:textId="254A9F1B" w:rsidR="00E66DBF" w:rsidRPr="00D16287" w:rsidRDefault="00E66DBF" w:rsidP="00E66DBF">
            <w:pPr>
              <w:jc w:val="left"/>
              <w:rPr>
                <w:rFonts w:ascii="Arial Narrow" w:hAnsi="Arial Narrow"/>
              </w:rPr>
            </w:pPr>
            <w:r w:rsidRPr="00D16287">
              <w:rPr>
                <w:rFonts w:ascii="Arial Narrow" w:hAnsi="Arial Narrow"/>
              </w:rPr>
              <w:t>Basic analysis of agronomy data</w:t>
            </w:r>
          </w:p>
        </w:tc>
        <w:tc>
          <w:tcPr>
            <w:tcW w:w="2700" w:type="dxa"/>
          </w:tcPr>
          <w:p w14:paraId="6F862711" w14:textId="3AC699AA" w:rsidR="00E66DBF" w:rsidRPr="00D16287" w:rsidRDefault="00E66DBF" w:rsidP="00E66DBF">
            <w:pPr>
              <w:jc w:val="left"/>
              <w:rPr>
                <w:rFonts w:ascii="Arial Narrow" w:hAnsi="Arial Narrow"/>
              </w:rPr>
            </w:pPr>
            <w:r w:rsidRPr="00D16287">
              <w:rPr>
                <w:rFonts w:ascii="Arial Narrow" w:hAnsi="Arial Narrow"/>
              </w:rPr>
              <w:t>Concise reports on efficacy of treatments and experimental/data quality</w:t>
            </w:r>
          </w:p>
        </w:tc>
        <w:tc>
          <w:tcPr>
            <w:tcW w:w="1716" w:type="dxa"/>
          </w:tcPr>
          <w:p w14:paraId="0895A3E7" w14:textId="77777777" w:rsidR="00E66DBF" w:rsidRPr="00D16287" w:rsidRDefault="00E66DBF" w:rsidP="00E66DBF">
            <w:pPr>
              <w:jc w:val="left"/>
              <w:rPr>
                <w:rFonts w:ascii="Arial Narrow" w:hAnsi="Arial Narrow"/>
              </w:rPr>
            </w:pPr>
            <w:r w:rsidRPr="00D16287">
              <w:rPr>
                <w:rFonts w:ascii="Arial Narrow" w:hAnsi="Arial Narrow"/>
              </w:rPr>
              <w:t>Intranet</w:t>
            </w:r>
          </w:p>
        </w:tc>
        <w:tc>
          <w:tcPr>
            <w:tcW w:w="2676" w:type="dxa"/>
          </w:tcPr>
          <w:p w14:paraId="6FBD779B" w14:textId="77777777" w:rsidR="00E66DBF" w:rsidRPr="00D16287" w:rsidRDefault="00E66DBF" w:rsidP="00E66DBF">
            <w:pPr>
              <w:jc w:val="left"/>
              <w:rPr>
                <w:rFonts w:ascii="Arial Narrow" w:hAnsi="Arial Narrow"/>
              </w:rPr>
            </w:pPr>
            <w:r w:rsidRPr="00D16287">
              <w:rPr>
                <w:rFonts w:ascii="Arial Narrow" w:hAnsi="Arial Narrow"/>
              </w:rPr>
              <w:t>within 2 weeks after uploading of data (typically each season)</w:t>
            </w:r>
          </w:p>
        </w:tc>
      </w:tr>
      <w:tr w:rsidR="00E66DBF" w:rsidRPr="00D16287" w14:paraId="47B9F640" w14:textId="77777777" w:rsidTr="0024551A">
        <w:tc>
          <w:tcPr>
            <w:tcW w:w="1980" w:type="dxa"/>
          </w:tcPr>
          <w:p w14:paraId="3E158DD1" w14:textId="0D44D922" w:rsidR="00E66DBF" w:rsidRPr="00D16287" w:rsidRDefault="00E66DBF" w:rsidP="00E66DBF">
            <w:pPr>
              <w:jc w:val="left"/>
              <w:rPr>
                <w:rFonts w:ascii="Arial Narrow" w:hAnsi="Arial Narrow"/>
              </w:rPr>
            </w:pPr>
            <w:r w:rsidRPr="00D16287">
              <w:rPr>
                <w:rFonts w:ascii="Arial Narrow" w:hAnsi="Arial Narrow"/>
              </w:rPr>
              <w:t>Summaries of the agronomic trials per country</w:t>
            </w:r>
          </w:p>
        </w:tc>
        <w:tc>
          <w:tcPr>
            <w:tcW w:w="2700" w:type="dxa"/>
          </w:tcPr>
          <w:p w14:paraId="5BEE5FE5" w14:textId="77777777" w:rsidR="00E66DBF" w:rsidRPr="00D16287" w:rsidRDefault="00E66DBF" w:rsidP="00E66DBF">
            <w:pPr>
              <w:jc w:val="left"/>
              <w:rPr>
                <w:rFonts w:ascii="Arial Narrow" w:hAnsi="Arial Narrow"/>
              </w:rPr>
            </w:pPr>
            <w:r w:rsidRPr="00D16287">
              <w:rPr>
                <w:rFonts w:ascii="Arial Narrow" w:hAnsi="Arial Narrow"/>
              </w:rPr>
              <w:t>Concise documents describing location, characteristics and basic outcomes of different trials</w:t>
            </w:r>
          </w:p>
        </w:tc>
        <w:tc>
          <w:tcPr>
            <w:tcW w:w="1716" w:type="dxa"/>
          </w:tcPr>
          <w:p w14:paraId="62E1AD48" w14:textId="77777777" w:rsidR="00E66DBF" w:rsidRPr="00D16287" w:rsidRDefault="00E66DBF" w:rsidP="00E66DBF">
            <w:pPr>
              <w:jc w:val="left"/>
              <w:rPr>
                <w:rFonts w:ascii="Arial Narrow" w:hAnsi="Arial Narrow"/>
              </w:rPr>
            </w:pPr>
            <w:r w:rsidRPr="00D16287">
              <w:rPr>
                <w:rFonts w:ascii="Arial Narrow" w:hAnsi="Arial Narrow"/>
              </w:rPr>
              <w:t>Internet</w:t>
            </w:r>
          </w:p>
        </w:tc>
        <w:tc>
          <w:tcPr>
            <w:tcW w:w="2676" w:type="dxa"/>
          </w:tcPr>
          <w:p w14:paraId="06C17BE0" w14:textId="77777777" w:rsidR="00E66DBF" w:rsidRPr="00D16287" w:rsidRDefault="00E66DBF" w:rsidP="00E66DBF">
            <w:pPr>
              <w:jc w:val="left"/>
              <w:rPr>
                <w:rFonts w:ascii="Arial Narrow" w:hAnsi="Arial Narrow"/>
              </w:rPr>
            </w:pPr>
            <w:r w:rsidRPr="00D16287">
              <w:rPr>
                <w:rFonts w:ascii="Arial Narrow" w:hAnsi="Arial Narrow"/>
              </w:rPr>
              <w:t>within 3 months after uploading of data (typically each season)</w:t>
            </w:r>
          </w:p>
        </w:tc>
      </w:tr>
      <w:tr w:rsidR="00E66DBF" w:rsidRPr="00D16287" w14:paraId="788B2AD4" w14:textId="77777777" w:rsidTr="0024551A">
        <w:tc>
          <w:tcPr>
            <w:tcW w:w="1980" w:type="dxa"/>
          </w:tcPr>
          <w:p w14:paraId="4428BFBB" w14:textId="77777777" w:rsidR="00E66DBF" w:rsidRPr="00D16287" w:rsidRDefault="00E66DBF" w:rsidP="00E66DBF">
            <w:pPr>
              <w:jc w:val="left"/>
              <w:rPr>
                <w:rFonts w:ascii="Arial Narrow" w:hAnsi="Arial Narrow"/>
              </w:rPr>
            </w:pPr>
            <w:r w:rsidRPr="00D16287">
              <w:rPr>
                <w:rFonts w:ascii="Arial Narrow" w:hAnsi="Arial Narrow"/>
              </w:rPr>
              <w:t>Summaries of dissemination activities per country</w:t>
            </w:r>
          </w:p>
        </w:tc>
        <w:tc>
          <w:tcPr>
            <w:tcW w:w="2700" w:type="dxa"/>
          </w:tcPr>
          <w:p w14:paraId="6A503189" w14:textId="7001D3D7" w:rsidR="00E66DBF" w:rsidRPr="00D16287" w:rsidRDefault="00E66DBF" w:rsidP="00E66DBF">
            <w:pPr>
              <w:jc w:val="left"/>
              <w:rPr>
                <w:rFonts w:ascii="Arial Narrow" w:hAnsi="Arial Narrow"/>
              </w:rPr>
            </w:pPr>
            <w:r w:rsidRPr="00D16287">
              <w:rPr>
                <w:rFonts w:ascii="Arial Narrow" w:hAnsi="Arial Narrow"/>
              </w:rPr>
              <w:t>Concise documents mapping the dissemination progress for different technologies</w:t>
            </w:r>
          </w:p>
        </w:tc>
        <w:tc>
          <w:tcPr>
            <w:tcW w:w="1716" w:type="dxa"/>
          </w:tcPr>
          <w:p w14:paraId="21895559" w14:textId="77777777" w:rsidR="00E66DBF" w:rsidRPr="00D16287" w:rsidRDefault="00E66DBF" w:rsidP="00E66DBF">
            <w:pPr>
              <w:jc w:val="left"/>
              <w:rPr>
                <w:rFonts w:ascii="Arial Narrow" w:hAnsi="Arial Narrow"/>
              </w:rPr>
            </w:pPr>
            <w:r w:rsidRPr="00D16287">
              <w:rPr>
                <w:rFonts w:ascii="Arial Narrow" w:hAnsi="Arial Narrow"/>
              </w:rPr>
              <w:t>Internet</w:t>
            </w:r>
          </w:p>
        </w:tc>
        <w:tc>
          <w:tcPr>
            <w:tcW w:w="2676" w:type="dxa"/>
          </w:tcPr>
          <w:p w14:paraId="2C9C057C" w14:textId="77777777" w:rsidR="00E66DBF" w:rsidRPr="00D16287" w:rsidRDefault="00E66DBF" w:rsidP="00E66DBF">
            <w:pPr>
              <w:jc w:val="left"/>
              <w:rPr>
                <w:rFonts w:ascii="Arial Narrow" w:hAnsi="Arial Narrow"/>
              </w:rPr>
            </w:pPr>
            <w:r w:rsidRPr="00D16287">
              <w:rPr>
                <w:rFonts w:ascii="Arial Narrow" w:hAnsi="Arial Narrow"/>
              </w:rPr>
              <w:t>within 3 months after uploading of data (typically each season)</w:t>
            </w:r>
          </w:p>
        </w:tc>
      </w:tr>
      <w:tr w:rsidR="00E66DBF" w:rsidRPr="00D16287" w14:paraId="5387ADA6" w14:textId="77777777" w:rsidTr="0024551A">
        <w:trPr>
          <w:trHeight w:val="894"/>
        </w:trPr>
        <w:tc>
          <w:tcPr>
            <w:tcW w:w="1980" w:type="dxa"/>
          </w:tcPr>
          <w:p w14:paraId="0DF6FD7B" w14:textId="77777777" w:rsidR="00E66DBF" w:rsidRPr="00D16287" w:rsidRDefault="00E66DBF" w:rsidP="00E66DBF">
            <w:pPr>
              <w:jc w:val="left"/>
              <w:rPr>
                <w:rFonts w:ascii="Arial Narrow" w:hAnsi="Arial Narrow"/>
              </w:rPr>
            </w:pPr>
            <w:r w:rsidRPr="00D16287">
              <w:rPr>
                <w:rFonts w:ascii="Arial Narrow" w:hAnsi="Arial Narrow"/>
              </w:rPr>
              <w:t>Advanced (meta) analysis of agronomy data</w:t>
            </w:r>
          </w:p>
        </w:tc>
        <w:tc>
          <w:tcPr>
            <w:tcW w:w="2700" w:type="dxa"/>
          </w:tcPr>
          <w:p w14:paraId="576711E7" w14:textId="77777777" w:rsidR="00E66DBF" w:rsidRPr="00D16287" w:rsidRDefault="00E66DBF" w:rsidP="00E66DBF">
            <w:pPr>
              <w:jc w:val="left"/>
              <w:rPr>
                <w:rFonts w:ascii="Arial Narrow" w:hAnsi="Arial Narrow"/>
              </w:rPr>
            </w:pPr>
            <w:r w:rsidRPr="00D16287">
              <w:rPr>
                <w:rFonts w:ascii="Arial Narrow" w:hAnsi="Arial Narrow"/>
              </w:rPr>
              <w:t>Extended reports on treatment effects and their most probable biophysical and agronomic determinants</w:t>
            </w:r>
          </w:p>
        </w:tc>
        <w:tc>
          <w:tcPr>
            <w:tcW w:w="1716" w:type="dxa"/>
          </w:tcPr>
          <w:p w14:paraId="2826A9EE" w14:textId="02911854" w:rsidR="00E66DBF" w:rsidRPr="00D16287" w:rsidRDefault="008B3651" w:rsidP="00E66DBF">
            <w:pPr>
              <w:jc w:val="left"/>
              <w:rPr>
                <w:rFonts w:ascii="Arial Narrow" w:hAnsi="Arial Narrow"/>
              </w:rPr>
            </w:pPr>
            <w:r>
              <w:rPr>
                <w:rFonts w:ascii="Arial Narrow" w:hAnsi="Arial Narrow"/>
              </w:rPr>
              <w:t>I</w:t>
            </w:r>
            <w:r w:rsidRPr="00D16287">
              <w:rPr>
                <w:rFonts w:ascii="Arial Narrow" w:hAnsi="Arial Narrow"/>
              </w:rPr>
              <w:t>ntranet</w:t>
            </w:r>
            <w:r w:rsidR="00E66DBF" w:rsidRPr="00D16287">
              <w:rPr>
                <w:rFonts w:ascii="Arial Narrow" w:hAnsi="Arial Narrow"/>
              </w:rPr>
              <w:t xml:space="preserve">, scientific papers internet </w:t>
            </w:r>
          </w:p>
        </w:tc>
        <w:tc>
          <w:tcPr>
            <w:tcW w:w="2676" w:type="dxa"/>
          </w:tcPr>
          <w:p w14:paraId="6E51CF39" w14:textId="77777777" w:rsidR="00E66DBF" w:rsidRPr="00D16287" w:rsidRDefault="00E66DBF" w:rsidP="00E66DBF">
            <w:pPr>
              <w:jc w:val="left"/>
              <w:rPr>
                <w:rFonts w:ascii="Arial Narrow" w:hAnsi="Arial Narrow"/>
              </w:rPr>
            </w:pPr>
            <w:r w:rsidRPr="00D16287">
              <w:rPr>
                <w:rFonts w:ascii="Arial Narrow" w:hAnsi="Arial Narrow"/>
              </w:rPr>
              <w:t>Within 6 months after uploading of data.</w:t>
            </w:r>
          </w:p>
        </w:tc>
      </w:tr>
      <w:tr w:rsidR="00E66DBF" w:rsidRPr="00D16287" w14:paraId="4D6ED9C0" w14:textId="77777777" w:rsidTr="0024551A">
        <w:tc>
          <w:tcPr>
            <w:tcW w:w="1980" w:type="dxa"/>
          </w:tcPr>
          <w:p w14:paraId="171DA188" w14:textId="77777777" w:rsidR="00E66DBF" w:rsidRPr="00D16287" w:rsidRDefault="00E66DBF" w:rsidP="00E66DBF">
            <w:pPr>
              <w:jc w:val="left"/>
              <w:rPr>
                <w:rFonts w:ascii="Arial Narrow" w:hAnsi="Arial Narrow"/>
              </w:rPr>
            </w:pPr>
            <w:r w:rsidRPr="00D16287">
              <w:rPr>
                <w:rFonts w:ascii="Arial Narrow" w:hAnsi="Arial Narrow"/>
              </w:rPr>
              <w:t>Selected data subsets</w:t>
            </w:r>
          </w:p>
        </w:tc>
        <w:tc>
          <w:tcPr>
            <w:tcW w:w="2700" w:type="dxa"/>
          </w:tcPr>
          <w:p w14:paraId="66CAAB48" w14:textId="77777777" w:rsidR="00E66DBF" w:rsidRPr="00D16287" w:rsidRDefault="00E66DBF" w:rsidP="00E66DBF">
            <w:pPr>
              <w:jc w:val="left"/>
              <w:rPr>
                <w:rFonts w:ascii="Arial Narrow" w:hAnsi="Arial Narrow"/>
              </w:rPr>
            </w:pPr>
            <w:r w:rsidRPr="00D16287">
              <w:rPr>
                <w:rFonts w:ascii="Arial Narrow" w:hAnsi="Arial Narrow"/>
              </w:rPr>
              <w:t xml:space="preserve">Purpose specific data products derived from the database </w:t>
            </w:r>
          </w:p>
        </w:tc>
        <w:tc>
          <w:tcPr>
            <w:tcW w:w="1716" w:type="dxa"/>
          </w:tcPr>
          <w:p w14:paraId="0819D0F0" w14:textId="77777777" w:rsidR="00E66DBF" w:rsidRPr="00D16287" w:rsidRDefault="00E66DBF" w:rsidP="00E66DBF">
            <w:pPr>
              <w:jc w:val="left"/>
              <w:rPr>
                <w:rFonts w:ascii="Arial Narrow" w:hAnsi="Arial Narrow"/>
              </w:rPr>
            </w:pPr>
            <w:r w:rsidRPr="00D16287">
              <w:rPr>
                <w:rFonts w:ascii="Arial Narrow" w:hAnsi="Arial Narrow"/>
              </w:rPr>
              <w:t>Internet</w:t>
            </w:r>
          </w:p>
        </w:tc>
        <w:tc>
          <w:tcPr>
            <w:tcW w:w="2676" w:type="dxa"/>
          </w:tcPr>
          <w:p w14:paraId="61712A41" w14:textId="77777777" w:rsidR="00E66DBF" w:rsidRPr="00D16287" w:rsidRDefault="00E66DBF" w:rsidP="00E66DBF">
            <w:pPr>
              <w:jc w:val="left"/>
              <w:rPr>
                <w:rFonts w:ascii="Arial Narrow" w:hAnsi="Arial Narrow"/>
              </w:rPr>
            </w:pPr>
            <w:r w:rsidRPr="00D16287">
              <w:rPr>
                <w:rFonts w:ascii="Arial Narrow" w:hAnsi="Arial Narrow"/>
              </w:rPr>
              <w:t>Upon request</w:t>
            </w:r>
          </w:p>
        </w:tc>
      </w:tr>
    </w:tbl>
    <w:p w14:paraId="30A4884C" w14:textId="77777777" w:rsidR="00E66DBF" w:rsidRPr="00E66DBF" w:rsidRDefault="00E66DBF" w:rsidP="00E66DBF"/>
    <w:p w14:paraId="330D9484" w14:textId="77777777" w:rsidR="00E66DBF" w:rsidRPr="008B64EC" w:rsidRDefault="00E66DBF" w:rsidP="008B64EC">
      <w:pPr>
        <w:pStyle w:val="Heading2"/>
        <w:tabs>
          <w:tab w:val="num" w:pos="630"/>
        </w:tabs>
        <w:ind w:left="603"/>
        <w:rPr>
          <w:color w:val="2E702E"/>
          <w:sz w:val="20"/>
          <w:szCs w:val="20"/>
        </w:rPr>
      </w:pPr>
      <w:bookmarkStart w:id="49" w:name="_Toc452286119"/>
      <w:r w:rsidRPr="008B64EC">
        <w:rPr>
          <w:color w:val="2E702E"/>
          <w:sz w:val="20"/>
          <w:szCs w:val="20"/>
        </w:rPr>
        <w:t>Situational Analysis and Baseline Data</w:t>
      </w:r>
      <w:bookmarkEnd w:id="49"/>
      <w:r w:rsidRPr="008B64EC">
        <w:rPr>
          <w:color w:val="2E702E"/>
          <w:sz w:val="20"/>
          <w:szCs w:val="20"/>
        </w:rPr>
        <w:t xml:space="preserve"> </w:t>
      </w:r>
    </w:p>
    <w:p w14:paraId="2B075BAE" w14:textId="77777777" w:rsidR="00E66DBF" w:rsidRDefault="00E66DBF" w:rsidP="00E66DBF">
      <w:r>
        <w:t>Situational analysis will be conducted for both research and partner outcome learning. Regarding research learning, situational analysis will be conducted per core country for all agronomic and rhizobiology data requirements. This will establish the baseline data per country</w:t>
      </w:r>
      <w:r w:rsidR="00590790">
        <w:t xml:space="preserve">. </w:t>
      </w:r>
      <w:r>
        <w:t xml:space="preserve">For other learning areas, an end line survey of the project was conducted in 2013 for all Phase I countries </w:t>
      </w:r>
      <w:r w:rsidR="00590790">
        <w:t>from</w:t>
      </w:r>
      <w:r>
        <w:t xml:space="preserve"> which baseline data will be obtained for these countries. Baseline data is also being collected for all new countries. Situational analysis will also be conducted for all other learning indicators without existing baseline data to establish the relevant reference point data before project intervention starts. </w:t>
      </w:r>
    </w:p>
    <w:p w14:paraId="5454DFE0" w14:textId="77777777" w:rsidR="005C5334" w:rsidRDefault="005C5334">
      <w:pPr>
        <w:spacing w:after="0"/>
        <w:jc w:val="left"/>
      </w:pPr>
      <w:r>
        <w:br w:type="page"/>
      </w:r>
    </w:p>
    <w:p w14:paraId="571D8105" w14:textId="29DF0145" w:rsidR="00CD7B20" w:rsidRDefault="0024551A" w:rsidP="0024551A">
      <w:r>
        <w:lastRenderedPageBreak/>
        <w:t xml:space="preserve">Figure 4 shows </w:t>
      </w:r>
      <w:r w:rsidR="00E66DBF">
        <w:t>the data flow regarding learning M&amp;E.</w:t>
      </w:r>
    </w:p>
    <w:p w14:paraId="21EB8532" w14:textId="311FD476" w:rsidR="00C3370C" w:rsidRDefault="0024551A" w:rsidP="00E66DBF">
      <w:r>
        <w:rPr>
          <w:noProof/>
        </w:rPr>
        <w:drawing>
          <wp:inline distT="0" distB="0" distL="0" distR="0" wp14:anchorId="18561431" wp14:editId="36D3DF38">
            <wp:extent cx="5253487" cy="4026803"/>
            <wp:effectExtent l="0" t="0" r="444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5808" cy="4028582"/>
                    </a:xfrm>
                    <a:prstGeom prst="rect">
                      <a:avLst/>
                    </a:prstGeom>
                    <a:noFill/>
                  </pic:spPr>
                </pic:pic>
              </a:graphicData>
            </a:graphic>
          </wp:inline>
        </w:drawing>
      </w:r>
    </w:p>
    <w:p w14:paraId="42008A91" w14:textId="77777777" w:rsidR="00E66DBF" w:rsidRDefault="008B64EC" w:rsidP="008F5234">
      <w:pPr>
        <w:rPr>
          <w:rFonts w:ascii="Arial Narrow" w:hAnsi="Arial Narrow"/>
          <w:sz w:val="22"/>
        </w:rPr>
      </w:pPr>
      <w:r>
        <w:rPr>
          <w:rFonts w:ascii="Arial Narrow" w:hAnsi="Arial Narrow"/>
          <w:noProof/>
          <w:sz w:val="22"/>
        </w:rPr>
        <mc:AlternateContent>
          <mc:Choice Requires="wps">
            <w:drawing>
              <wp:anchor distT="4294967295" distB="4294967295" distL="114300" distR="114300" simplePos="0" relativeHeight="251664384" behindDoc="0" locked="0" layoutInCell="1" allowOverlap="1" wp14:anchorId="7959603E" wp14:editId="74CE1BAA">
                <wp:simplePos x="0" y="0"/>
                <wp:positionH relativeFrom="column">
                  <wp:posOffset>2954655</wp:posOffset>
                </wp:positionH>
                <wp:positionV relativeFrom="paragraph">
                  <wp:posOffset>88899</wp:posOffset>
                </wp:positionV>
                <wp:extent cx="510540" cy="0"/>
                <wp:effectExtent l="0" t="76200" r="22860" b="95250"/>
                <wp:wrapNone/>
                <wp:docPr id="73"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44" o:spid="_x0000_s1026" type="#_x0000_t32" style="position:absolute;margin-left:232.65pt;margin-top:7pt;width:40.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">
                <v:stroke dashstyle="dash" endarrow="block"/>
              </v:shape>
            </w:pict>
          </mc:Fallback>
        </mc:AlternateContent>
      </w:r>
      <w:r>
        <w:rPr>
          <w:rFonts w:ascii="Arial Narrow" w:hAnsi="Arial Narrow"/>
          <w:noProof/>
          <w:sz w:val="22"/>
        </w:rPr>
        <mc:AlternateContent>
          <mc:Choice Requires="wps">
            <w:drawing>
              <wp:anchor distT="4294967295" distB="4294967295" distL="114300" distR="114300" simplePos="0" relativeHeight="251663360" behindDoc="0" locked="0" layoutInCell="1" allowOverlap="1" wp14:anchorId="22082D63" wp14:editId="2EC206B5">
                <wp:simplePos x="0" y="0"/>
                <wp:positionH relativeFrom="column">
                  <wp:posOffset>1567815</wp:posOffset>
                </wp:positionH>
                <wp:positionV relativeFrom="paragraph">
                  <wp:posOffset>73024</wp:posOffset>
                </wp:positionV>
                <wp:extent cx="510540" cy="0"/>
                <wp:effectExtent l="0" t="76200" r="22860" b="95250"/>
                <wp:wrapNone/>
                <wp:docPr id="7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2" o:spid="_x0000_s1026" type="#_x0000_t32" style="position:absolute;margin-left:123.45pt;margin-top:5.75pt;width:40.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">
                <v:stroke endarrow="block"/>
              </v:shape>
            </w:pict>
          </mc:Fallback>
        </mc:AlternateContent>
      </w:r>
      <w:r w:rsidR="00E66DBF" w:rsidRPr="00D16287">
        <w:rPr>
          <w:rFonts w:ascii="Arial Narrow" w:hAnsi="Arial Narrow"/>
          <w:sz w:val="22"/>
        </w:rPr>
        <w:t>Data collection &amp; reporting</w:t>
      </w:r>
      <w:r w:rsidR="00E66DBF" w:rsidRPr="00D16287">
        <w:rPr>
          <w:rFonts w:ascii="Arial Narrow" w:hAnsi="Arial Narrow"/>
          <w:sz w:val="22"/>
        </w:rPr>
        <w:tab/>
      </w:r>
      <w:r w:rsidR="00E66DBF" w:rsidRPr="00D16287">
        <w:rPr>
          <w:rFonts w:ascii="Arial Narrow" w:hAnsi="Arial Narrow"/>
          <w:sz w:val="22"/>
        </w:rPr>
        <w:tab/>
      </w:r>
      <w:r w:rsidR="00E66DBF" w:rsidRPr="00D16287">
        <w:rPr>
          <w:rFonts w:ascii="Arial Narrow" w:hAnsi="Arial Narrow"/>
          <w:sz w:val="22"/>
        </w:rPr>
        <w:tab/>
        <w:t>Feedback</w:t>
      </w:r>
    </w:p>
    <w:p w14:paraId="29D0C1E8" w14:textId="792732DE" w:rsidR="00E66DBF" w:rsidRDefault="00E66DBF" w:rsidP="00B5245A">
      <w:pPr>
        <w:pStyle w:val="Caption"/>
        <w:jc w:val="left"/>
      </w:pPr>
      <w:bookmarkStart w:id="50" w:name="_Toc452286080"/>
      <w:r>
        <w:t xml:space="preserve">Figure </w:t>
      </w:r>
      <w:fldSimple w:instr=" SEQ Figure \* ARABIC ">
        <w:r w:rsidR="002A6610">
          <w:rPr>
            <w:noProof/>
          </w:rPr>
          <w:t>4</w:t>
        </w:r>
      </w:fldSimple>
      <w:r>
        <w:t xml:space="preserve"> </w:t>
      </w:r>
      <w:r w:rsidRPr="00030912">
        <w:t>Learning M&amp;E Data collection, re</w:t>
      </w:r>
      <w:r>
        <w:t>porting and feedback flow chart</w:t>
      </w:r>
      <w:bookmarkEnd w:id="50"/>
    </w:p>
    <w:p w14:paraId="48ABA3F8" w14:textId="77777777" w:rsidR="00E66DBF" w:rsidRDefault="008F5234" w:rsidP="00CD7B20">
      <w:r w:rsidRPr="008F5234">
        <w:t>Regarding Tier 1 countries, dissemination partners will mainly provide data.</w:t>
      </w:r>
    </w:p>
    <w:p w14:paraId="7BBE2DE4" w14:textId="77777777" w:rsidR="00E66DBF" w:rsidRPr="008F5234" w:rsidRDefault="008B64EC" w:rsidP="008F5234">
      <w:pPr>
        <w:pStyle w:val="Heading1"/>
        <w:tabs>
          <w:tab w:val="num" w:pos="426"/>
        </w:tabs>
        <w:ind w:left="434"/>
        <w:rPr>
          <w:color w:val="2E702E"/>
          <w:sz w:val="24"/>
          <w:szCs w:val="24"/>
        </w:rPr>
      </w:pPr>
      <w:bookmarkStart w:id="51" w:name="_Toc452286120"/>
      <w:bookmarkStart w:id="52" w:name="_Toc400107213"/>
      <w:r>
        <w:rPr>
          <w:color w:val="2E702E"/>
          <w:sz w:val="24"/>
          <w:szCs w:val="24"/>
        </w:rPr>
        <w:t xml:space="preserve">Results framework for </w:t>
      </w:r>
      <w:r w:rsidR="000A7BFE">
        <w:rPr>
          <w:color w:val="2E702E"/>
          <w:sz w:val="24"/>
          <w:szCs w:val="24"/>
        </w:rPr>
        <w:t>Cluster</w:t>
      </w:r>
      <w:r>
        <w:rPr>
          <w:color w:val="2E702E"/>
          <w:sz w:val="24"/>
          <w:szCs w:val="24"/>
        </w:rPr>
        <w:t xml:space="preserve"> 3 - </w:t>
      </w:r>
      <w:r w:rsidR="008F5234" w:rsidRPr="008F5234">
        <w:rPr>
          <w:color w:val="2E702E"/>
          <w:sz w:val="24"/>
          <w:szCs w:val="24"/>
        </w:rPr>
        <w:t>Impact Assessment</w:t>
      </w:r>
      <w:bookmarkEnd w:id="51"/>
      <w:r w:rsidR="008F5234" w:rsidRPr="008F5234">
        <w:rPr>
          <w:color w:val="2E702E"/>
          <w:sz w:val="24"/>
          <w:szCs w:val="24"/>
        </w:rPr>
        <w:t xml:space="preserve"> </w:t>
      </w:r>
      <w:bookmarkEnd w:id="52"/>
    </w:p>
    <w:p w14:paraId="49F38B00" w14:textId="77777777" w:rsidR="00EB34B5" w:rsidRDefault="008F5234" w:rsidP="008F5234">
      <w:pPr>
        <w:rPr>
          <w:rFonts w:cs="Arial"/>
        </w:rPr>
      </w:pPr>
      <w:r w:rsidRPr="008F5234">
        <w:rPr>
          <w:rFonts w:cs="Arial"/>
        </w:rPr>
        <w:t xml:space="preserve">The impact of a project is the difference between the observed </w:t>
      </w:r>
      <w:r w:rsidR="00C83FB8">
        <w:rPr>
          <w:rFonts w:cs="Arial"/>
        </w:rPr>
        <w:t>long term results</w:t>
      </w:r>
      <w:r w:rsidRPr="008F5234">
        <w:rPr>
          <w:rFonts w:cs="Arial"/>
        </w:rPr>
        <w:t xml:space="preserve"> with the interventions of the project and the </w:t>
      </w:r>
      <w:r w:rsidR="00C83FB8" w:rsidRPr="00C83FB8">
        <w:rPr>
          <w:rFonts w:cs="Arial"/>
        </w:rPr>
        <w:t>long term results that would have been</w:t>
      </w:r>
      <w:r w:rsidR="00C83FB8" w:rsidRPr="001F6C4B">
        <w:rPr>
          <w:rFonts w:ascii="Arial Narrow" w:eastAsia="Calibri" w:hAnsi="Arial Narrow"/>
          <w:iCs/>
        </w:rPr>
        <w:t xml:space="preserve"> </w:t>
      </w:r>
      <w:r w:rsidRPr="008F5234">
        <w:rPr>
          <w:rFonts w:cs="Arial"/>
        </w:rPr>
        <w:t>without the interventions. In other words, a precise causality needs to be established between the project’s activities and potential outcomes and impacts, i.e. tracking the impact pathway of the project. With regards to N2Africa, project impact assessment will investigate if and to what extent the project activities actually benefited the intended recipients, and if these benefits can be attributed to the project activities</w:t>
      </w:r>
      <w:r w:rsidR="00EB34B5">
        <w:rPr>
          <w:rFonts w:cs="Arial"/>
        </w:rPr>
        <w:t xml:space="preserve"> or contributions by the project can be traced to such benefits</w:t>
      </w:r>
      <w:r w:rsidRPr="008F5234">
        <w:rPr>
          <w:rFonts w:cs="Arial"/>
        </w:rPr>
        <w:t xml:space="preserve">. </w:t>
      </w:r>
    </w:p>
    <w:p w14:paraId="1F284C8E" w14:textId="77777777" w:rsidR="00EB34B5" w:rsidRDefault="008F5234" w:rsidP="008F5234">
      <w:pPr>
        <w:rPr>
          <w:rFonts w:cs="Arial"/>
        </w:rPr>
      </w:pPr>
      <w:r w:rsidRPr="008F5234">
        <w:rPr>
          <w:rFonts w:cs="Arial"/>
        </w:rPr>
        <w:t xml:space="preserve">The </w:t>
      </w:r>
      <w:r w:rsidR="00EB34B5">
        <w:rPr>
          <w:rFonts w:cs="Arial"/>
        </w:rPr>
        <w:t>following criteria will be used for the assessment of the project results:</w:t>
      </w:r>
    </w:p>
    <w:p w14:paraId="680D96FC" w14:textId="77777777" w:rsidR="00EB34B5" w:rsidRPr="00EB34B5" w:rsidRDefault="00EB34B5" w:rsidP="00EB34B5">
      <w:pPr>
        <w:rPr>
          <w:rFonts w:cs="Arial"/>
          <w:lang w:val="en-US"/>
        </w:rPr>
      </w:pPr>
      <w:r w:rsidRPr="00EB34B5">
        <w:rPr>
          <w:rFonts w:cs="Arial"/>
          <w:b/>
          <w:bCs/>
          <w:lang w:val="en-US"/>
        </w:rPr>
        <w:t>Efficiency</w:t>
      </w:r>
      <w:r>
        <w:rPr>
          <w:rFonts w:cs="Arial"/>
          <w:b/>
          <w:bCs/>
          <w:lang w:val="en-US"/>
        </w:rPr>
        <w:t>: (</w:t>
      </w:r>
      <w:r w:rsidR="00C87794">
        <w:rPr>
          <w:rFonts w:cs="Arial"/>
          <w:lang w:val="en-US"/>
        </w:rPr>
        <w:t>the extent to which</w:t>
      </w:r>
      <w:r w:rsidRPr="00EB34B5">
        <w:rPr>
          <w:rFonts w:cs="Arial"/>
          <w:lang w:val="en-US"/>
        </w:rPr>
        <w:t xml:space="preserve"> activities </w:t>
      </w:r>
      <w:r w:rsidR="00C87794">
        <w:rPr>
          <w:rFonts w:cs="Arial"/>
          <w:lang w:val="en-US"/>
        </w:rPr>
        <w:t xml:space="preserve">were </w:t>
      </w:r>
      <w:r w:rsidRPr="00EB34B5">
        <w:rPr>
          <w:rFonts w:cs="Arial"/>
          <w:lang w:val="en-US"/>
        </w:rPr>
        <w:t>implemented on schedule and within budget</w:t>
      </w:r>
      <w:r w:rsidR="00C87794">
        <w:rPr>
          <w:rFonts w:cs="Arial"/>
          <w:lang w:val="en-US"/>
        </w:rPr>
        <w:t xml:space="preserve">, the extent to which </w:t>
      </w:r>
      <w:r w:rsidRPr="00EB34B5">
        <w:rPr>
          <w:rFonts w:cs="Arial"/>
          <w:lang w:val="en-US"/>
        </w:rPr>
        <w:t xml:space="preserve">outputs </w:t>
      </w:r>
      <w:r w:rsidR="00C87794">
        <w:rPr>
          <w:rFonts w:cs="Arial"/>
          <w:lang w:val="en-US"/>
        </w:rPr>
        <w:t xml:space="preserve">were </w:t>
      </w:r>
      <w:r w:rsidRPr="00EB34B5">
        <w:rPr>
          <w:rFonts w:cs="Arial"/>
          <w:lang w:val="en-US"/>
        </w:rPr>
        <w:t>delivered economically</w:t>
      </w:r>
      <w:r>
        <w:rPr>
          <w:rFonts w:cs="Arial"/>
          <w:lang w:val="en-US"/>
        </w:rPr>
        <w:t>)</w:t>
      </w:r>
      <w:r w:rsidRPr="00EB34B5">
        <w:rPr>
          <w:rFonts w:cs="Arial"/>
          <w:lang w:val="en-US"/>
        </w:rPr>
        <w:t xml:space="preserve"> </w:t>
      </w:r>
    </w:p>
    <w:p w14:paraId="6C66329C" w14:textId="77777777" w:rsidR="00EB34B5" w:rsidRPr="00EB34B5" w:rsidRDefault="00EB34B5" w:rsidP="00EB34B5">
      <w:pPr>
        <w:rPr>
          <w:rFonts w:cs="Arial"/>
          <w:lang w:val="en-US"/>
        </w:rPr>
      </w:pPr>
      <w:r w:rsidRPr="00EB34B5">
        <w:rPr>
          <w:rFonts w:cs="Arial"/>
          <w:b/>
          <w:bCs/>
          <w:lang w:val="en-US"/>
        </w:rPr>
        <w:t>Effectiveness</w:t>
      </w:r>
      <w:r>
        <w:rPr>
          <w:rFonts w:cs="Arial"/>
          <w:b/>
          <w:bCs/>
          <w:lang w:val="en-US"/>
        </w:rPr>
        <w:t>: (</w:t>
      </w:r>
      <w:r w:rsidR="00C87794" w:rsidRPr="00C87794">
        <w:rPr>
          <w:rFonts w:cs="Arial"/>
          <w:bCs/>
          <w:lang w:val="en-US"/>
        </w:rPr>
        <w:t>the extent to which</w:t>
      </w:r>
      <w:r w:rsidR="00C87794">
        <w:rPr>
          <w:rFonts w:cs="Arial"/>
          <w:b/>
          <w:bCs/>
          <w:lang w:val="en-US"/>
        </w:rPr>
        <w:t xml:space="preserve"> </w:t>
      </w:r>
      <w:r w:rsidRPr="00EB34B5">
        <w:rPr>
          <w:rFonts w:cs="Arial"/>
          <w:lang w:val="en-US"/>
        </w:rPr>
        <w:t xml:space="preserve">project objectives </w:t>
      </w:r>
      <w:r w:rsidR="00C87794">
        <w:rPr>
          <w:rFonts w:cs="Arial"/>
          <w:lang w:val="en-US"/>
        </w:rPr>
        <w:t xml:space="preserve">were </w:t>
      </w:r>
      <w:r w:rsidRPr="00EB34B5">
        <w:rPr>
          <w:rFonts w:cs="Arial"/>
          <w:lang w:val="en-US"/>
        </w:rPr>
        <w:t>achieved</w:t>
      </w:r>
      <w:r w:rsidR="00C87794">
        <w:rPr>
          <w:rFonts w:cs="Arial"/>
          <w:lang w:val="en-US"/>
        </w:rPr>
        <w:t>,</w:t>
      </w:r>
      <w:r>
        <w:rPr>
          <w:rFonts w:cs="Arial"/>
          <w:lang w:val="en-US"/>
        </w:rPr>
        <w:t xml:space="preserve"> </w:t>
      </w:r>
      <w:r w:rsidR="00C87794">
        <w:rPr>
          <w:rFonts w:cs="Arial"/>
          <w:lang w:val="en-US"/>
        </w:rPr>
        <w:t xml:space="preserve">the extent to which </w:t>
      </w:r>
      <w:r w:rsidRPr="00EB34B5">
        <w:rPr>
          <w:rFonts w:cs="Arial"/>
          <w:lang w:val="en-US"/>
        </w:rPr>
        <w:t>outputs lead to the intended outcomes</w:t>
      </w:r>
      <w:r>
        <w:rPr>
          <w:rFonts w:cs="Arial"/>
          <w:lang w:val="en-US"/>
        </w:rPr>
        <w:t>)</w:t>
      </w:r>
    </w:p>
    <w:p w14:paraId="27B08E8C" w14:textId="77777777" w:rsidR="00EB34B5" w:rsidRPr="00EB34B5" w:rsidRDefault="00EB34B5" w:rsidP="00EB34B5">
      <w:pPr>
        <w:rPr>
          <w:rFonts w:cs="Arial"/>
          <w:lang w:val="en-US"/>
        </w:rPr>
      </w:pPr>
      <w:r w:rsidRPr="00EB34B5">
        <w:rPr>
          <w:rFonts w:cs="Arial"/>
          <w:b/>
          <w:bCs/>
          <w:lang w:val="en-US"/>
        </w:rPr>
        <w:t>Relevance</w:t>
      </w:r>
      <w:r w:rsidRPr="00EB34B5">
        <w:rPr>
          <w:rFonts w:cs="Arial"/>
          <w:lang w:val="en-US"/>
        </w:rPr>
        <w:t>:</w:t>
      </w:r>
      <w:r>
        <w:rPr>
          <w:rFonts w:cs="Arial"/>
          <w:lang w:val="en-US"/>
        </w:rPr>
        <w:t xml:space="preserve"> (</w:t>
      </w:r>
      <w:r w:rsidR="00C87794">
        <w:rPr>
          <w:rFonts w:cs="Arial"/>
          <w:lang w:val="en-US"/>
        </w:rPr>
        <w:t xml:space="preserve">the extent to which </w:t>
      </w:r>
      <w:r w:rsidRPr="00EB34B5">
        <w:rPr>
          <w:rFonts w:cs="Arial"/>
          <w:lang w:val="en-US"/>
        </w:rPr>
        <w:t>project objectives</w:t>
      </w:r>
      <w:r>
        <w:rPr>
          <w:rFonts w:cs="Arial"/>
          <w:lang w:val="en-US"/>
        </w:rPr>
        <w:t xml:space="preserve"> </w:t>
      </w:r>
      <w:r w:rsidRPr="00EB34B5">
        <w:rPr>
          <w:rFonts w:cs="Arial"/>
          <w:lang w:val="en-US"/>
        </w:rPr>
        <w:t>consi</w:t>
      </w:r>
      <w:r w:rsidR="00C87794">
        <w:rPr>
          <w:rFonts w:cs="Arial"/>
          <w:lang w:val="en-US"/>
        </w:rPr>
        <w:t>stent with beneficiaries’ needs</w:t>
      </w:r>
      <w:r>
        <w:rPr>
          <w:rFonts w:cs="Arial"/>
          <w:lang w:val="en-US"/>
        </w:rPr>
        <w:t>)</w:t>
      </w:r>
    </w:p>
    <w:p w14:paraId="3B595EB6" w14:textId="77777777" w:rsidR="00EB34B5" w:rsidRPr="00EB34B5" w:rsidRDefault="00EB34B5" w:rsidP="00EB34B5">
      <w:pPr>
        <w:rPr>
          <w:rFonts w:cs="Arial"/>
          <w:lang w:val="en-US"/>
        </w:rPr>
      </w:pPr>
      <w:r w:rsidRPr="00EB34B5">
        <w:rPr>
          <w:rFonts w:cs="Arial"/>
          <w:b/>
          <w:bCs/>
          <w:lang w:val="en-US"/>
        </w:rPr>
        <w:t>Impact</w:t>
      </w:r>
      <w:r>
        <w:rPr>
          <w:rFonts w:cs="Arial"/>
          <w:lang w:val="en-US"/>
        </w:rPr>
        <w:t xml:space="preserve">: (changes resulting from project interventions, </w:t>
      </w:r>
      <w:r w:rsidRPr="00EB34B5">
        <w:rPr>
          <w:rFonts w:cs="Arial"/>
          <w:lang w:val="en-US"/>
        </w:rPr>
        <w:t>any unplanned, or unintended changes</w:t>
      </w:r>
      <w:r>
        <w:rPr>
          <w:rFonts w:cs="Arial"/>
          <w:lang w:val="en-US"/>
        </w:rPr>
        <w:t>)</w:t>
      </w:r>
    </w:p>
    <w:p w14:paraId="6E933B64" w14:textId="77777777" w:rsidR="008B6317" w:rsidRDefault="00EB34B5" w:rsidP="00EB34B5">
      <w:pPr>
        <w:rPr>
          <w:rFonts w:cs="Arial"/>
        </w:rPr>
      </w:pPr>
      <w:r w:rsidRPr="00EB34B5">
        <w:rPr>
          <w:rFonts w:cs="Arial"/>
          <w:b/>
          <w:bCs/>
          <w:lang w:val="en-US"/>
        </w:rPr>
        <w:t>Sustainability</w:t>
      </w:r>
      <w:r>
        <w:rPr>
          <w:rFonts w:cs="Arial"/>
          <w:lang w:val="en-US"/>
        </w:rPr>
        <w:t>: (</w:t>
      </w:r>
      <w:r w:rsidR="00C87794">
        <w:rPr>
          <w:rFonts w:cs="Arial"/>
          <w:lang w:val="en-US"/>
        </w:rPr>
        <w:t>possibility of</w:t>
      </w:r>
      <w:r w:rsidRPr="00EB34B5">
        <w:rPr>
          <w:rFonts w:cs="Arial"/>
          <w:lang w:val="en-US"/>
        </w:rPr>
        <w:t xml:space="preserve"> benefits to be maintained</w:t>
      </w:r>
      <w:r>
        <w:rPr>
          <w:rFonts w:cs="Arial"/>
          <w:lang w:val="en-US"/>
        </w:rPr>
        <w:t xml:space="preserve"> </w:t>
      </w:r>
      <w:r w:rsidRPr="00EB34B5">
        <w:rPr>
          <w:rFonts w:cs="Arial"/>
          <w:lang w:val="en-US"/>
        </w:rPr>
        <w:t xml:space="preserve">for an extended period </w:t>
      </w:r>
      <w:r w:rsidR="00C87794">
        <w:rPr>
          <w:rFonts w:cs="Arial"/>
          <w:lang w:val="en-US"/>
        </w:rPr>
        <w:t xml:space="preserve">after </w:t>
      </w:r>
      <w:r>
        <w:rPr>
          <w:rFonts w:cs="Arial"/>
          <w:lang w:val="en-US"/>
        </w:rPr>
        <w:t>project intervention</w:t>
      </w:r>
      <w:r w:rsidR="00C87794">
        <w:rPr>
          <w:rFonts w:cs="Arial"/>
          <w:lang w:val="en-US"/>
        </w:rPr>
        <w:t xml:space="preserve"> ends)</w:t>
      </w:r>
    </w:p>
    <w:p w14:paraId="215A4BEA" w14:textId="77777777" w:rsidR="008F5234" w:rsidRPr="008F5234" w:rsidRDefault="008F5234" w:rsidP="008F5234">
      <w:pPr>
        <w:pStyle w:val="Heading3"/>
        <w:rPr>
          <w:i/>
          <w:color w:val="2E702E"/>
          <w:sz w:val="20"/>
          <w:szCs w:val="20"/>
        </w:rPr>
      </w:pPr>
      <w:bookmarkStart w:id="53" w:name="_Toc452286121"/>
      <w:r w:rsidRPr="008F5234">
        <w:rPr>
          <w:i/>
          <w:color w:val="2E702E"/>
          <w:sz w:val="20"/>
          <w:szCs w:val="20"/>
        </w:rPr>
        <w:lastRenderedPageBreak/>
        <w:t>Design of the impact assessment</w:t>
      </w:r>
      <w:bookmarkEnd w:id="53"/>
      <w:r w:rsidRPr="008F5234">
        <w:rPr>
          <w:i/>
          <w:color w:val="2E702E"/>
          <w:sz w:val="20"/>
          <w:szCs w:val="20"/>
        </w:rPr>
        <w:t xml:space="preserve"> </w:t>
      </w:r>
    </w:p>
    <w:p w14:paraId="201F08BB" w14:textId="77777777" w:rsidR="008F5234" w:rsidRDefault="008F5234" w:rsidP="008F5234">
      <w:pPr>
        <w:rPr>
          <w:rFonts w:cs="Arial"/>
        </w:rPr>
      </w:pPr>
      <w:r w:rsidRPr="008F5234">
        <w:rPr>
          <w:rFonts w:cs="Arial"/>
        </w:rPr>
        <w:t>The impact assessment for N2Africa will be conducted based on selected project areas in different ecological zones across all countries. The design will focus on specific expected effects/areas (called impact domains) and consider changes in those areas. These expected effects and impacts of the project on beneficiaries have been identified together with the donor based on the Theory of Change. The specific impact domains and learning areas are outlined below:</w:t>
      </w:r>
    </w:p>
    <w:p w14:paraId="619EB4AA" w14:textId="77777777" w:rsidR="008F5234" w:rsidRPr="008F5234" w:rsidRDefault="008F5234" w:rsidP="008F5234">
      <w:pPr>
        <w:pStyle w:val="Heading3"/>
        <w:rPr>
          <w:i/>
          <w:color w:val="2E702E"/>
          <w:sz w:val="20"/>
          <w:szCs w:val="20"/>
        </w:rPr>
      </w:pPr>
      <w:bookmarkStart w:id="54" w:name="_Toc452286122"/>
      <w:r w:rsidRPr="008F5234">
        <w:rPr>
          <w:i/>
          <w:color w:val="2E702E"/>
          <w:sz w:val="20"/>
          <w:szCs w:val="20"/>
        </w:rPr>
        <w:t>Learning areas, impact assessment domains and related indicators</w:t>
      </w:r>
      <w:bookmarkEnd w:id="54"/>
    </w:p>
    <w:p w14:paraId="2085C995" w14:textId="77777777" w:rsidR="008F5234" w:rsidRPr="00BB7786" w:rsidRDefault="008F5234" w:rsidP="00E935BC">
      <w:pPr>
        <w:pStyle w:val="ListParagraph"/>
        <w:numPr>
          <w:ilvl w:val="0"/>
          <w:numId w:val="4"/>
        </w:numPr>
        <w:kinsoku w:val="0"/>
        <w:autoSpaceDE w:val="0"/>
        <w:autoSpaceDN w:val="0"/>
        <w:adjustRightInd w:val="0"/>
        <w:spacing w:before="60"/>
        <w:rPr>
          <w:rFonts w:cs="Arial"/>
          <w:iCs/>
          <w:szCs w:val="20"/>
          <w:lang w:val="en-US"/>
        </w:rPr>
      </w:pPr>
      <w:r w:rsidRPr="00BB7786">
        <w:rPr>
          <w:rFonts w:cs="Arial"/>
          <w:iCs/>
          <w:szCs w:val="20"/>
          <w:lang w:val="en-US"/>
        </w:rPr>
        <w:t>Change in income earned from increased legume production and use of such additional income</w:t>
      </w:r>
    </w:p>
    <w:p w14:paraId="47931B37" w14:textId="77777777" w:rsidR="008F5234" w:rsidRPr="00BB7786" w:rsidRDefault="008F5234" w:rsidP="00E935BC">
      <w:pPr>
        <w:pStyle w:val="ListParagraph"/>
        <w:numPr>
          <w:ilvl w:val="0"/>
          <w:numId w:val="4"/>
        </w:numPr>
        <w:kinsoku w:val="0"/>
        <w:autoSpaceDE w:val="0"/>
        <w:autoSpaceDN w:val="0"/>
        <w:adjustRightInd w:val="0"/>
        <w:spacing w:before="60"/>
        <w:rPr>
          <w:rFonts w:cs="Arial"/>
          <w:iCs/>
          <w:szCs w:val="20"/>
          <w:lang w:val="en-US"/>
        </w:rPr>
      </w:pPr>
      <w:r w:rsidRPr="00BB7786">
        <w:rPr>
          <w:rFonts w:cs="Arial"/>
          <w:szCs w:val="20"/>
          <w:lang w:val="en-US"/>
        </w:rPr>
        <w:t xml:space="preserve">Gender inclusion and empowerment: </w:t>
      </w:r>
      <w:r w:rsidRPr="00BB7786">
        <w:rPr>
          <w:rFonts w:cs="Arial"/>
          <w:szCs w:val="20"/>
        </w:rPr>
        <w:t>Changes in gender disparities in targeted value chains</w:t>
      </w:r>
      <w:r w:rsidRPr="00BB7786">
        <w:rPr>
          <w:rFonts w:cs="Arial"/>
          <w:iCs/>
          <w:szCs w:val="20"/>
        </w:rPr>
        <w:t xml:space="preserve"> </w:t>
      </w:r>
    </w:p>
    <w:p w14:paraId="7187EEC2" w14:textId="77777777" w:rsidR="008F5234" w:rsidRPr="00BB7786" w:rsidRDefault="008F5234" w:rsidP="00E935BC">
      <w:pPr>
        <w:numPr>
          <w:ilvl w:val="0"/>
          <w:numId w:val="4"/>
        </w:numPr>
        <w:spacing w:before="60"/>
        <w:rPr>
          <w:rFonts w:cs="Arial"/>
          <w:iCs/>
          <w:szCs w:val="20"/>
          <w:lang w:val="en-US"/>
        </w:rPr>
      </w:pPr>
      <w:r w:rsidRPr="00BB7786">
        <w:rPr>
          <w:rFonts w:cs="Arial"/>
          <w:iCs/>
          <w:szCs w:val="20"/>
          <w:lang w:val="en-US"/>
        </w:rPr>
        <w:t xml:space="preserve">Sustainability of interventions related to marketing (does collaboration with private sector continues after project ends?) </w:t>
      </w:r>
    </w:p>
    <w:p w14:paraId="06DF8A42" w14:textId="77777777" w:rsidR="008F5234" w:rsidRPr="00BB7786" w:rsidRDefault="008F5234" w:rsidP="00E935BC">
      <w:pPr>
        <w:numPr>
          <w:ilvl w:val="0"/>
          <w:numId w:val="4"/>
        </w:numPr>
        <w:spacing w:before="60"/>
        <w:rPr>
          <w:rFonts w:cs="Arial"/>
          <w:szCs w:val="20"/>
          <w:lang w:val="en-US"/>
        </w:rPr>
      </w:pPr>
      <w:r w:rsidRPr="00BB7786">
        <w:rPr>
          <w:rFonts w:cs="Arial"/>
          <w:szCs w:val="20"/>
          <w:lang w:val="en-US"/>
        </w:rPr>
        <w:t>Best-fit business model (What kind of business models work?)</w:t>
      </w:r>
    </w:p>
    <w:p w14:paraId="48C7AA2B" w14:textId="77777777" w:rsidR="008F5234" w:rsidRPr="00BB7786" w:rsidRDefault="008F5234" w:rsidP="00E935BC">
      <w:pPr>
        <w:numPr>
          <w:ilvl w:val="0"/>
          <w:numId w:val="4"/>
        </w:numPr>
        <w:spacing w:before="60"/>
        <w:rPr>
          <w:rFonts w:cs="Arial"/>
          <w:iCs/>
          <w:szCs w:val="20"/>
          <w:lang w:val="en-US"/>
        </w:rPr>
      </w:pPr>
      <w:r w:rsidRPr="00BB7786">
        <w:rPr>
          <w:rFonts w:cs="Arial"/>
          <w:szCs w:val="20"/>
          <w:lang w:val="en-US"/>
        </w:rPr>
        <w:t>Soil fertility and other benefits to other crops (</w:t>
      </w:r>
      <w:r w:rsidRPr="00BB7786">
        <w:rPr>
          <w:rFonts w:cs="Arial"/>
          <w:iCs/>
          <w:szCs w:val="20"/>
        </w:rPr>
        <w:t xml:space="preserve">What are the rotational effects and/or broader benefits of legume crops in farming system?) </w:t>
      </w:r>
    </w:p>
    <w:p w14:paraId="2ED80332" w14:textId="77777777" w:rsidR="008F5234" w:rsidRPr="00BB7786" w:rsidRDefault="008F5234" w:rsidP="00E935BC">
      <w:pPr>
        <w:numPr>
          <w:ilvl w:val="0"/>
          <w:numId w:val="4"/>
        </w:numPr>
        <w:spacing w:before="60"/>
        <w:rPr>
          <w:rFonts w:cs="Arial"/>
          <w:szCs w:val="20"/>
          <w:lang w:val="en-US"/>
        </w:rPr>
      </w:pPr>
      <w:r w:rsidRPr="00BB7786">
        <w:rPr>
          <w:rFonts w:cs="Arial"/>
          <w:szCs w:val="20"/>
          <w:lang w:val="en-US"/>
        </w:rPr>
        <w:t>Benefits/value generated to male and female farmers including health and nutritional benefits specifically change in nutritional aspects of selected women and children benefiting from project interventions (legume-based protein intake).</w:t>
      </w:r>
    </w:p>
    <w:p w14:paraId="2FFF6B42" w14:textId="77777777" w:rsidR="008F5234" w:rsidRPr="00BB7786" w:rsidRDefault="008F5234" w:rsidP="00E935BC">
      <w:pPr>
        <w:numPr>
          <w:ilvl w:val="0"/>
          <w:numId w:val="4"/>
        </w:numPr>
        <w:spacing w:before="60"/>
        <w:rPr>
          <w:rFonts w:cs="Arial"/>
          <w:szCs w:val="20"/>
          <w:lang w:val="en-US"/>
        </w:rPr>
      </w:pPr>
      <w:r w:rsidRPr="00BB7786">
        <w:rPr>
          <w:rFonts w:cs="Arial"/>
          <w:szCs w:val="20"/>
          <w:lang w:val="en-US"/>
        </w:rPr>
        <w:t xml:space="preserve">Sustainability of input supply and market systems, best-fit D&amp;D approaches in terms of effectiveness and efficiency </w:t>
      </w:r>
    </w:p>
    <w:p w14:paraId="74C29180" w14:textId="77777777" w:rsidR="008F5234" w:rsidRDefault="008F5234" w:rsidP="00E935BC">
      <w:pPr>
        <w:numPr>
          <w:ilvl w:val="0"/>
          <w:numId w:val="4"/>
        </w:numPr>
        <w:spacing w:before="60"/>
        <w:rPr>
          <w:rFonts w:cs="Arial"/>
          <w:szCs w:val="20"/>
          <w:lang w:val="en-US"/>
        </w:rPr>
      </w:pPr>
      <w:r w:rsidRPr="00BB7786">
        <w:rPr>
          <w:rFonts w:cs="Arial"/>
          <w:szCs w:val="20"/>
          <w:lang w:val="en-US"/>
        </w:rPr>
        <w:t xml:space="preserve">Sustainability of national institutions to lead and develop improved legume technologies; capacity of partners to take up dissemination after project ends and capacity of households to adopt technologies introduced. (To what extent has the project contributed to institutional, partners and individuals (farmers’ capacity) capacity building?) </w:t>
      </w:r>
    </w:p>
    <w:p w14:paraId="6754C320" w14:textId="77777777" w:rsidR="00BB7786" w:rsidRPr="00BB7786" w:rsidRDefault="00BB7786" w:rsidP="00BB7786">
      <w:pPr>
        <w:pStyle w:val="Heading3"/>
        <w:rPr>
          <w:i/>
          <w:color w:val="2E702E"/>
          <w:sz w:val="20"/>
          <w:szCs w:val="20"/>
        </w:rPr>
      </w:pPr>
      <w:bookmarkStart w:id="55" w:name="_Toc452286123"/>
      <w:r w:rsidRPr="00BB7786">
        <w:rPr>
          <w:i/>
          <w:color w:val="2E702E"/>
          <w:sz w:val="20"/>
          <w:szCs w:val="20"/>
        </w:rPr>
        <w:t>Key impact assessment questions</w:t>
      </w:r>
      <w:bookmarkEnd w:id="55"/>
    </w:p>
    <w:p w14:paraId="39CE848F" w14:textId="77777777" w:rsidR="00BB7786" w:rsidRPr="00BB7786" w:rsidRDefault="00BB7786" w:rsidP="00BB7786">
      <w:pPr>
        <w:rPr>
          <w:rFonts w:cs="Arial"/>
          <w:szCs w:val="20"/>
        </w:rPr>
      </w:pPr>
      <w:r w:rsidRPr="00BB7786">
        <w:rPr>
          <w:rFonts w:cs="Arial"/>
          <w:szCs w:val="20"/>
        </w:rPr>
        <w:t>In terms of developing a strategy to assess the impact of the project, the below key questions will be asked based on the impact assessment domains identified in section 6.1.2 and the indicators in Table 5.</w:t>
      </w:r>
    </w:p>
    <w:p w14:paraId="42C024EF" w14:textId="77777777" w:rsidR="00BB7786" w:rsidRPr="00BB7786" w:rsidRDefault="00BB7786" w:rsidP="00BB7786">
      <w:pPr>
        <w:rPr>
          <w:rFonts w:cs="Arial"/>
          <w:szCs w:val="20"/>
        </w:rPr>
      </w:pPr>
      <w:r w:rsidRPr="00BB7786">
        <w:rPr>
          <w:rFonts w:cs="Arial"/>
          <w:szCs w:val="20"/>
        </w:rPr>
        <w:t>1.</w:t>
      </w:r>
      <w:r w:rsidRPr="00BB7786">
        <w:rPr>
          <w:rFonts w:cs="Arial"/>
          <w:szCs w:val="20"/>
        </w:rPr>
        <w:tab/>
        <w:t>What has changed since the project began?</w:t>
      </w:r>
    </w:p>
    <w:p w14:paraId="6055CD7F" w14:textId="77777777" w:rsidR="00BB7786" w:rsidRPr="00BB7786" w:rsidRDefault="00BB7786" w:rsidP="00BB7786">
      <w:pPr>
        <w:rPr>
          <w:rFonts w:cs="Arial"/>
          <w:szCs w:val="20"/>
        </w:rPr>
      </w:pPr>
      <w:r w:rsidRPr="00BB7786">
        <w:rPr>
          <w:rFonts w:cs="Arial"/>
          <w:szCs w:val="20"/>
        </w:rPr>
        <w:t>2.</w:t>
      </w:r>
      <w:r w:rsidRPr="00BB7786">
        <w:rPr>
          <w:rFonts w:cs="Arial"/>
          <w:szCs w:val="20"/>
        </w:rPr>
        <w:tab/>
        <w:t>How much change has occurred since the project began?</w:t>
      </w:r>
    </w:p>
    <w:p w14:paraId="56B977D2" w14:textId="77777777" w:rsidR="00BB7786" w:rsidRPr="00BB7786" w:rsidRDefault="00BB7786" w:rsidP="00BB7786">
      <w:pPr>
        <w:rPr>
          <w:rFonts w:cs="Arial"/>
          <w:szCs w:val="20"/>
        </w:rPr>
      </w:pPr>
      <w:r w:rsidRPr="00BB7786">
        <w:rPr>
          <w:rFonts w:cs="Arial"/>
          <w:szCs w:val="20"/>
        </w:rPr>
        <w:t>3.</w:t>
      </w:r>
      <w:r w:rsidRPr="00BB7786">
        <w:rPr>
          <w:rFonts w:cs="Arial"/>
          <w:szCs w:val="20"/>
        </w:rPr>
        <w:tab/>
        <w:t>Who experienced the change most and least?</w:t>
      </w:r>
    </w:p>
    <w:p w14:paraId="2436A8B4" w14:textId="77777777" w:rsidR="00BB7786" w:rsidRPr="00BB7786" w:rsidRDefault="00BB7786" w:rsidP="00BB7786">
      <w:pPr>
        <w:rPr>
          <w:rFonts w:cs="Arial"/>
          <w:szCs w:val="20"/>
        </w:rPr>
      </w:pPr>
      <w:r w:rsidRPr="00BB7786">
        <w:rPr>
          <w:rFonts w:cs="Arial"/>
          <w:szCs w:val="20"/>
        </w:rPr>
        <w:t>4.</w:t>
      </w:r>
      <w:r w:rsidRPr="00BB7786">
        <w:rPr>
          <w:rFonts w:cs="Arial"/>
          <w:szCs w:val="20"/>
        </w:rPr>
        <w:tab/>
        <w:t>How and why did the change occur or not?</w:t>
      </w:r>
    </w:p>
    <w:p w14:paraId="5FF2CD11" w14:textId="77777777" w:rsidR="00BB7786" w:rsidRPr="00BB7786" w:rsidRDefault="00BB7786" w:rsidP="00BB7786">
      <w:pPr>
        <w:ind w:left="720" w:hanging="720"/>
        <w:rPr>
          <w:rFonts w:cs="Arial"/>
          <w:szCs w:val="20"/>
        </w:rPr>
      </w:pPr>
      <w:r w:rsidRPr="00BB7786">
        <w:rPr>
          <w:rFonts w:cs="Arial"/>
          <w:szCs w:val="20"/>
        </w:rPr>
        <w:t>5.</w:t>
      </w:r>
      <w:r w:rsidRPr="00BB7786">
        <w:rPr>
          <w:rFonts w:cs="Arial"/>
          <w:szCs w:val="20"/>
        </w:rPr>
        <w:tab/>
        <w:t>How much of the change can be attributed to the project itself rather than to external factors (to know if the project contributed to the observed effect or was there some other reason)?</w:t>
      </w:r>
    </w:p>
    <w:p w14:paraId="091F46CA" w14:textId="77777777" w:rsidR="0030513F" w:rsidRDefault="0030513F" w:rsidP="009A4232">
      <w:pPr>
        <w:pStyle w:val="Caption"/>
        <w:jc w:val="left"/>
      </w:pPr>
    </w:p>
    <w:p w14:paraId="0FEB5ED8" w14:textId="77777777" w:rsidR="0030513F" w:rsidRDefault="0030513F" w:rsidP="009A4232">
      <w:pPr>
        <w:pStyle w:val="Caption"/>
        <w:jc w:val="left"/>
      </w:pPr>
    </w:p>
    <w:p w14:paraId="53A2456E" w14:textId="77777777" w:rsidR="0030513F" w:rsidRDefault="0030513F" w:rsidP="009A4232">
      <w:pPr>
        <w:pStyle w:val="Caption"/>
        <w:jc w:val="left"/>
      </w:pPr>
    </w:p>
    <w:p w14:paraId="134E794F" w14:textId="77777777" w:rsidR="0030513F" w:rsidRDefault="0030513F" w:rsidP="009A4232">
      <w:pPr>
        <w:pStyle w:val="Caption"/>
        <w:jc w:val="left"/>
      </w:pPr>
    </w:p>
    <w:p w14:paraId="44909833" w14:textId="77777777" w:rsidR="0030513F" w:rsidRDefault="0030513F" w:rsidP="009A4232">
      <w:pPr>
        <w:pStyle w:val="Caption"/>
        <w:jc w:val="left"/>
      </w:pPr>
    </w:p>
    <w:p w14:paraId="7A2BC7D2" w14:textId="77777777" w:rsidR="0030513F" w:rsidRDefault="0030513F" w:rsidP="009A4232">
      <w:pPr>
        <w:pStyle w:val="Caption"/>
        <w:jc w:val="left"/>
      </w:pPr>
    </w:p>
    <w:p w14:paraId="7C9DC7AF" w14:textId="77777777" w:rsidR="0030513F" w:rsidRDefault="0030513F" w:rsidP="009A4232">
      <w:pPr>
        <w:pStyle w:val="Caption"/>
        <w:jc w:val="left"/>
      </w:pPr>
    </w:p>
    <w:p w14:paraId="4C028347" w14:textId="77777777" w:rsidR="0030513F" w:rsidRDefault="0030513F" w:rsidP="009A4232">
      <w:pPr>
        <w:pStyle w:val="Caption"/>
        <w:jc w:val="left"/>
      </w:pPr>
    </w:p>
    <w:p w14:paraId="17731AA1" w14:textId="77777777" w:rsidR="0030513F" w:rsidRDefault="0030513F" w:rsidP="009A4232">
      <w:pPr>
        <w:pStyle w:val="Caption"/>
        <w:jc w:val="left"/>
      </w:pPr>
    </w:p>
    <w:p w14:paraId="00B1F08D" w14:textId="35D1522E" w:rsidR="008F5234" w:rsidRDefault="008F5234" w:rsidP="0030513F">
      <w:pPr>
        <w:pStyle w:val="Caption"/>
        <w:jc w:val="left"/>
        <w:rPr>
          <w:rFonts w:cs="Arial"/>
        </w:rPr>
      </w:pPr>
      <w:bookmarkStart w:id="56" w:name="_Toc452286045"/>
      <w:r>
        <w:lastRenderedPageBreak/>
        <w:t xml:space="preserve">Table </w:t>
      </w:r>
      <w:fldSimple w:instr=" SEQ Table \* ARABIC ">
        <w:r w:rsidR="00E45A0C">
          <w:rPr>
            <w:noProof/>
          </w:rPr>
          <w:t>11</w:t>
        </w:r>
      </w:fldSimple>
      <w:r>
        <w:t xml:space="preserve"> </w:t>
      </w:r>
      <w:r w:rsidR="009A4232">
        <w:t>Key m</w:t>
      </w:r>
      <w:r w:rsidR="008B64EC" w:rsidRPr="008B64EC">
        <w:t xml:space="preserve">ilestones and indicators for </w:t>
      </w:r>
      <w:r w:rsidR="000A7BFE">
        <w:t>Cluster</w:t>
      </w:r>
      <w:r w:rsidR="008B64EC" w:rsidRPr="008B64EC">
        <w:t xml:space="preserve"> </w:t>
      </w:r>
      <w:r w:rsidR="008B64EC">
        <w:t>3</w:t>
      </w:r>
      <w:r w:rsidR="008B64EC" w:rsidRPr="008B64EC">
        <w:t xml:space="preserve"> </w:t>
      </w:r>
      <w:r w:rsidR="008B64EC">
        <w:t>–</w:t>
      </w:r>
      <w:r w:rsidR="008B64EC" w:rsidRPr="008B64EC">
        <w:t xml:space="preserve"> </w:t>
      </w:r>
      <w:r w:rsidR="008B64EC">
        <w:t>Impact assessment</w:t>
      </w:r>
      <w:bookmarkEnd w:id="56"/>
    </w:p>
    <w:tbl>
      <w:tblPr>
        <w:tblStyle w:val="TableGrid"/>
        <w:tblW w:w="9399" w:type="dxa"/>
        <w:tblLayout w:type="fixed"/>
        <w:tblLook w:val="04A0" w:firstRow="1" w:lastRow="0" w:firstColumn="1" w:lastColumn="0" w:noHBand="0" w:noVBand="1"/>
      </w:tblPr>
      <w:tblGrid>
        <w:gridCol w:w="1101"/>
        <w:gridCol w:w="2877"/>
        <w:gridCol w:w="3171"/>
        <w:gridCol w:w="2250"/>
      </w:tblGrid>
      <w:tr w:rsidR="0030513F" w:rsidRPr="00D16287" w14:paraId="37530CB2" w14:textId="77777777" w:rsidTr="0030513F">
        <w:trPr>
          <w:tblHeader/>
        </w:trPr>
        <w:tc>
          <w:tcPr>
            <w:tcW w:w="1101" w:type="dxa"/>
            <w:shd w:val="clear" w:color="auto" w:fill="A6A6A6" w:themeFill="background1" w:themeFillShade="A6"/>
          </w:tcPr>
          <w:p w14:paraId="45660FDD" w14:textId="77777777" w:rsidR="0030513F" w:rsidRPr="00BB7786" w:rsidRDefault="0030513F" w:rsidP="004360AE">
            <w:pPr>
              <w:spacing w:after="0"/>
              <w:jc w:val="left"/>
              <w:rPr>
                <w:rFonts w:cs="Arial"/>
                <w:b/>
                <w:bCs/>
                <w:color w:val="000000"/>
                <w:sz w:val="18"/>
                <w:szCs w:val="18"/>
              </w:rPr>
            </w:pPr>
            <w:r w:rsidRPr="00BB7786">
              <w:rPr>
                <w:rFonts w:cs="Arial"/>
                <w:b/>
                <w:bCs/>
                <w:color w:val="000000"/>
                <w:sz w:val="18"/>
                <w:szCs w:val="18"/>
              </w:rPr>
              <w:t>Obj</w:t>
            </w:r>
            <w:r>
              <w:rPr>
                <w:rFonts w:cs="Arial"/>
                <w:b/>
                <w:bCs/>
                <w:color w:val="000000"/>
                <w:sz w:val="18"/>
                <w:szCs w:val="18"/>
              </w:rPr>
              <w:t>ective</w:t>
            </w:r>
          </w:p>
        </w:tc>
        <w:tc>
          <w:tcPr>
            <w:tcW w:w="2877" w:type="dxa"/>
            <w:shd w:val="clear" w:color="auto" w:fill="A6A6A6" w:themeFill="background1" w:themeFillShade="A6"/>
          </w:tcPr>
          <w:p w14:paraId="777B656E" w14:textId="5E1DEF7F" w:rsidR="0030513F" w:rsidRPr="00BB7786" w:rsidRDefault="0030513F" w:rsidP="004360AE">
            <w:pPr>
              <w:spacing w:after="0"/>
              <w:jc w:val="left"/>
              <w:rPr>
                <w:rFonts w:cs="Arial"/>
                <w:b/>
                <w:bCs/>
                <w:color w:val="000000"/>
                <w:sz w:val="18"/>
                <w:szCs w:val="18"/>
              </w:rPr>
            </w:pPr>
            <w:r>
              <w:rPr>
                <w:rFonts w:cs="Arial"/>
                <w:b/>
                <w:bCs/>
                <w:color w:val="000000"/>
                <w:sz w:val="18"/>
                <w:szCs w:val="18"/>
              </w:rPr>
              <w:t>Key m</w:t>
            </w:r>
            <w:r w:rsidRPr="00BB7786">
              <w:rPr>
                <w:rFonts w:cs="Arial"/>
                <w:b/>
                <w:bCs/>
                <w:color w:val="000000"/>
                <w:sz w:val="18"/>
                <w:szCs w:val="18"/>
              </w:rPr>
              <w:t>ilestones</w:t>
            </w:r>
            <w:r>
              <w:rPr>
                <w:rFonts w:cs="Arial"/>
                <w:b/>
                <w:bCs/>
                <w:color w:val="000000"/>
                <w:sz w:val="18"/>
                <w:szCs w:val="18"/>
              </w:rPr>
              <w:t xml:space="preserve"> at outcome level</w:t>
            </w:r>
          </w:p>
        </w:tc>
        <w:tc>
          <w:tcPr>
            <w:tcW w:w="3171" w:type="dxa"/>
            <w:shd w:val="clear" w:color="auto" w:fill="A6A6A6" w:themeFill="background1" w:themeFillShade="A6"/>
          </w:tcPr>
          <w:p w14:paraId="1582A599" w14:textId="77777777" w:rsidR="0030513F" w:rsidRPr="00BB7786" w:rsidRDefault="0030513F" w:rsidP="004360AE">
            <w:pPr>
              <w:spacing w:after="0"/>
              <w:jc w:val="left"/>
              <w:rPr>
                <w:rFonts w:cs="Arial"/>
                <w:b/>
                <w:bCs/>
                <w:color w:val="000000"/>
                <w:sz w:val="18"/>
                <w:szCs w:val="18"/>
              </w:rPr>
            </w:pPr>
            <w:r w:rsidRPr="00BB7786">
              <w:rPr>
                <w:rFonts w:cs="Arial"/>
                <w:b/>
                <w:bCs/>
                <w:color w:val="000000"/>
                <w:sz w:val="18"/>
                <w:szCs w:val="18"/>
              </w:rPr>
              <w:t>Indicator</w:t>
            </w:r>
          </w:p>
        </w:tc>
        <w:tc>
          <w:tcPr>
            <w:tcW w:w="2250" w:type="dxa"/>
            <w:shd w:val="clear" w:color="auto" w:fill="A6A6A6" w:themeFill="background1" w:themeFillShade="A6"/>
            <w:vAlign w:val="center"/>
          </w:tcPr>
          <w:p w14:paraId="5017ACF5" w14:textId="7F305E2E" w:rsidR="0030513F" w:rsidRPr="00BB7786" w:rsidRDefault="004360AE" w:rsidP="004360AE">
            <w:pPr>
              <w:spacing w:after="0"/>
              <w:jc w:val="left"/>
              <w:rPr>
                <w:rFonts w:cs="Arial"/>
                <w:b/>
                <w:bCs/>
                <w:color w:val="000000"/>
                <w:sz w:val="18"/>
                <w:szCs w:val="18"/>
              </w:rPr>
            </w:pPr>
            <w:r>
              <w:rPr>
                <w:rFonts w:cs="Arial"/>
                <w:b/>
                <w:bCs/>
                <w:color w:val="000000"/>
                <w:sz w:val="18"/>
                <w:szCs w:val="18"/>
              </w:rPr>
              <w:t xml:space="preserve">Focus Area in relation </w:t>
            </w:r>
            <w:r w:rsidR="0030513F" w:rsidRPr="00BB7786">
              <w:rPr>
                <w:rFonts w:cs="Arial"/>
                <w:b/>
                <w:bCs/>
                <w:color w:val="000000"/>
                <w:sz w:val="18"/>
                <w:szCs w:val="18"/>
              </w:rPr>
              <w:t>to T</w:t>
            </w:r>
            <w:r w:rsidR="0030513F">
              <w:rPr>
                <w:rFonts w:cs="Arial"/>
                <w:b/>
                <w:bCs/>
                <w:color w:val="000000"/>
                <w:sz w:val="18"/>
                <w:szCs w:val="18"/>
              </w:rPr>
              <w:t xml:space="preserve">heory </w:t>
            </w:r>
            <w:r w:rsidR="0030513F" w:rsidRPr="00BB7786">
              <w:rPr>
                <w:rFonts w:cs="Arial"/>
                <w:b/>
                <w:bCs/>
                <w:color w:val="000000"/>
                <w:sz w:val="18"/>
                <w:szCs w:val="18"/>
              </w:rPr>
              <w:t>o</w:t>
            </w:r>
            <w:r w:rsidR="0030513F">
              <w:rPr>
                <w:rFonts w:cs="Arial"/>
                <w:b/>
                <w:bCs/>
                <w:color w:val="000000"/>
                <w:sz w:val="18"/>
                <w:szCs w:val="18"/>
              </w:rPr>
              <w:t>f Change</w:t>
            </w:r>
          </w:p>
        </w:tc>
      </w:tr>
      <w:tr w:rsidR="0030513F" w:rsidRPr="00D16287" w14:paraId="484B955B" w14:textId="77777777" w:rsidTr="0030513F">
        <w:trPr>
          <w:trHeight w:val="564"/>
        </w:trPr>
        <w:tc>
          <w:tcPr>
            <w:tcW w:w="1101" w:type="dxa"/>
            <w:vMerge w:val="restart"/>
            <w:noWrap/>
          </w:tcPr>
          <w:p w14:paraId="18D66A5E" w14:textId="16AC63FC" w:rsidR="0030513F" w:rsidRPr="0030513F" w:rsidRDefault="0030513F" w:rsidP="00BB7786">
            <w:pPr>
              <w:spacing w:after="0"/>
              <w:jc w:val="left"/>
              <w:rPr>
                <w:rFonts w:cs="Arial"/>
                <w:color w:val="000000"/>
                <w:sz w:val="18"/>
                <w:szCs w:val="18"/>
                <w:lang w:val="en-US"/>
              </w:rPr>
            </w:pPr>
            <w:r w:rsidRPr="0030513F">
              <w:rPr>
                <w:rFonts w:cs="Arial"/>
                <w:color w:val="000000"/>
                <w:sz w:val="18"/>
                <w:szCs w:val="18"/>
                <w:lang w:val="en-US"/>
              </w:rPr>
              <w:t> 2</w:t>
            </w:r>
          </w:p>
        </w:tc>
        <w:tc>
          <w:tcPr>
            <w:tcW w:w="2877" w:type="dxa"/>
            <w:vMerge w:val="restart"/>
          </w:tcPr>
          <w:p w14:paraId="74BB574F" w14:textId="6E8470A5" w:rsidR="0030513F" w:rsidRPr="0030513F" w:rsidRDefault="0030513F" w:rsidP="00BB7786">
            <w:pPr>
              <w:spacing w:after="0"/>
              <w:jc w:val="left"/>
              <w:rPr>
                <w:rFonts w:cs="Arial"/>
                <w:color w:val="000000"/>
                <w:sz w:val="18"/>
                <w:szCs w:val="18"/>
                <w:lang w:val="en-US"/>
              </w:rPr>
            </w:pPr>
            <w:r w:rsidRPr="0030513F">
              <w:rPr>
                <w:rFonts w:cs="Arial"/>
                <w:color w:val="000000"/>
                <w:sz w:val="18"/>
                <w:szCs w:val="18"/>
                <w:lang w:val="en-US"/>
              </w:rPr>
              <w:t>2.5. N2Africa research and development is institutionalized at the national level and integrated in country-level agricultural transformation agendas</w:t>
            </w:r>
          </w:p>
        </w:tc>
        <w:tc>
          <w:tcPr>
            <w:tcW w:w="3171" w:type="dxa"/>
          </w:tcPr>
          <w:p w14:paraId="5211769F" w14:textId="69E24953" w:rsidR="0030513F" w:rsidRPr="00BB7786" w:rsidRDefault="0030513F" w:rsidP="00BB7786">
            <w:pPr>
              <w:spacing w:after="0"/>
              <w:rPr>
                <w:rFonts w:cs="Arial"/>
                <w:color w:val="000000"/>
                <w:sz w:val="18"/>
                <w:szCs w:val="18"/>
                <w:lang w:val="en-US"/>
              </w:rPr>
            </w:pPr>
            <w:r w:rsidRPr="0030513F">
              <w:rPr>
                <w:rFonts w:cs="Arial"/>
                <w:color w:val="000000"/>
                <w:sz w:val="18"/>
                <w:szCs w:val="18"/>
                <w:lang w:val="en-US"/>
              </w:rPr>
              <w:t># of national institutions leading development of emerging legume technologies</w:t>
            </w:r>
          </w:p>
        </w:tc>
        <w:tc>
          <w:tcPr>
            <w:tcW w:w="2250" w:type="dxa"/>
            <w:vMerge w:val="restart"/>
          </w:tcPr>
          <w:p w14:paraId="2923D7D6" w14:textId="77777777" w:rsidR="0030513F" w:rsidRPr="00BB7786" w:rsidRDefault="0030513F" w:rsidP="009613E5">
            <w:pPr>
              <w:spacing w:after="0"/>
              <w:jc w:val="left"/>
              <w:rPr>
                <w:rFonts w:cs="Arial"/>
                <w:color w:val="000000"/>
                <w:sz w:val="18"/>
                <w:szCs w:val="18"/>
                <w:lang w:val="en-US"/>
              </w:rPr>
            </w:pPr>
            <w:r w:rsidRPr="00BB7786">
              <w:rPr>
                <w:rFonts w:cs="Arial"/>
                <w:color w:val="000000"/>
                <w:sz w:val="18"/>
                <w:szCs w:val="18"/>
                <w:lang w:val="en-US"/>
              </w:rPr>
              <w:t xml:space="preserve">Limited national capacity in legume </w:t>
            </w:r>
          </w:p>
          <w:p w14:paraId="03009472" w14:textId="5F1BE8AF" w:rsidR="0030513F" w:rsidRPr="00BB7786" w:rsidRDefault="0030513F" w:rsidP="00BB7786">
            <w:pPr>
              <w:spacing w:after="0"/>
              <w:jc w:val="left"/>
              <w:rPr>
                <w:rFonts w:cs="Arial"/>
                <w:color w:val="000000"/>
                <w:sz w:val="18"/>
                <w:szCs w:val="18"/>
                <w:lang w:val="en-US"/>
              </w:rPr>
            </w:pPr>
            <w:r w:rsidRPr="00BB7786">
              <w:rPr>
                <w:rFonts w:cs="Arial"/>
                <w:color w:val="000000"/>
                <w:sz w:val="18"/>
                <w:szCs w:val="18"/>
                <w:lang w:val="en-US"/>
              </w:rPr>
              <w:t>agronomy and rhizobiology D2R</w:t>
            </w:r>
          </w:p>
        </w:tc>
      </w:tr>
      <w:tr w:rsidR="0030513F" w:rsidRPr="00D16287" w14:paraId="444951BE" w14:textId="77777777" w:rsidTr="0030513F">
        <w:trPr>
          <w:trHeight w:val="564"/>
        </w:trPr>
        <w:tc>
          <w:tcPr>
            <w:tcW w:w="1101" w:type="dxa"/>
            <w:vMerge/>
            <w:noWrap/>
          </w:tcPr>
          <w:p w14:paraId="76073146" w14:textId="77777777" w:rsidR="0030513F" w:rsidRPr="0030513F" w:rsidRDefault="0030513F" w:rsidP="00BB7786">
            <w:pPr>
              <w:spacing w:after="0"/>
              <w:jc w:val="left"/>
              <w:rPr>
                <w:rFonts w:cs="Arial"/>
                <w:color w:val="000000"/>
                <w:sz w:val="18"/>
                <w:szCs w:val="18"/>
                <w:lang w:val="en-US"/>
              </w:rPr>
            </w:pPr>
          </w:p>
        </w:tc>
        <w:tc>
          <w:tcPr>
            <w:tcW w:w="2877" w:type="dxa"/>
            <w:vMerge/>
          </w:tcPr>
          <w:p w14:paraId="0CFA3F2C" w14:textId="77777777" w:rsidR="0030513F" w:rsidRPr="0030513F" w:rsidRDefault="0030513F" w:rsidP="00BB7786">
            <w:pPr>
              <w:spacing w:after="0"/>
              <w:jc w:val="left"/>
              <w:rPr>
                <w:rFonts w:cs="Arial"/>
                <w:color w:val="000000"/>
                <w:sz w:val="18"/>
                <w:szCs w:val="18"/>
                <w:lang w:val="en-US"/>
              </w:rPr>
            </w:pPr>
          </w:p>
        </w:tc>
        <w:tc>
          <w:tcPr>
            <w:tcW w:w="3171" w:type="dxa"/>
          </w:tcPr>
          <w:p w14:paraId="77562E4F" w14:textId="0DAF46AC" w:rsidR="0030513F" w:rsidRPr="0030513F" w:rsidRDefault="0030513F" w:rsidP="00BB7786">
            <w:pPr>
              <w:spacing w:after="0"/>
              <w:rPr>
                <w:rFonts w:cs="Arial"/>
                <w:color w:val="000000"/>
                <w:sz w:val="18"/>
                <w:szCs w:val="18"/>
                <w:lang w:val="en-US"/>
              </w:rPr>
            </w:pPr>
            <w:r w:rsidRPr="0030513F">
              <w:rPr>
                <w:rFonts w:cs="Arial"/>
                <w:color w:val="000000"/>
                <w:sz w:val="18"/>
                <w:szCs w:val="18"/>
                <w:lang w:val="en-US"/>
              </w:rPr>
              <w:t># of dissemination partners with additional programs to disseminate legume technologies beyond the partnership with N2Africa</w:t>
            </w:r>
          </w:p>
        </w:tc>
        <w:tc>
          <w:tcPr>
            <w:tcW w:w="2250" w:type="dxa"/>
            <w:vMerge/>
          </w:tcPr>
          <w:p w14:paraId="403B76CC" w14:textId="77777777" w:rsidR="0030513F" w:rsidRPr="00BB7786" w:rsidRDefault="0030513F" w:rsidP="009613E5">
            <w:pPr>
              <w:spacing w:after="0"/>
              <w:jc w:val="left"/>
              <w:rPr>
                <w:rFonts w:cs="Arial"/>
                <w:color w:val="000000"/>
                <w:sz w:val="18"/>
                <w:szCs w:val="18"/>
                <w:lang w:val="en-US"/>
              </w:rPr>
            </w:pPr>
          </w:p>
        </w:tc>
      </w:tr>
      <w:tr w:rsidR="0030513F" w:rsidRPr="00D16287" w14:paraId="6BC4FFB1" w14:textId="77777777" w:rsidTr="0030513F">
        <w:trPr>
          <w:trHeight w:val="449"/>
        </w:trPr>
        <w:tc>
          <w:tcPr>
            <w:tcW w:w="1101" w:type="dxa"/>
            <w:vMerge w:val="restart"/>
            <w:noWrap/>
            <w:hideMark/>
          </w:tcPr>
          <w:p w14:paraId="6F0B044D" w14:textId="015884A1" w:rsidR="0030513F" w:rsidRPr="0030513F" w:rsidRDefault="0030513F" w:rsidP="00BB7786">
            <w:pPr>
              <w:spacing w:after="0"/>
              <w:jc w:val="left"/>
              <w:rPr>
                <w:rFonts w:cs="Arial"/>
                <w:color w:val="000000"/>
                <w:sz w:val="18"/>
                <w:szCs w:val="18"/>
                <w:lang w:val="en-US"/>
              </w:rPr>
            </w:pPr>
            <w:r w:rsidRPr="0030513F">
              <w:rPr>
                <w:rFonts w:cs="Arial"/>
                <w:color w:val="000000"/>
                <w:sz w:val="18"/>
                <w:szCs w:val="18"/>
                <w:lang w:val="en-US"/>
              </w:rPr>
              <w:t xml:space="preserve"> 3</w:t>
            </w:r>
          </w:p>
        </w:tc>
        <w:tc>
          <w:tcPr>
            <w:tcW w:w="2877" w:type="dxa"/>
            <w:vMerge w:val="restart"/>
            <w:hideMark/>
          </w:tcPr>
          <w:p w14:paraId="14B0F33D" w14:textId="5FC265F9" w:rsidR="0030513F" w:rsidRPr="0030513F" w:rsidRDefault="0030513F" w:rsidP="00BB7786">
            <w:pPr>
              <w:spacing w:after="0"/>
              <w:jc w:val="left"/>
              <w:rPr>
                <w:rFonts w:cs="Arial"/>
                <w:color w:val="000000"/>
                <w:sz w:val="18"/>
                <w:szCs w:val="18"/>
                <w:lang w:val="en-US"/>
              </w:rPr>
            </w:pPr>
            <w:r w:rsidRPr="0030513F">
              <w:rPr>
                <w:rFonts w:cs="Arial"/>
                <w:color w:val="000000"/>
                <w:sz w:val="18"/>
                <w:szCs w:val="18"/>
                <w:lang w:val="en-US"/>
              </w:rPr>
              <w:t>3.2</w:t>
            </w:r>
            <w:r w:rsidR="004360AE">
              <w:rPr>
                <w:rFonts w:cs="Arial"/>
                <w:color w:val="000000"/>
                <w:sz w:val="18"/>
                <w:szCs w:val="18"/>
                <w:lang w:val="en-US"/>
              </w:rPr>
              <w:t>.</w:t>
            </w:r>
            <w:r w:rsidRPr="0030513F">
              <w:rPr>
                <w:rFonts w:cs="Arial"/>
                <w:color w:val="000000"/>
                <w:sz w:val="18"/>
                <w:szCs w:val="18"/>
                <w:lang w:val="en-US"/>
              </w:rPr>
              <w:t xml:space="preserve"> Increased income (gender disaggregated) of targeted legume smallholder farmers</w:t>
            </w:r>
          </w:p>
        </w:tc>
        <w:tc>
          <w:tcPr>
            <w:tcW w:w="3171" w:type="dxa"/>
            <w:hideMark/>
          </w:tcPr>
          <w:p w14:paraId="60E0D30A" w14:textId="77777777" w:rsidR="0030513F" w:rsidRPr="00BB7786" w:rsidRDefault="0030513F" w:rsidP="00BB7786">
            <w:pPr>
              <w:spacing w:after="0"/>
              <w:rPr>
                <w:rFonts w:cs="Arial"/>
                <w:color w:val="000000"/>
                <w:sz w:val="18"/>
                <w:szCs w:val="18"/>
                <w:lang w:val="en-US"/>
              </w:rPr>
            </w:pPr>
            <w:r w:rsidRPr="00BB7786">
              <w:rPr>
                <w:rFonts w:cs="Arial"/>
                <w:color w:val="000000"/>
                <w:sz w:val="18"/>
                <w:szCs w:val="18"/>
                <w:lang w:val="en-US"/>
              </w:rPr>
              <w:t>% change in farmers’ (men/ women) net household income</w:t>
            </w:r>
          </w:p>
        </w:tc>
        <w:tc>
          <w:tcPr>
            <w:tcW w:w="2250" w:type="dxa"/>
            <w:vMerge w:val="restart"/>
          </w:tcPr>
          <w:p w14:paraId="2C0D06C4" w14:textId="77777777" w:rsidR="0030513F" w:rsidRPr="00BB7786" w:rsidRDefault="0030513F" w:rsidP="00BB7786">
            <w:pPr>
              <w:spacing w:after="0"/>
              <w:jc w:val="left"/>
              <w:rPr>
                <w:rFonts w:cs="Arial"/>
                <w:sz w:val="18"/>
                <w:szCs w:val="18"/>
              </w:rPr>
            </w:pPr>
            <w:r w:rsidRPr="00BB7786">
              <w:rPr>
                <w:rFonts w:cs="Arial"/>
                <w:color w:val="000000"/>
                <w:sz w:val="18"/>
                <w:szCs w:val="18"/>
                <w:lang w:val="en-US"/>
              </w:rPr>
              <w:t xml:space="preserve">Poor diets and weak support to women and very poor farmers, </w:t>
            </w:r>
          </w:p>
          <w:p w14:paraId="0AC968C5" w14:textId="115F18A9" w:rsidR="0030513F" w:rsidRPr="00BB7786" w:rsidRDefault="004360AE" w:rsidP="00BB7786">
            <w:pPr>
              <w:spacing w:after="0"/>
              <w:jc w:val="left"/>
              <w:rPr>
                <w:rFonts w:cs="Arial"/>
                <w:color w:val="000000"/>
                <w:sz w:val="18"/>
                <w:szCs w:val="18"/>
                <w:lang w:val="en-US"/>
              </w:rPr>
            </w:pPr>
            <w:r>
              <w:rPr>
                <w:rFonts w:cs="Arial"/>
                <w:color w:val="000000"/>
                <w:sz w:val="18"/>
                <w:szCs w:val="18"/>
                <w:lang w:val="en-US"/>
              </w:rPr>
              <w:t>p</w:t>
            </w:r>
            <w:r w:rsidR="0030513F" w:rsidRPr="00BB7786">
              <w:rPr>
                <w:rFonts w:cs="Arial"/>
                <w:color w:val="000000"/>
                <w:sz w:val="18"/>
                <w:szCs w:val="18"/>
                <w:lang w:val="en-US"/>
              </w:rPr>
              <w:t>oor legume productivity</w:t>
            </w:r>
          </w:p>
        </w:tc>
      </w:tr>
      <w:tr w:rsidR="0030513F" w:rsidRPr="00D16287" w14:paraId="6D7C9F7B" w14:textId="77777777" w:rsidTr="0030513F">
        <w:trPr>
          <w:trHeight w:val="449"/>
        </w:trPr>
        <w:tc>
          <w:tcPr>
            <w:tcW w:w="1101" w:type="dxa"/>
            <w:vMerge/>
            <w:noWrap/>
            <w:hideMark/>
          </w:tcPr>
          <w:p w14:paraId="7F9216FE" w14:textId="77777777" w:rsidR="0030513F" w:rsidRPr="0030513F" w:rsidRDefault="0030513F" w:rsidP="00BB7786">
            <w:pPr>
              <w:spacing w:after="0"/>
              <w:jc w:val="left"/>
              <w:rPr>
                <w:rFonts w:cs="Arial"/>
                <w:color w:val="000000"/>
                <w:sz w:val="18"/>
                <w:szCs w:val="18"/>
                <w:lang w:val="en-US"/>
              </w:rPr>
            </w:pPr>
          </w:p>
        </w:tc>
        <w:tc>
          <w:tcPr>
            <w:tcW w:w="2877" w:type="dxa"/>
            <w:vMerge/>
            <w:hideMark/>
          </w:tcPr>
          <w:p w14:paraId="22890B7B" w14:textId="77777777" w:rsidR="0030513F" w:rsidRPr="0030513F" w:rsidRDefault="0030513F" w:rsidP="00BB7786">
            <w:pPr>
              <w:spacing w:after="0"/>
              <w:jc w:val="left"/>
              <w:rPr>
                <w:rFonts w:cs="Arial"/>
                <w:color w:val="000000"/>
                <w:sz w:val="18"/>
                <w:szCs w:val="18"/>
                <w:lang w:val="en-US"/>
              </w:rPr>
            </w:pPr>
          </w:p>
        </w:tc>
        <w:tc>
          <w:tcPr>
            <w:tcW w:w="3171" w:type="dxa"/>
            <w:hideMark/>
          </w:tcPr>
          <w:p w14:paraId="172950E9" w14:textId="77777777" w:rsidR="0030513F" w:rsidRPr="00BB7786" w:rsidRDefault="0030513F" w:rsidP="00BB7786">
            <w:pPr>
              <w:spacing w:after="0"/>
              <w:rPr>
                <w:rFonts w:cs="Arial"/>
                <w:color w:val="000000"/>
                <w:sz w:val="18"/>
                <w:szCs w:val="18"/>
                <w:lang w:val="en-US"/>
              </w:rPr>
            </w:pPr>
            <w:r w:rsidRPr="00BB7786">
              <w:rPr>
                <w:rFonts w:cs="Arial"/>
                <w:color w:val="000000"/>
                <w:sz w:val="18"/>
                <w:szCs w:val="18"/>
                <w:lang w:val="en-US"/>
              </w:rPr>
              <w:t>% of farmers (men/women) with increased income</w:t>
            </w:r>
          </w:p>
        </w:tc>
        <w:tc>
          <w:tcPr>
            <w:tcW w:w="2250" w:type="dxa"/>
            <w:vMerge/>
          </w:tcPr>
          <w:p w14:paraId="2711B5EA" w14:textId="77777777" w:rsidR="0030513F" w:rsidRPr="00BB7786" w:rsidRDefault="0030513F" w:rsidP="00BB7786">
            <w:pPr>
              <w:spacing w:after="0"/>
              <w:rPr>
                <w:rFonts w:cs="Arial"/>
                <w:color w:val="000000"/>
                <w:sz w:val="18"/>
                <w:szCs w:val="18"/>
                <w:lang w:val="en-US"/>
              </w:rPr>
            </w:pPr>
          </w:p>
        </w:tc>
      </w:tr>
      <w:tr w:rsidR="0030513F" w:rsidRPr="00D16287" w14:paraId="0E9E1E53" w14:textId="77777777" w:rsidTr="0030513F">
        <w:trPr>
          <w:trHeight w:val="435"/>
        </w:trPr>
        <w:tc>
          <w:tcPr>
            <w:tcW w:w="1101" w:type="dxa"/>
            <w:vMerge w:val="restart"/>
            <w:noWrap/>
            <w:hideMark/>
          </w:tcPr>
          <w:p w14:paraId="60FF2AD7" w14:textId="4F9F2585" w:rsidR="0030513F" w:rsidRPr="0030513F" w:rsidRDefault="0030513F" w:rsidP="0030513F">
            <w:pPr>
              <w:spacing w:after="0"/>
              <w:jc w:val="left"/>
              <w:rPr>
                <w:rFonts w:cs="Arial"/>
                <w:color w:val="000000"/>
                <w:sz w:val="18"/>
                <w:szCs w:val="18"/>
                <w:lang w:val="en-US"/>
              </w:rPr>
            </w:pPr>
            <w:r w:rsidRPr="0030513F">
              <w:rPr>
                <w:rFonts w:cs="Arial"/>
                <w:color w:val="000000"/>
                <w:sz w:val="18"/>
                <w:szCs w:val="18"/>
                <w:lang w:val="en-US"/>
              </w:rPr>
              <w:t> </w:t>
            </w:r>
            <w:r>
              <w:rPr>
                <w:rFonts w:cs="Arial"/>
                <w:color w:val="000000"/>
                <w:sz w:val="18"/>
                <w:szCs w:val="18"/>
                <w:lang w:val="en-US"/>
              </w:rPr>
              <w:t>3</w:t>
            </w:r>
          </w:p>
        </w:tc>
        <w:tc>
          <w:tcPr>
            <w:tcW w:w="2877" w:type="dxa"/>
            <w:vMerge w:val="restart"/>
            <w:hideMark/>
          </w:tcPr>
          <w:p w14:paraId="381B6F5E" w14:textId="3FCEE0B1" w:rsidR="0030513F" w:rsidRPr="0030513F" w:rsidRDefault="0030513F" w:rsidP="00BB7786">
            <w:pPr>
              <w:spacing w:after="0"/>
              <w:jc w:val="left"/>
              <w:rPr>
                <w:rFonts w:cs="Arial"/>
                <w:color w:val="000000"/>
                <w:sz w:val="18"/>
                <w:szCs w:val="18"/>
                <w:lang w:val="en-US"/>
              </w:rPr>
            </w:pPr>
            <w:r w:rsidRPr="0030513F">
              <w:rPr>
                <w:rFonts w:cs="Arial"/>
                <w:color w:val="000000"/>
                <w:sz w:val="18"/>
                <w:szCs w:val="18"/>
                <w:lang w:val="en-US"/>
              </w:rPr>
              <w:t>3.3</w:t>
            </w:r>
            <w:r w:rsidR="004360AE">
              <w:rPr>
                <w:rFonts w:cs="Arial"/>
                <w:color w:val="000000"/>
                <w:sz w:val="18"/>
                <w:szCs w:val="18"/>
                <w:lang w:val="en-US"/>
              </w:rPr>
              <w:t>.</w:t>
            </w:r>
            <w:r w:rsidRPr="0030513F">
              <w:rPr>
                <w:rFonts w:cs="Arial"/>
                <w:color w:val="000000"/>
                <w:sz w:val="18"/>
                <w:szCs w:val="18"/>
                <w:lang w:val="en-US"/>
              </w:rPr>
              <w:t xml:space="preserve"> Improved nutritional status (focusing on legume-based protein intake) of beneficiary women and children</w:t>
            </w:r>
          </w:p>
        </w:tc>
        <w:tc>
          <w:tcPr>
            <w:tcW w:w="3171" w:type="dxa"/>
            <w:hideMark/>
          </w:tcPr>
          <w:p w14:paraId="147C83DE" w14:textId="790D6BBD" w:rsidR="0030513F" w:rsidRPr="00BB7786" w:rsidRDefault="0030513F" w:rsidP="00622262">
            <w:pPr>
              <w:spacing w:after="0"/>
              <w:jc w:val="left"/>
              <w:rPr>
                <w:rFonts w:cs="Arial"/>
                <w:color w:val="000000"/>
                <w:sz w:val="18"/>
                <w:szCs w:val="18"/>
                <w:lang w:val="en-US"/>
              </w:rPr>
            </w:pPr>
            <w:r w:rsidRPr="00BB7786">
              <w:rPr>
                <w:rFonts w:cs="Arial"/>
                <w:color w:val="000000"/>
                <w:sz w:val="18"/>
                <w:szCs w:val="18"/>
                <w:lang w:val="en-US"/>
              </w:rPr>
              <w:t xml:space="preserve">% </w:t>
            </w:r>
            <w:r w:rsidR="00622262">
              <w:rPr>
                <w:rFonts w:cs="Arial"/>
                <w:color w:val="000000"/>
                <w:sz w:val="18"/>
                <w:szCs w:val="18"/>
                <w:lang w:val="en-US"/>
              </w:rPr>
              <w:t>l</w:t>
            </w:r>
            <w:r w:rsidRPr="00BB7786">
              <w:rPr>
                <w:rFonts w:cs="Arial"/>
                <w:color w:val="000000"/>
                <w:sz w:val="18"/>
                <w:szCs w:val="18"/>
                <w:lang w:val="en-US"/>
              </w:rPr>
              <w:t>egume-based protein intake per woman &amp; child</w:t>
            </w:r>
          </w:p>
        </w:tc>
        <w:tc>
          <w:tcPr>
            <w:tcW w:w="2250" w:type="dxa"/>
            <w:vMerge w:val="restart"/>
          </w:tcPr>
          <w:p w14:paraId="07DB998B" w14:textId="77777777" w:rsidR="0030513F" w:rsidRPr="00BB7786" w:rsidRDefault="0030513F" w:rsidP="00BB7786">
            <w:pPr>
              <w:spacing w:after="0"/>
              <w:jc w:val="left"/>
              <w:rPr>
                <w:rFonts w:cs="Arial"/>
                <w:color w:val="000000"/>
                <w:sz w:val="18"/>
                <w:szCs w:val="18"/>
                <w:lang w:val="en-US"/>
              </w:rPr>
            </w:pPr>
            <w:r w:rsidRPr="00BB7786">
              <w:rPr>
                <w:rFonts w:cs="Arial"/>
                <w:color w:val="000000"/>
                <w:sz w:val="18"/>
                <w:szCs w:val="18"/>
                <w:lang w:val="en-US"/>
              </w:rPr>
              <w:t>Poor diets and weak support to women and very poor farmers</w:t>
            </w:r>
          </w:p>
        </w:tc>
      </w:tr>
      <w:tr w:rsidR="0030513F" w:rsidRPr="00D16287" w14:paraId="31A38F37" w14:textId="77777777" w:rsidTr="0030513F">
        <w:trPr>
          <w:trHeight w:val="499"/>
        </w:trPr>
        <w:tc>
          <w:tcPr>
            <w:tcW w:w="1101" w:type="dxa"/>
            <w:vMerge/>
            <w:noWrap/>
            <w:hideMark/>
          </w:tcPr>
          <w:p w14:paraId="62FE0BCD" w14:textId="77777777" w:rsidR="0030513F" w:rsidRPr="0030513F" w:rsidRDefault="0030513F" w:rsidP="00EF765C">
            <w:pPr>
              <w:jc w:val="left"/>
              <w:rPr>
                <w:rFonts w:ascii="Arial Narrow" w:hAnsi="Arial Narrow" w:cs="Arial"/>
                <w:color w:val="000000"/>
                <w:lang w:val="en-US"/>
              </w:rPr>
            </w:pPr>
          </w:p>
        </w:tc>
        <w:tc>
          <w:tcPr>
            <w:tcW w:w="2877" w:type="dxa"/>
            <w:vMerge/>
            <w:hideMark/>
          </w:tcPr>
          <w:p w14:paraId="47179369" w14:textId="77777777" w:rsidR="0030513F" w:rsidRPr="00385A2C" w:rsidRDefault="0030513F" w:rsidP="00EF765C">
            <w:pPr>
              <w:jc w:val="left"/>
              <w:rPr>
                <w:rFonts w:ascii="Arial Narrow" w:hAnsi="Arial Narrow" w:cs="Arial"/>
                <w:color w:val="000000"/>
                <w:highlight w:val="yellow"/>
                <w:lang w:val="en-US"/>
              </w:rPr>
            </w:pPr>
          </w:p>
        </w:tc>
        <w:tc>
          <w:tcPr>
            <w:tcW w:w="3171" w:type="dxa"/>
            <w:hideMark/>
          </w:tcPr>
          <w:p w14:paraId="180149A1" w14:textId="77777777" w:rsidR="0030513F" w:rsidRPr="00BB7786" w:rsidRDefault="0030513F" w:rsidP="00BB7786">
            <w:pPr>
              <w:spacing w:after="0"/>
              <w:jc w:val="left"/>
              <w:rPr>
                <w:rFonts w:cs="Arial"/>
                <w:color w:val="000000"/>
                <w:sz w:val="18"/>
                <w:szCs w:val="18"/>
                <w:lang w:val="en-US"/>
              </w:rPr>
            </w:pPr>
            <w:r w:rsidRPr="00BB7786">
              <w:rPr>
                <w:rFonts w:cs="Arial"/>
                <w:color w:val="000000"/>
                <w:sz w:val="18"/>
                <w:szCs w:val="18"/>
                <w:lang w:val="en-US"/>
              </w:rPr>
              <w:t># of women &amp; children with at least 25% legume-based protein intake</w:t>
            </w:r>
          </w:p>
        </w:tc>
        <w:tc>
          <w:tcPr>
            <w:tcW w:w="2250" w:type="dxa"/>
            <w:vMerge/>
          </w:tcPr>
          <w:p w14:paraId="047257EB" w14:textId="77777777" w:rsidR="0030513F" w:rsidRPr="00D16287" w:rsidRDefault="0030513F" w:rsidP="00EF765C">
            <w:pPr>
              <w:jc w:val="left"/>
              <w:rPr>
                <w:rFonts w:ascii="Arial Narrow" w:hAnsi="Arial Narrow" w:cs="Arial"/>
                <w:color w:val="000000"/>
                <w:lang w:val="en-US"/>
              </w:rPr>
            </w:pPr>
          </w:p>
        </w:tc>
      </w:tr>
      <w:tr w:rsidR="004360AE" w:rsidRPr="00D16287" w14:paraId="727EDD38" w14:textId="77777777" w:rsidTr="0030513F">
        <w:trPr>
          <w:trHeight w:val="278"/>
        </w:trPr>
        <w:tc>
          <w:tcPr>
            <w:tcW w:w="1101" w:type="dxa"/>
            <w:noWrap/>
          </w:tcPr>
          <w:p w14:paraId="7C118542" w14:textId="6D9237C4" w:rsidR="004360AE" w:rsidRPr="0030513F" w:rsidRDefault="004360AE" w:rsidP="00BB7786">
            <w:pPr>
              <w:spacing w:after="0"/>
              <w:jc w:val="left"/>
              <w:rPr>
                <w:rFonts w:cs="Arial"/>
                <w:color w:val="000000"/>
                <w:sz w:val="18"/>
                <w:szCs w:val="18"/>
                <w:lang w:val="en-US"/>
              </w:rPr>
            </w:pPr>
            <w:r w:rsidRPr="0030513F">
              <w:rPr>
                <w:rFonts w:cs="Arial"/>
                <w:color w:val="000000"/>
                <w:sz w:val="18"/>
                <w:szCs w:val="18"/>
                <w:lang w:val="en-US"/>
              </w:rPr>
              <w:t>4</w:t>
            </w:r>
          </w:p>
        </w:tc>
        <w:tc>
          <w:tcPr>
            <w:tcW w:w="2877" w:type="dxa"/>
          </w:tcPr>
          <w:p w14:paraId="47323DF2" w14:textId="1D723D69" w:rsidR="004360AE" w:rsidRPr="0030513F" w:rsidRDefault="004360AE" w:rsidP="00BB7786">
            <w:pPr>
              <w:spacing w:after="0"/>
              <w:jc w:val="left"/>
              <w:rPr>
                <w:rFonts w:cs="Arial"/>
                <w:color w:val="000000"/>
                <w:sz w:val="18"/>
                <w:szCs w:val="18"/>
                <w:lang w:val="en-US"/>
              </w:rPr>
            </w:pPr>
            <w:r w:rsidRPr="0030513F">
              <w:rPr>
                <w:rFonts w:cs="Arial"/>
                <w:color w:val="000000"/>
                <w:sz w:val="18"/>
                <w:szCs w:val="18"/>
                <w:lang w:val="en-US"/>
              </w:rPr>
              <w:t>4.1. Recommendations for the intensification of legume production result in at least 50% increase in legume productivity</w:t>
            </w:r>
          </w:p>
        </w:tc>
        <w:tc>
          <w:tcPr>
            <w:tcW w:w="3171" w:type="dxa"/>
          </w:tcPr>
          <w:p w14:paraId="6D7F4840" w14:textId="42AAAB81" w:rsidR="004360AE" w:rsidRPr="0030513F" w:rsidRDefault="004360AE" w:rsidP="00BB7786">
            <w:pPr>
              <w:spacing w:after="0"/>
              <w:jc w:val="left"/>
              <w:rPr>
                <w:rFonts w:cs="Arial"/>
                <w:color w:val="000000"/>
                <w:sz w:val="18"/>
                <w:szCs w:val="18"/>
                <w:lang w:val="en-US"/>
              </w:rPr>
            </w:pPr>
            <w:r w:rsidRPr="0030513F">
              <w:rPr>
                <w:rFonts w:cs="Arial"/>
                <w:color w:val="000000"/>
                <w:sz w:val="18"/>
                <w:szCs w:val="18"/>
                <w:lang w:val="en-US"/>
              </w:rPr>
              <w:t>% increase in legume productivity on target households main fields</w:t>
            </w:r>
          </w:p>
        </w:tc>
        <w:tc>
          <w:tcPr>
            <w:tcW w:w="2250" w:type="dxa"/>
          </w:tcPr>
          <w:p w14:paraId="4703A933" w14:textId="28823CD8" w:rsidR="004360AE" w:rsidRPr="00BB7786" w:rsidRDefault="004360AE" w:rsidP="00BB7786">
            <w:pPr>
              <w:spacing w:after="0"/>
              <w:jc w:val="left"/>
              <w:rPr>
                <w:rFonts w:cs="Arial"/>
                <w:color w:val="000000"/>
                <w:sz w:val="18"/>
                <w:szCs w:val="18"/>
                <w:lang w:val="en-US"/>
              </w:rPr>
            </w:pPr>
            <w:r w:rsidRPr="00BB7786">
              <w:rPr>
                <w:rFonts w:cs="Arial"/>
                <w:color w:val="000000"/>
                <w:sz w:val="18"/>
                <w:szCs w:val="18"/>
                <w:lang w:val="en-US"/>
              </w:rPr>
              <w:t>Poor legume productivity</w:t>
            </w:r>
          </w:p>
        </w:tc>
      </w:tr>
      <w:tr w:rsidR="004360AE" w:rsidRPr="00D16287" w14:paraId="26B18348" w14:textId="77777777" w:rsidTr="0030513F">
        <w:trPr>
          <w:trHeight w:val="278"/>
        </w:trPr>
        <w:tc>
          <w:tcPr>
            <w:tcW w:w="1101" w:type="dxa"/>
            <w:noWrap/>
            <w:hideMark/>
          </w:tcPr>
          <w:p w14:paraId="1A43E640" w14:textId="77777777" w:rsidR="004360AE" w:rsidRPr="0030513F" w:rsidRDefault="004360AE" w:rsidP="00BB7786">
            <w:pPr>
              <w:spacing w:after="0"/>
              <w:jc w:val="left"/>
              <w:rPr>
                <w:rFonts w:cs="Arial"/>
                <w:color w:val="000000"/>
                <w:sz w:val="18"/>
                <w:szCs w:val="18"/>
                <w:lang w:val="en-US"/>
              </w:rPr>
            </w:pPr>
            <w:r w:rsidRPr="0030513F">
              <w:rPr>
                <w:rFonts w:cs="Arial"/>
                <w:color w:val="000000"/>
                <w:sz w:val="18"/>
                <w:szCs w:val="18"/>
                <w:lang w:val="en-US"/>
              </w:rPr>
              <w:t> 4</w:t>
            </w:r>
          </w:p>
        </w:tc>
        <w:tc>
          <w:tcPr>
            <w:tcW w:w="2877" w:type="dxa"/>
            <w:hideMark/>
          </w:tcPr>
          <w:p w14:paraId="39E4DA13" w14:textId="77777777" w:rsidR="004360AE" w:rsidRPr="0030513F" w:rsidRDefault="004360AE" w:rsidP="00BB7786">
            <w:pPr>
              <w:spacing w:after="0"/>
              <w:jc w:val="left"/>
              <w:rPr>
                <w:rFonts w:cs="Arial"/>
                <w:color w:val="000000"/>
                <w:sz w:val="18"/>
                <w:szCs w:val="18"/>
                <w:lang w:val="en-US"/>
              </w:rPr>
            </w:pPr>
            <w:r w:rsidRPr="0030513F">
              <w:rPr>
                <w:rFonts w:cs="Arial"/>
                <w:color w:val="000000"/>
                <w:sz w:val="18"/>
                <w:szCs w:val="18"/>
                <w:lang w:val="en-US"/>
              </w:rPr>
              <w:t>4.3. Overall farming system productivity and soil fertility status is improved through increased legume productivity</w:t>
            </w:r>
          </w:p>
        </w:tc>
        <w:tc>
          <w:tcPr>
            <w:tcW w:w="3171" w:type="dxa"/>
            <w:hideMark/>
          </w:tcPr>
          <w:p w14:paraId="24FDE585" w14:textId="77777777" w:rsidR="004360AE" w:rsidRPr="0030513F" w:rsidRDefault="004360AE" w:rsidP="00BB7786">
            <w:pPr>
              <w:spacing w:after="0"/>
              <w:jc w:val="left"/>
              <w:rPr>
                <w:rFonts w:cs="Arial"/>
                <w:color w:val="000000"/>
                <w:sz w:val="18"/>
                <w:szCs w:val="18"/>
                <w:lang w:val="en-US"/>
              </w:rPr>
            </w:pPr>
            <w:r w:rsidRPr="0030513F">
              <w:rPr>
                <w:rFonts w:cs="Arial"/>
                <w:color w:val="000000"/>
                <w:sz w:val="18"/>
                <w:szCs w:val="18"/>
                <w:lang w:val="en-US"/>
              </w:rPr>
              <w:t>% target households using inputs within sustainable rotations (target households using improved farming systems)</w:t>
            </w:r>
          </w:p>
        </w:tc>
        <w:tc>
          <w:tcPr>
            <w:tcW w:w="2250" w:type="dxa"/>
          </w:tcPr>
          <w:p w14:paraId="3B5AD531" w14:textId="77777777" w:rsidR="004360AE" w:rsidRPr="00BB7786" w:rsidRDefault="004360AE" w:rsidP="00BB7786">
            <w:pPr>
              <w:spacing w:after="0"/>
              <w:jc w:val="left"/>
              <w:rPr>
                <w:rFonts w:cs="Arial"/>
                <w:color w:val="000000"/>
                <w:sz w:val="18"/>
                <w:szCs w:val="18"/>
                <w:lang w:val="en-US"/>
              </w:rPr>
            </w:pPr>
            <w:r w:rsidRPr="00BB7786">
              <w:rPr>
                <w:rFonts w:cs="Arial"/>
                <w:color w:val="000000"/>
                <w:sz w:val="18"/>
                <w:szCs w:val="18"/>
                <w:lang w:val="en-US"/>
              </w:rPr>
              <w:t xml:space="preserve">Lack of effective legume input supply and output market chains </w:t>
            </w:r>
          </w:p>
        </w:tc>
      </w:tr>
      <w:tr w:rsidR="004360AE" w:rsidRPr="00D16287" w14:paraId="321D9F13" w14:textId="77777777" w:rsidTr="004360AE">
        <w:trPr>
          <w:trHeight w:val="855"/>
        </w:trPr>
        <w:tc>
          <w:tcPr>
            <w:tcW w:w="1101" w:type="dxa"/>
            <w:noWrap/>
            <w:hideMark/>
          </w:tcPr>
          <w:p w14:paraId="41B885F2" w14:textId="43388431" w:rsidR="004360AE" w:rsidRPr="00E32AF9" w:rsidRDefault="004360AE" w:rsidP="00BB7786">
            <w:pPr>
              <w:spacing w:after="0"/>
              <w:jc w:val="left"/>
              <w:rPr>
                <w:rFonts w:cs="Arial"/>
                <w:color w:val="000000"/>
                <w:sz w:val="18"/>
                <w:szCs w:val="18"/>
                <w:lang w:val="en-US"/>
              </w:rPr>
            </w:pPr>
            <w:r>
              <w:rPr>
                <w:rFonts w:cs="Arial"/>
                <w:color w:val="000000"/>
                <w:sz w:val="18"/>
                <w:szCs w:val="18"/>
                <w:lang w:val="en-US"/>
              </w:rPr>
              <w:t>5</w:t>
            </w:r>
          </w:p>
        </w:tc>
        <w:tc>
          <w:tcPr>
            <w:tcW w:w="2877" w:type="dxa"/>
            <w:hideMark/>
          </w:tcPr>
          <w:p w14:paraId="5EF77F29" w14:textId="77777777" w:rsidR="004360AE" w:rsidRPr="0030513F" w:rsidRDefault="004360AE" w:rsidP="005D16A1">
            <w:pPr>
              <w:jc w:val="left"/>
              <w:rPr>
                <w:rFonts w:cs="Arial"/>
                <w:color w:val="000000"/>
                <w:sz w:val="18"/>
                <w:szCs w:val="18"/>
                <w:lang w:val="en-US"/>
              </w:rPr>
            </w:pPr>
            <w:r w:rsidRPr="0030513F">
              <w:rPr>
                <w:rFonts w:cs="Arial"/>
                <w:color w:val="000000"/>
                <w:sz w:val="18"/>
                <w:szCs w:val="18"/>
                <w:lang w:val="en-US"/>
              </w:rPr>
              <w:t>5.6. Evaluate the effectiveness and efficiency of various D&amp;D approaches for legume intensification</w:t>
            </w:r>
          </w:p>
        </w:tc>
        <w:tc>
          <w:tcPr>
            <w:tcW w:w="3171" w:type="dxa"/>
            <w:hideMark/>
          </w:tcPr>
          <w:p w14:paraId="501A9577" w14:textId="3CB50F78" w:rsidR="004360AE" w:rsidRPr="0030513F" w:rsidRDefault="004360AE" w:rsidP="0030513F">
            <w:pPr>
              <w:spacing w:after="0"/>
              <w:jc w:val="left"/>
              <w:rPr>
                <w:rFonts w:cs="Arial"/>
                <w:color w:val="000000"/>
                <w:sz w:val="18"/>
                <w:szCs w:val="18"/>
                <w:lang w:val="en-US"/>
              </w:rPr>
            </w:pPr>
            <w:r w:rsidRPr="0030513F">
              <w:rPr>
                <w:rFonts w:cs="Arial"/>
                <w:color w:val="000000"/>
                <w:sz w:val="18"/>
                <w:szCs w:val="18"/>
                <w:lang w:val="en-US"/>
              </w:rPr>
              <w:t>% of individual beneficiary farmers applying any of the N2Africa components on their main fields</w:t>
            </w:r>
          </w:p>
        </w:tc>
        <w:tc>
          <w:tcPr>
            <w:tcW w:w="2250" w:type="dxa"/>
          </w:tcPr>
          <w:p w14:paraId="26E4C9C7" w14:textId="77777777" w:rsidR="004360AE" w:rsidRPr="00BB7786" w:rsidRDefault="004360AE" w:rsidP="00BB7786">
            <w:pPr>
              <w:spacing w:after="0"/>
              <w:jc w:val="left"/>
              <w:rPr>
                <w:rFonts w:cs="Arial"/>
                <w:color w:val="000000"/>
                <w:sz w:val="18"/>
                <w:szCs w:val="18"/>
                <w:lang w:val="en-US"/>
              </w:rPr>
            </w:pPr>
            <w:r w:rsidRPr="00BB7786">
              <w:rPr>
                <w:rFonts w:cs="Arial"/>
                <w:color w:val="000000"/>
                <w:sz w:val="18"/>
                <w:szCs w:val="18"/>
                <w:lang w:val="en-US"/>
              </w:rPr>
              <w:t>Poor legume productivity</w:t>
            </w:r>
          </w:p>
        </w:tc>
      </w:tr>
      <w:tr w:rsidR="004360AE" w:rsidRPr="00D16287" w14:paraId="5354F37E" w14:textId="77777777" w:rsidTr="0030513F">
        <w:trPr>
          <w:trHeight w:val="546"/>
        </w:trPr>
        <w:tc>
          <w:tcPr>
            <w:tcW w:w="1101" w:type="dxa"/>
            <w:shd w:val="clear" w:color="auto" w:fill="A6A6A6" w:themeFill="background1" w:themeFillShade="A6"/>
          </w:tcPr>
          <w:p w14:paraId="05A86347" w14:textId="265FC01E" w:rsidR="004360AE" w:rsidRPr="0030513F" w:rsidRDefault="004360AE" w:rsidP="004360AE">
            <w:pPr>
              <w:spacing w:after="0"/>
              <w:rPr>
                <w:rFonts w:cs="Arial"/>
                <w:b/>
                <w:bCs/>
                <w:color w:val="000000"/>
                <w:sz w:val="18"/>
                <w:szCs w:val="18"/>
              </w:rPr>
            </w:pPr>
            <w:r w:rsidRPr="0030513F">
              <w:rPr>
                <w:rFonts w:cs="Arial"/>
                <w:b/>
                <w:bCs/>
                <w:color w:val="000000"/>
                <w:sz w:val="18"/>
                <w:szCs w:val="18"/>
              </w:rPr>
              <w:t>Objective</w:t>
            </w:r>
          </w:p>
        </w:tc>
        <w:tc>
          <w:tcPr>
            <w:tcW w:w="2877" w:type="dxa"/>
            <w:shd w:val="clear" w:color="auto" w:fill="A6A6A6" w:themeFill="background1" w:themeFillShade="A6"/>
          </w:tcPr>
          <w:p w14:paraId="27F55A4C" w14:textId="2368E18E" w:rsidR="004360AE" w:rsidRPr="0030513F" w:rsidRDefault="004360AE" w:rsidP="004360AE">
            <w:pPr>
              <w:spacing w:after="0"/>
              <w:rPr>
                <w:rFonts w:cs="Arial"/>
                <w:b/>
                <w:bCs/>
                <w:color w:val="000000"/>
                <w:sz w:val="18"/>
                <w:szCs w:val="18"/>
              </w:rPr>
            </w:pPr>
            <w:r w:rsidRPr="0030513F">
              <w:rPr>
                <w:rFonts w:cs="Arial"/>
                <w:b/>
                <w:bCs/>
                <w:color w:val="000000"/>
                <w:sz w:val="18"/>
                <w:szCs w:val="18"/>
              </w:rPr>
              <w:t>Key milestones at out</w:t>
            </w:r>
            <w:r>
              <w:rPr>
                <w:rFonts w:cs="Arial"/>
                <w:b/>
                <w:bCs/>
                <w:color w:val="000000"/>
                <w:sz w:val="18"/>
                <w:szCs w:val="18"/>
              </w:rPr>
              <w:t xml:space="preserve">put </w:t>
            </w:r>
            <w:r w:rsidRPr="0030513F">
              <w:rPr>
                <w:rFonts w:cs="Arial"/>
                <w:b/>
                <w:bCs/>
                <w:color w:val="000000"/>
                <w:sz w:val="18"/>
                <w:szCs w:val="18"/>
              </w:rPr>
              <w:t>level</w:t>
            </w:r>
          </w:p>
        </w:tc>
        <w:tc>
          <w:tcPr>
            <w:tcW w:w="3171" w:type="dxa"/>
            <w:shd w:val="clear" w:color="auto" w:fill="A6A6A6" w:themeFill="background1" w:themeFillShade="A6"/>
          </w:tcPr>
          <w:p w14:paraId="0A95D9FC" w14:textId="1379F319" w:rsidR="004360AE" w:rsidRPr="0030513F" w:rsidRDefault="004360AE" w:rsidP="004360AE">
            <w:pPr>
              <w:spacing w:after="0"/>
              <w:rPr>
                <w:rFonts w:cs="Arial"/>
                <w:b/>
                <w:bCs/>
                <w:color w:val="000000"/>
                <w:sz w:val="18"/>
                <w:szCs w:val="18"/>
              </w:rPr>
            </w:pPr>
            <w:r w:rsidRPr="0030513F">
              <w:rPr>
                <w:rFonts w:cs="Arial"/>
                <w:b/>
                <w:bCs/>
                <w:color w:val="000000"/>
                <w:sz w:val="18"/>
                <w:szCs w:val="18"/>
              </w:rPr>
              <w:t>Indicator</w:t>
            </w:r>
          </w:p>
        </w:tc>
        <w:tc>
          <w:tcPr>
            <w:tcW w:w="2250" w:type="dxa"/>
            <w:shd w:val="clear" w:color="auto" w:fill="A6A6A6" w:themeFill="background1" w:themeFillShade="A6"/>
          </w:tcPr>
          <w:p w14:paraId="31D85581" w14:textId="486FB583" w:rsidR="004360AE" w:rsidRPr="0030513F" w:rsidRDefault="004360AE" w:rsidP="004360AE">
            <w:pPr>
              <w:spacing w:after="0"/>
              <w:rPr>
                <w:rFonts w:cs="Arial"/>
                <w:b/>
                <w:bCs/>
                <w:color w:val="000000"/>
                <w:sz w:val="18"/>
                <w:szCs w:val="18"/>
              </w:rPr>
            </w:pPr>
            <w:r w:rsidRPr="0030513F">
              <w:rPr>
                <w:rFonts w:cs="Arial"/>
                <w:b/>
                <w:bCs/>
                <w:color w:val="000000"/>
                <w:sz w:val="18"/>
                <w:szCs w:val="18"/>
              </w:rPr>
              <w:t>Focus Area in relation to Theory of Change</w:t>
            </w:r>
          </w:p>
        </w:tc>
      </w:tr>
      <w:tr w:rsidR="004360AE" w:rsidRPr="00D16287" w14:paraId="793D5C69" w14:textId="77777777" w:rsidTr="0030513F">
        <w:trPr>
          <w:trHeight w:val="469"/>
        </w:trPr>
        <w:tc>
          <w:tcPr>
            <w:tcW w:w="1101" w:type="dxa"/>
            <w:vMerge w:val="restart"/>
          </w:tcPr>
          <w:p w14:paraId="696A7369" w14:textId="65CD2F3C" w:rsidR="004360AE" w:rsidRPr="00BB7786" w:rsidRDefault="004360AE" w:rsidP="00BB7786">
            <w:pPr>
              <w:spacing w:after="0"/>
              <w:rPr>
                <w:rFonts w:cs="Arial"/>
                <w:color w:val="000000"/>
                <w:sz w:val="18"/>
                <w:szCs w:val="18"/>
                <w:lang w:val="en-US"/>
              </w:rPr>
            </w:pPr>
            <w:r w:rsidRPr="0030513F">
              <w:rPr>
                <w:rFonts w:cs="Arial"/>
                <w:color w:val="000000"/>
                <w:sz w:val="18"/>
                <w:szCs w:val="18"/>
                <w:lang w:val="en-US"/>
              </w:rPr>
              <w:t> 2</w:t>
            </w:r>
          </w:p>
        </w:tc>
        <w:tc>
          <w:tcPr>
            <w:tcW w:w="2877" w:type="dxa"/>
            <w:vMerge w:val="restart"/>
          </w:tcPr>
          <w:p w14:paraId="33DA7A82" w14:textId="7E8EBAF7" w:rsidR="004360AE" w:rsidRPr="00BB7786" w:rsidRDefault="004360AE" w:rsidP="00BB7786">
            <w:pPr>
              <w:spacing w:after="0"/>
              <w:jc w:val="left"/>
              <w:rPr>
                <w:rFonts w:cs="Arial"/>
                <w:color w:val="000000"/>
                <w:sz w:val="18"/>
                <w:szCs w:val="18"/>
                <w:lang w:val="en-US"/>
              </w:rPr>
            </w:pPr>
            <w:r w:rsidRPr="0030513F">
              <w:rPr>
                <w:rFonts w:cs="Arial"/>
                <w:sz w:val="18"/>
                <w:szCs w:val="18"/>
                <w:lang w:val="en-US"/>
              </w:rPr>
              <w:t>2.7.2</w:t>
            </w:r>
            <w:r>
              <w:rPr>
                <w:rFonts w:cs="Arial"/>
                <w:sz w:val="18"/>
                <w:szCs w:val="18"/>
                <w:lang w:val="en-US"/>
              </w:rPr>
              <w:t>.</w:t>
            </w:r>
            <w:r w:rsidRPr="0030513F">
              <w:rPr>
                <w:rFonts w:cs="Arial"/>
                <w:sz w:val="18"/>
                <w:szCs w:val="18"/>
                <w:lang w:val="en-US"/>
              </w:rPr>
              <w:t xml:space="preserve"> By Q4 of years 2-5, agro-dealer and other last-mile delivery networks engaged in the commercial supply to farmers of agro-inputs, including inoculants</w:t>
            </w:r>
          </w:p>
        </w:tc>
        <w:tc>
          <w:tcPr>
            <w:tcW w:w="3171" w:type="dxa"/>
          </w:tcPr>
          <w:p w14:paraId="5F9A8E43" w14:textId="2E157AFF" w:rsidR="004360AE" w:rsidRPr="00BB7786" w:rsidRDefault="004360AE" w:rsidP="00BB7786">
            <w:pPr>
              <w:spacing w:after="0"/>
              <w:jc w:val="left"/>
              <w:rPr>
                <w:rFonts w:cs="Arial"/>
                <w:color w:val="000000"/>
                <w:sz w:val="18"/>
                <w:szCs w:val="18"/>
                <w:lang w:val="en-US"/>
              </w:rPr>
            </w:pPr>
            <w:r w:rsidRPr="0030513F">
              <w:rPr>
                <w:rFonts w:cs="Arial"/>
                <w:color w:val="000000"/>
                <w:sz w:val="18"/>
                <w:szCs w:val="18"/>
                <w:lang w:val="en-US"/>
              </w:rPr>
              <w:t xml:space="preserve">Volume of seeds, fertilizers and inoculants used per target producer groups per land area </w:t>
            </w:r>
          </w:p>
        </w:tc>
        <w:tc>
          <w:tcPr>
            <w:tcW w:w="2250" w:type="dxa"/>
            <w:vMerge w:val="restart"/>
          </w:tcPr>
          <w:p w14:paraId="475093A8" w14:textId="091C4FD3" w:rsidR="004360AE" w:rsidRPr="00BB7786" w:rsidRDefault="004360AE" w:rsidP="00BB7786">
            <w:pPr>
              <w:spacing w:after="0"/>
              <w:jc w:val="left"/>
              <w:rPr>
                <w:rFonts w:cs="Arial"/>
                <w:color w:val="000000"/>
                <w:sz w:val="18"/>
                <w:szCs w:val="18"/>
                <w:lang w:val="en-US"/>
              </w:rPr>
            </w:pPr>
            <w:r w:rsidRPr="00BB7786">
              <w:rPr>
                <w:rFonts w:cs="Arial"/>
                <w:color w:val="000000"/>
                <w:sz w:val="18"/>
                <w:szCs w:val="18"/>
                <w:lang w:val="en-US"/>
              </w:rPr>
              <w:t>Lack of effective legume input supply and output market chains</w:t>
            </w:r>
          </w:p>
        </w:tc>
      </w:tr>
      <w:tr w:rsidR="004360AE" w:rsidRPr="00D16287" w14:paraId="5B66F7DE" w14:textId="77777777" w:rsidTr="0030513F">
        <w:trPr>
          <w:trHeight w:val="468"/>
        </w:trPr>
        <w:tc>
          <w:tcPr>
            <w:tcW w:w="1101" w:type="dxa"/>
            <w:vMerge/>
          </w:tcPr>
          <w:p w14:paraId="2269A440" w14:textId="77777777" w:rsidR="004360AE" w:rsidRPr="0030513F" w:rsidRDefault="004360AE" w:rsidP="00BB7786">
            <w:pPr>
              <w:spacing w:after="0"/>
              <w:rPr>
                <w:rFonts w:cs="Arial"/>
                <w:color w:val="000000"/>
                <w:sz w:val="18"/>
                <w:szCs w:val="18"/>
                <w:lang w:val="en-US"/>
              </w:rPr>
            </w:pPr>
          </w:p>
        </w:tc>
        <w:tc>
          <w:tcPr>
            <w:tcW w:w="2877" w:type="dxa"/>
            <w:vMerge/>
          </w:tcPr>
          <w:p w14:paraId="49CEDFB3" w14:textId="77777777" w:rsidR="004360AE" w:rsidRPr="0030513F" w:rsidRDefault="004360AE" w:rsidP="00BB7786">
            <w:pPr>
              <w:spacing w:after="0"/>
              <w:jc w:val="left"/>
              <w:rPr>
                <w:rFonts w:cs="Arial"/>
                <w:sz w:val="18"/>
                <w:szCs w:val="18"/>
                <w:lang w:val="en-US"/>
              </w:rPr>
            </w:pPr>
          </w:p>
        </w:tc>
        <w:tc>
          <w:tcPr>
            <w:tcW w:w="3171" w:type="dxa"/>
          </w:tcPr>
          <w:p w14:paraId="2068B590" w14:textId="77658584" w:rsidR="004360AE" w:rsidRPr="0030513F" w:rsidRDefault="004360AE" w:rsidP="00BB7786">
            <w:pPr>
              <w:spacing w:after="0"/>
              <w:jc w:val="left"/>
              <w:rPr>
                <w:rFonts w:cs="Arial"/>
                <w:color w:val="000000"/>
                <w:sz w:val="18"/>
                <w:szCs w:val="18"/>
                <w:lang w:val="en-US"/>
              </w:rPr>
            </w:pPr>
            <w:r w:rsidRPr="0030513F">
              <w:rPr>
                <w:rFonts w:cs="Arial"/>
                <w:color w:val="000000"/>
                <w:sz w:val="18"/>
                <w:szCs w:val="18"/>
                <w:lang w:val="en-US"/>
              </w:rPr>
              <w:t>Volume sold by agro dealers. Continuous supply of inputs by input producers as needed by producer</w:t>
            </w:r>
          </w:p>
        </w:tc>
        <w:tc>
          <w:tcPr>
            <w:tcW w:w="2250" w:type="dxa"/>
            <w:vMerge/>
          </w:tcPr>
          <w:p w14:paraId="6C0A1F7D" w14:textId="77777777" w:rsidR="004360AE" w:rsidRPr="00BB7786" w:rsidRDefault="004360AE" w:rsidP="00BB7786">
            <w:pPr>
              <w:spacing w:after="0"/>
              <w:jc w:val="left"/>
              <w:rPr>
                <w:rFonts w:cs="Arial"/>
                <w:color w:val="000000"/>
                <w:sz w:val="18"/>
                <w:szCs w:val="18"/>
                <w:lang w:val="en-US"/>
              </w:rPr>
            </w:pPr>
          </w:p>
        </w:tc>
      </w:tr>
      <w:tr w:rsidR="004360AE" w:rsidRPr="00D16287" w14:paraId="3278FD69" w14:textId="77777777" w:rsidTr="0030513F">
        <w:trPr>
          <w:trHeight w:val="720"/>
        </w:trPr>
        <w:tc>
          <w:tcPr>
            <w:tcW w:w="1101" w:type="dxa"/>
            <w:hideMark/>
          </w:tcPr>
          <w:p w14:paraId="6FC4ED2D" w14:textId="77777777" w:rsidR="004360AE" w:rsidRPr="00BB7786" w:rsidRDefault="004360AE" w:rsidP="00BB7786">
            <w:pPr>
              <w:spacing w:after="0"/>
              <w:rPr>
                <w:rFonts w:cs="Arial"/>
                <w:color w:val="000000"/>
                <w:sz w:val="18"/>
                <w:szCs w:val="18"/>
                <w:lang w:val="en-US"/>
              </w:rPr>
            </w:pPr>
            <w:r w:rsidRPr="00BB7786">
              <w:rPr>
                <w:rFonts w:cs="Arial"/>
                <w:color w:val="000000"/>
                <w:sz w:val="18"/>
                <w:szCs w:val="18"/>
                <w:lang w:val="en-US"/>
              </w:rPr>
              <w:t>5</w:t>
            </w:r>
          </w:p>
        </w:tc>
        <w:tc>
          <w:tcPr>
            <w:tcW w:w="2877" w:type="dxa"/>
            <w:hideMark/>
          </w:tcPr>
          <w:p w14:paraId="70CBCF15" w14:textId="77777777" w:rsidR="004360AE" w:rsidRPr="00BB7786" w:rsidRDefault="004360AE" w:rsidP="00BB7786">
            <w:pPr>
              <w:spacing w:after="0"/>
              <w:jc w:val="left"/>
              <w:rPr>
                <w:rFonts w:cs="Arial"/>
                <w:color w:val="000000"/>
                <w:sz w:val="18"/>
                <w:szCs w:val="18"/>
                <w:lang w:val="en-US"/>
              </w:rPr>
            </w:pPr>
            <w:r w:rsidRPr="00BB7786">
              <w:rPr>
                <w:rFonts w:cs="Arial"/>
                <w:color w:val="000000"/>
                <w:sz w:val="18"/>
                <w:szCs w:val="18"/>
                <w:lang w:val="en-US"/>
              </w:rPr>
              <w:t>5.7.1. By Q4 of year 4, the sustainability of legume interventions for smallholder farmers evaluated through impact assessment studies</w:t>
            </w:r>
          </w:p>
        </w:tc>
        <w:tc>
          <w:tcPr>
            <w:tcW w:w="3171" w:type="dxa"/>
            <w:hideMark/>
          </w:tcPr>
          <w:p w14:paraId="4A27E5C0" w14:textId="0841CF82" w:rsidR="004360AE" w:rsidRPr="00BB7786" w:rsidRDefault="004360AE" w:rsidP="00BB7786">
            <w:pPr>
              <w:spacing w:after="0"/>
              <w:jc w:val="left"/>
              <w:rPr>
                <w:rFonts w:cs="Arial"/>
                <w:color w:val="000000"/>
                <w:sz w:val="18"/>
                <w:szCs w:val="18"/>
                <w:lang w:val="en-US"/>
              </w:rPr>
            </w:pPr>
            <w:r w:rsidRPr="00BB7786">
              <w:rPr>
                <w:rFonts w:cs="Arial"/>
                <w:color w:val="000000"/>
                <w:sz w:val="18"/>
                <w:szCs w:val="18"/>
                <w:lang w:val="en-US"/>
              </w:rPr>
              <w:t>Project wide impact assessment conducted with available report indicating level of sustainability of project interventions</w:t>
            </w:r>
          </w:p>
        </w:tc>
        <w:tc>
          <w:tcPr>
            <w:tcW w:w="2250" w:type="dxa"/>
          </w:tcPr>
          <w:p w14:paraId="77A5E617" w14:textId="77777777" w:rsidR="004360AE" w:rsidRPr="00BB7786" w:rsidRDefault="004360AE" w:rsidP="00BB7786">
            <w:pPr>
              <w:spacing w:after="0"/>
              <w:jc w:val="left"/>
              <w:rPr>
                <w:rFonts w:cs="Arial"/>
                <w:color w:val="000000"/>
                <w:sz w:val="18"/>
                <w:szCs w:val="18"/>
                <w:lang w:val="en-US"/>
              </w:rPr>
            </w:pPr>
            <w:r w:rsidRPr="00BB7786">
              <w:rPr>
                <w:rFonts w:cs="Arial"/>
                <w:color w:val="000000"/>
                <w:sz w:val="18"/>
                <w:szCs w:val="18"/>
                <w:lang w:val="en-US"/>
              </w:rPr>
              <w:t xml:space="preserve">All four area of the TOC </w:t>
            </w:r>
          </w:p>
        </w:tc>
      </w:tr>
    </w:tbl>
    <w:p w14:paraId="6A66109D" w14:textId="77777777" w:rsidR="00BB7786" w:rsidRPr="00BB7786" w:rsidRDefault="00BB7786" w:rsidP="00BB7786">
      <w:pPr>
        <w:pStyle w:val="Heading3"/>
        <w:rPr>
          <w:i/>
          <w:color w:val="2E702E"/>
          <w:sz w:val="20"/>
          <w:szCs w:val="20"/>
        </w:rPr>
      </w:pPr>
      <w:bookmarkStart w:id="57" w:name="_Toc452286124"/>
      <w:r w:rsidRPr="00BB7786">
        <w:rPr>
          <w:i/>
          <w:color w:val="2E702E"/>
          <w:sz w:val="20"/>
          <w:szCs w:val="20"/>
        </w:rPr>
        <w:t>Impact Assessment Methodology</w:t>
      </w:r>
      <w:bookmarkEnd w:id="57"/>
    </w:p>
    <w:p w14:paraId="689837C4" w14:textId="77777777" w:rsidR="00BB7786" w:rsidRPr="00BB7786" w:rsidRDefault="00BB7786" w:rsidP="00385A2C">
      <w:pPr>
        <w:rPr>
          <w:rFonts w:cs="Arial"/>
        </w:rPr>
      </w:pPr>
      <w:r w:rsidRPr="00BB7786">
        <w:rPr>
          <w:rFonts w:cs="Arial"/>
        </w:rPr>
        <w:t xml:space="preserve">In terms of methodology, the main approach to be employed is a non-experiment approach focused on tracing the impact pathway of the project using the project </w:t>
      </w:r>
      <w:r w:rsidR="006A0270">
        <w:rPr>
          <w:rFonts w:cs="Arial"/>
        </w:rPr>
        <w:t>theory of change (impact pathway evaluation)</w:t>
      </w:r>
      <w:r w:rsidRPr="00BB7786">
        <w:rPr>
          <w:rFonts w:cs="Arial"/>
        </w:rPr>
        <w:t xml:space="preserve"> for implementation and impact development. This means establishing project attribution based on the causal relationship within the project logic (T</w:t>
      </w:r>
      <w:r w:rsidR="00385A2C">
        <w:rPr>
          <w:rFonts w:cs="Arial"/>
        </w:rPr>
        <w:t xml:space="preserve">heory of </w:t>
      </w:r>
      <w:r w:rsidRPr="00BB7786">
        <w:rPr>
          <w:rFonts w:cs="Arial"/>
        </w:rPr>
        <w:t>C</w:t>
      </w:r>
      <w:r w:rsidR="00385A2C">
        <w:rPr>
          <w:rFonts w:cs="Arial"/>
        </w:rPr>
        <w:t>hange</w:t>
      </w:r>
      <w:r w:rsidRPr="00BB7786">
        <w:rPr>
          <w:rFonts w:cs="Arial"/>
        </w:rPr>
        <w:t>). Critical questions based on the proposed impact assessment domains will be used to trace the impact pathway during the impact assessm</w:t>
      </w:r>
      <w:r w:rsidR="00385A2C">
        <w:rPr>
          <w:rFonts w:cs="Arial"/>
        </w:rPr>
        <w:t>e</w:t>
      </w:r>
      <w:r w:rsidRPr="00BB7786">
        <w:rPr>
          <w:rFonts w:cs="Arial"/>
        </w:rPr>
        <w:t xml:space="preserve">nt. </w:t>
      </w:r>
    </w:p>
    <w:p w14:paraId="32A04726" w14:textId="77777777" w:rsidR="00BB7786" w:rsidRPr="00BB7786" w:rsidRDefault="00BB7786" w:rsidP="00BB7786">
      <w:pPr>
        <w:rPr>
          <w:rFonts w:cs="Arial"/>
        </w:rPr>
      </w:pPr>
      <w:r w:rsidRPr="00BB7786">
        <w:rPr>
          <w:rFonts w:cs="Arial"/>
        </w:rPr>
        <w:t xml:space="preserve">This approach is devoid of counterfactuals using exact experiments to measure attribution of the project. N2Africa’s approach of </w:t>
      </w:r>
      <w:r w:rsidR="001D4718">
        <w:rPr>
          <w:rFonts w:cs="Arial"/>
        </w:rPr>
        <w:t xml:space="preserve">non-randomisation of interventions, </w:t>
      </w:r>
      <w:r w:rsidRPr="00BB7786">
        <w:rPr>
          <w:rFonts w:cs="Arial"/>
        </w:rPr>
        <w:t xml:space="preserve">reaching out to majority households in all target areas and introducing legume technologies to such households limits the use of experiments. Control groups can easily be contaminated in the few months of project implementation when actual results are not yet achieved to enable impact measurement. </w:t>
      </w:r>
    </w:p>
    <w:p w14:paraId="49D65AB1" w14:textId="77777777" w:rsidR="00BB7786" w:rsidRPr="00BB7786" w:rsidRDefault="00BB7786" w:rsidP="00BB7786">
      <w:pPr>
        <w:rPr>
          <w:rFonts w:cs="Arial"/>
        </w:rPr>
      </w:pPr>
      <w:r w:rsidRPr="00BB7786">
        <w:rPr>
          <w:rFonts w:cs="Arial"/>
        </w:rPr>
        <w:lastRenderedPageBreak/>
        <w:t>With this methodology, baseline and endline evidence based assessment will be done to sum up the worth or value of the project interventions at its conclusion and to mainly determine contributions made by N2Africa, where it makes that difference and for whom, and less concerned with counterfactuals to establish attributions.</w:t>
      </w:r>
      <w:r w:rsidR="001D4718">
        <w:rPr>
          <w:rFonts w:cs="Arial"/>
        </w:rPr>
        <w:t xml:space="preserve"> Also R</w:t>
      </w:r>
      <w:r w:rsidR="001D4718" w:rsidRPr="00FC30FE">
        <w:rPr>
          <w:rFonts w:cs="Arial"/>
        </w:rPr>
        <w:t xml:space="preserve">eturn on </w:t>
      </w:r>
      <w:r w:rsidR="001D4718">
        <w:rPr>
          <w:rFonts w:cs="Arial"/>
        </w:rPr>
        <w:t>I</w:t>
      </w:r>
      <w:r w:rsidR="001D4718" w:rsidRPr="00FC30FE">
        <w:rPr>
          <w:rFonts w:cs="Arial"/>
        </w:rPr>
        <w:t xml:space="preserve">nvestment (RoI) analysis will be </w:t>
      </w:r>
      <w:r w:rsidR="001D4718">
        <w:rPr>
          <w:rFonts w:cs="Arial"/>
        </w:rPr>
        <w:t>done</w:t>
      </w:r>
      <w:r w:rsidR="001D4718" w:rsidRPr="00FC30FE">
        <w:rPr>
          <w:rFonts w:cs="Arial"/>
        </w:rPr>
        <w:t xml:space="preserve"> to ascertain the </w:t>
      </w:r>
      <w:r w:rsidR="001D4718">
        <w:rPr>
          <w:rFonts w:cs="Arial"/>
        </w:rPr>
        <w:t>returns</w:t>
      </w:r>
      <w:r w:rsidR="001D4718" w:rsidRPr="00FC30FE">
        <w:rPr>
          <w:rFonts w:cs="Arial"/>
        </w:rPr>
        <w:t xml:space="preserve"> at the </w:t>
      </w:r>
      <w:r w:rsidR="001D4718">
        <w:rPr>
          <w:rFonts w:cs="Arial"/>
        </w:rPr>
        <w:t>beneficiary level due to N2Africa interventions. Such as value created as a results of using improved inputs, access to inputs, linkage to markets due to N2Africa and its partners.</w:t>
      </w:r>
    </w:p>
    <w:p w14:paraId="3F6202A1" w14:textId="77777777" w:rsidR="00BB7786" w:rsidRPr="00BB7786" w:rsidRDefault="00BB7786" w:rsidP="00BB7786">
      <w:pPr>
        <w:rPr>
          <w:rFonts w:cs="Arial"/>
        </w:rPr>
      </w:pPr>
      <w:r w:rsidRPr="00BB7786">
        <w:rPr>
          <w:rFonts w:cs="Arial"/>
        </w:rPr>
        <w:t xml:space="preserve">In this instance, the assessment will be combined with case studies focusing on specific issues to determine some of the unique contributions of N2Africa, i.e. some impact assessment domains as identified above will be assessed through case studies before the end of the project, (e.g. case study on gender integration in legume value chain). Such case studies and other project outcome data will contribute to the final impact assessment of the project. </w:t>
      </w:r>
      <w:r w:rsidR="00A172A6" w:rsidRPr="00BB7786">
        <w:rPr>
          <w:rFonts w:cs="Arial"/>
        </w:rPr>
        <w:t>At</w:t>
      </w:r>
      <w:r w:rsidRPr="00BB7786">
        <w:rPr>
          <w:rFonts w:cs="Arial"/>
        </w:rPr>
        <w:t xml:space="preserve"> the end of the project, impact assessment will be conducted to compare the before and after situation.</w:t>
      </w:r>
    </w:p>
    <w:p w14:paraId="2E0BBB86" w14:textId="77777777" w:rsidR="00FC30FE" w:rsidRDefault="00BB7786" w:rsidP="00FC30FE">
      <w:pPr>
        <w:rPr>
          <w:rFonts w:cs="Arial"/>
        </w:rPr>
      </w:pPr>
      <w:r w:rsidRPr="00BB7786">
        <w:rPr>
          <w:rFonts w:cs="Arial"/>
        </w:rPr>
        <w:t xml:space="preserve">In addition to the above methodology and </w:t>
      </w:r>
      <w:r w:rsidRPr="00BB7786">
        <w:rPr>
          <w:rFonts w:cs="Arial"/>
          <w:b/>
        </w:rPr>
        <w:t>where appropriate</w:t>
      </w:r>
      <w:r w:rsidRPr="00BB7786">
        <w:rPr>
          <w:rFonts w:cs="Arial"/>
        </w:rPr>
        <w:t xml:space="preserve">, quasi-experimental designs will be used with counterfactuals (e.g. contributions of a specific N2Africa technology to increased yield) to determine project contribution and attribution. </w:t>
      </w:r>
      <w:r w:rsidR="00FC30FE" w:rsidRPr="00FC30FE">
        <w:rPr>
          <w:rFonts w:cs="Arial"/>
        </w:rPr>
        <w:t xml:space="preserve">The difference-in-differences (DiD) method will be used to estimate the effect of the project interventions between </w:t>
      </w:r>
      <w:r w:rsidR="001D4718">
        <w:rPr>
          <w:rFonts w:cs="Arial"/>
        </w:rPr>
        <w:t>treated</w:t>
      </w:r>
      <w:r w:rsidR="00FC30FE" w:rsidRPr="00FC30FE">
        <w:rPr>
          <w:rFonts w:cs="Arial"/>
        </w:rPr>
        <w:t xml:space="preserve"> and </w:t>
      </w:r>
      <w:r w:rsidR="001D4718">
        <w:rPr>
          <w:rFonts w:cs="Arial"/>
        </w:rPr>
        <w:t>non-treated</w:t>
      </w:r>
      <w:r w:rsidR="00FC30FE" w:rsidRPr="00FC30FE">
        <w:rPr>
          <w:rFonts w:cs="Arial"/>
        </w:rPr>
        <w:t xml:space="preserve"> groups. </w:t>
      </w:r>
    </w:p>
    <w:p w14:paraId="1325BFC6" w14:textId="77777777" w:rsidR="00FC30FE" w:rsidRDefault="00BB7786" w:rsidP="00BB7786">
      <w:pPr>
        <w:rPr>
          <w:rFonts w:cs="Arial"/>
        </w:rPr>
      </w:pPr>
      <w:r w:rsidRPr="00BB7786">
        <w:rPr>
          <w:rFonts w:cs="Arial"/>
        </w:rPr>
        <w:t xml:space="preserve">In this case, treatment and comparison groups will be measured for before and after situations (introduction of the technology). Target households will be sampled with appropriate control groups (reasonable comparison group for those situations) in selected countries and target areas. Baselines will be constructed for both groups in </w:t>
      </w:r>
      <w:r w:rsidR="00FC30FE">
        <w:rPr>
          <w:rFonts w:cs="Arial"/>
        </w:rPr>
        <w:t>a baseline</w:t>
      </w:r>
      <w:r w:rsidRPr="00BB7786">
        <w:rPr>
          <w:rFonts w:cs="Arial"/>
        </w:rPr>
        <w:t xml:space="preserve"> study (when such situations are identified). The opinions of stakeholders will also be captured through participatory discussions for correction and confirmation purposes. Detail impact assessment design will be done together with a selected organization for the assessment and agreed upon with BMGF.</w:t>
      </w:r>
    </w:p>
    <w:p w14:paraId="2A3ADC55" w14:textId="77777777" w:rsidR="00BB7786" w:rsidRPr="003E2E2B" w:rsidRDefault="00BB7786" w:rsidP="003E2E2B">
      <w:pPr>
        <w:pStyle w:val="Heading3"/>
        <w:rPr>
          <w:i/>
          <w:color w:val="2E702E"/>
          <w:sz w:val="20"/>
          <w:szCs w:val="20"/>
        </w:rPr>
      </w:pPr>
      <w:bookmarkStart w:id="58" w:name="_Toc452286125"/>
      <w:r w:rsidRPr="003E2E2B">
        <w:rPr>
          <w:i/>
          <w:color w:val="2E702E"/>
          <w:sz w:val="20"/>
          <w:szCs w:val="20"/>
        </w:rPr>
        <w:t>Data collection, Analysis and Management</w:t>
      </w:r>
      <w:r w:rsidR="003E2E2B" w:rsidRPr="003E2E2B">
        <w:rPr>
          <w:i/>
          <w:color w:val="2E702E"/>
          <w:sz w:val="20"/>
          <w:szCs w:val="20"/>
        </w:rPr>
        <w:t xml:space="preserve"> of the impact assessment</w:t>
      </w:r>
      <w:bookmarkEnd w:id="58"/>
    </w:p>
    <w:p w14:paraId="2F2374B5" w14:textId="5173DC0A" w:rsidR="00BB7786" w:rsidRPr="00BB7786" w:rsidRDefault="00BB7786" w:rsidP="00C45624">
      <w:pPr>
        <w:rPr>
          <w:rFonts w:cs="Arial"/>
        </w:rPr>
      </w:pPr>
      <w:r w:rsidRPr="00BB7786">
        <w:rPr>
          <w:rFonts w:cs="Arial"/>
        </w:rPr>
        <w:t xml:space="preserve">This aspect of the impact assessment indicates the process of data collection, analysis and data management structures which are represented by Activities 5.2 and 5.4 of Objective 5. Indicators in Table </w:t>
      </w:r>
      <w:r w:rsidR="00C45624">
        <w:rPr>
          <w:rFonts w:cs="Arial"/>
        </w:rPr>
        <w:t>11</w:t>
      </w:r>
      <w:r w:rsidRPr="00BB7786">
        <w:rPr>
          <w:rFonts w:cs="Arial"/>
        </w:rPr>
        <w:t xml:space="preserve"> will be used for the impact assessments. </w:t>
      </w:r>
    </w:p>
    <w:p w14:paraId="7E4116B2" w14:textId="77777777" w:rsidR="00BB7786" w:rsidRPr="00BB7786" w:rsidRDefault="00BB7786" w:rsidP="00BB7786">
      <w:pPr>
        <w:rPr>
          <w:rFonts w:cs="Arial"/>
        </w:rPr>
      </w:pPr>
      <w:r w:rsidRPr="00BB7786">
        <w:rPr>
          <w:rFonts w:cs="Arial"/>
        </w:rPr>
        <w:t xml:space="preserve">Data on impact assessment will be collected through household survey with sampled beneficiaries. Agreed structured and semi-structured tools will be developed and used for data gathering. Case studies will be used for specific issues. Data will be analysed per project ecological zone and overall project level. </w:t>
      </w:r>
    </w:p>
    <w:p w14:paraId="2210ADCA" w14:textId="77777777" w:rsidR="003E2E2B" w:rsidRPr="003E2E2B" w:rsidRDefault="00BB7786" w:rsidP="003E2E2B">
      <w:pPr>
        <w:pStyle w:val="Heading3"/>
        <w:rPr>
          <w:i/>
          <w:color w:val="2E702E"/>
          <w:sz w:val="20"/>
          <w:szCs w:val="20"/>
        </w:rPr>
      </w:pPr>
      <w:bookmarkStart w:id="59" w:name="_Toc452286126"/>
      <w:r w:rsidRPr="003E2E2B">
        <w:rPr>
          <w:i/>
          <w:color w:val="2E702E"/>
          <w:sz w:val="20"/>
          <w:szCs w:val="20"/>
        </w:rPr>
        <w:t>Situati</w:t>
      </w:r>
      <w:r w:rsidR="003E2E2B">
        <w:rPr>
          <w:i/>
          <w:color w:val="2E702E"/>
          <w:sz w:val="20"/>
          <w:szCs w:val="20"/>
        </w:rPr>
        <w:t>onal Analysis and Baseline Data</w:t>
      </w:r>
      <w:bookmarkEnd w:id="59"/>
    </w:p>
    <w:p w14:paraId="74E7F36C" w14:textId="77777777" w:rsidR="00BB7786" w:rsidRPr="00BB7786" w:rsidRDefault="00BB7786" w:rsidP="00BB7786">
      <w:pPr>
        <w:rPr>
          <w:rFonts w:cs="Arial"/>
        </w:rPr>
      </w:pPr>
      <w:r w:rsidRPr="00BB7786">
        <w:rPr>
          <w:rFonts w:cs="Arial"/>
        </w:rPr>
        <w:t xml:space="preserve">An end survey of the project was conducted in 2013 for all Tier 1 countries and a baseline is being conducted for new countries. Baseline data will be extrapolated from these data to represent the “before intervention” reference point. In year 4, a final impact assessment will be conducted to compare the two situations. </w:t>
      </w:r>
    </w:p>
    <w:p w14:paraId="01727CA9" w14:textId="77777777" w:rsidR="00BB7786" w:rsidRPr="003E2E2B" w:rsidRDefault="00BB7786" w:rsidP="003E2E2B">
      <w:pPr>
        <w:pStyle w:val="Heading3"/>
        <w:rPr>
          <w:i/>
          <w:color w:val="2E702E"/>
          <w:sz w:val="20"/>
          <w:szCs w:val="20"/>
        </w:rPr>
      </w:pPr>
      <w:bookmarkStart w:id="60" w:name="_Toc452286127"/>
      <w:r w:rsidRPr="003E2E2B">
        <w:rPr>
          <w:i/>
          <w:color w:val="2E702E"/>
          <w:sz w:val="20"/>
          <w:szCs w:val="20"/>
        </w:rPr>
        <w:t>Reporting and Dissemination of information</w:t>
      </w:r>
      <w:r w:rsidR="0060398F" w:rsidRPr="003E2E2B">
        <w:rPr>
          <w:i/>
          <w:color w:val="2E702E"/>
          <w:sz w:val="20"/>
          <w:szCs w:val="20"/>
        </w:rPr>
        <w:t xml:space="preserve"> (Feedback)</w:t>
      </w:r>
      <w:bookmarkEnd w:id="60"/>
    </w:p>
    <w:p w14:paraId="20250DC7" w14:textId="77777777" w:rsidR="00BB7786" w:rsidRDefault="00BB7786" w:rsidP="00BB7786">
      <w:pPr>
        <w:rPr>
          <w:rFonts w:cs="Arial"/>
        </w:rPr>
      </w:pPr>
      <w:r w:rsidRPr="00BB7786">
        <w:rPr>
          <w:rFonts w:cs="Arial"/>
        </w:rPr>
        <w:t>Data will be analysed and an impact assessment report submitted by the lead organization. Data from the assessment will also be uploaded onto the central repository for reference and further analysis. Reports will be developed and disseminated to project stakeholders.</w:t>
      </w:r>
    </w:p>
    <w:p w14:paraId="488E4F7B" w14:textId="77777777" w:rsidR="00E62E17" w:rsidRDefault="00E62E17">
      <w:pPr>
        <w:spacing w:after="0"/>
        <w:jc w:val="left"/>
        <w:rPr>
          <w:rFonts w:cs="Arial"/>
          <w:szCs w:val="20"/>
        </w:rPr>
      </w:pPr>
      <w:r>
        <w:rPr>
          <w:rFonts w:cs="Arial"/>
          <w:szCs w:val="20"/>
        </w:rPr>
        <w:br w:type="page"/>
      </w:r>
    </w:p>
    <w:p w14:paraId="168BEBE7" w14:textId="77777777" w:rsidR="00BB7786" w:rsidRPr="00BD253C" w:rsidRDefault="00BD253C" w:rsidP="00BD253C">
      <w:pPr>
        <w:rPr>
          <w:rFonts w:cs="Arial"/>
          <w:szCs w:val="20"/>
        </w:rPr>
      </w:pPr>
      <w:r w:rsidRPr="00BD253C">
        <w:rPr>
          <w:rFonts w:cs="Arial"/>
          <w:szCs w:val="20"/>
        </w:rPr>
        <w:lastRenderedPageBreak/>
        <w:t>Figure 5 indicates the flow of data, responsible persons and feedback systems within the impact assessment and assessment of the various systems and approaches.</w:t>
      </w:r>
    </w:p>
    <w:p w14:paraId="10E5C05B" w14:textId="4BDC5597" w:rsidR="00F30058" w:rsidRDefault="00F30058" w:rsidP="008B6317">
      <w:pPr>
        <w:rPr>
          <w:rFonts w:cs="Arial"/>
        </w:rPr>
      </w:pPr>
    </w:p>
    <w:p w14:paraId="591128D1" w14:textId="0CDA73A6" w:rsidR="00F30058" w:rsidRDefault="00C45624" w:rsidP="008B6317">
      <w:pPr>
        <w:rPr>
          <w:rFonts w:cs="Arial"/>
        </w:rPr>
      </w:pPr>
      <w:r>
        <w:rPr>
          <w:rFonts w:cs="Arial"/>
          <w:noProof/>
        </w:rPr>
        <w:drawing>
          <wp:inline distT="0" distB="0" distL="0" distR="0" wp14:anchorId="3520A203" wp14:editId="4F33D575">
            <wp:extent cx="5723023" cy="5020573"/>
            <wp:effectExtent l="0" t="0" r="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3685" cy="5021154"/>
                    </a:xfrm>
                    <a:prstGeom prst="rect">
                      <a:avLst/>
                    </a:prstGeom>
                    <a:noFill/>
                  </pic:spPr>
                </pic:pic>
              </a:graphicData>
            </a:graphic>
          </wp:inline>
        </w:drawing>
      </w:r>
    </w:p>
    <w:p w14:paraId="0257B7E4" w14:textId="77777777" w:rsidR="0081446E" w:rsidRDefault="0081446E" w:rsidP="008B6317">
      <w:pPr>
        <w:rPr>
          <w:rFonts w:cs="Arial"/>
        </w:rPr>
      </w:pPr>
    </w:p>
    <w:p w14:paraId="00747276" w14:textId="77777777" w:rsidR="00BD253C" w:rsidRDefault="008B64EC" w:rsidP="0081446E">
      <w:pPr>
        <w:rPr>
          <w:rFonts w:ascii="Arial Narrow" w:hAnsi="Arial Narrow"/>
          <w:sz w:val="22"/>
        </w:rPr>
      </w:pPr>
      <w:r>
        <w:rPr>
          <w:rFonts w:ascii="Arial Narrow" w:hAnsi="Arial Narrow"/>
          <w:noProof/>
          <w:sz w:val="22"/>
        </w:rPr>
        <mc:AlternateContent>
          <mc:Choice Requires="wps">
            <w:drawing>
              <wp:anchor distT="4294967295" distB="4294967295" distL="114300" distR="114300" simplePos="0" relativeHeight="251666432" behindDoc="0" locked="0" layoutInCell="1" allowOverlap="1" wp14:anchorId="644991F2" wp14:editId="7570D28B">
                <wp:simplePos x="0" y="0"/>
                <wp:positionH relativeFrom="column">
                  <wp:posOffset>1784985</wp:posOffset>
                </wp:positionH>
                <wp:positionV relativeFrom="paragraph">
                  <wp:posOffset>92074</wp:posOffset>
                </wp:positionV>
                <wp:extent cx="510540" cy="0"/>
                <wp:effectExtent l="0" t="76200" r="22860" b="95250"/>
                <wp:wrapNone/>
                <wp:docPr id="3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96" o:spid="_x0000_s1026" type="#_x0000_t32" style="position:absolute;margin-left:140.55pt;margin-top:7.25pt;width:40.2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ZG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T1G&#10;ivQwo8e91zE1yhaz0KHBuAIMK7W1oUZ6VC/mSdNvDilddUS1PJq/ngx4Z8EjeecSLs5Ant3wWTOw&#10;IZAhtuvY2D6EhEagY5zK6TYVfvSIwsdplk5z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">
                <v:stroke endarrow="block"/>
              </v:shape>
            </w:pict>
          </mc:Fallback>
        </mc:AlternateContent>
      </w:r>
      <w:r>
        <w:rPr>
          <w:rFonts w:ascii="Arial Narrow" w:hAnsi="Arial Narrow"/>
          <w:noProof/>
          <w:sz w:val="22"/>
        </w:rPr>
        <mc:AlternateContent>
          <mc:Choice Requires="wps">
            <w:drawing>
              <wp:anchor distT="4294967295" distB="4294967295" distL="114300" distR="114300" simplePos="0" relativeHeight="251667456" behindDoc="0" locked="0" layoutInCell="1" allowOverlap="1" wp14:anchorId="044A1257" wp14:editId="28AE4031">
                <wp:simplePos x="0" y="0"/>
                <wp:positionH relativeFrom="column">
                  <wp:posOffset>3399790</wp:posOffset>
                </wp:positionH>
                <wp:positionV relativeFrom="paragraph">
                  <wp:posOffset>88264</wp:posOffset>
                </wp:positionV>
                <wp:extent cx="510540" cy="0"/>
                <wp:effectExtent l="0" t="76200" r="22860" b="95250"/>
                <wp:wrapNone/>
                <wp:docPr id="3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97" o:spid="_x0000_s1026" type="#_x0000_t32" style="position:absolute;margin-left:267.7pt;margin-top:6.95pt;width:40.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">
                <v:stroke dashstyle="dash" endarrow="block"/>
              </v:shape>
            </w:pict>
          </mc:Fallback>
        </mc:AlternateContent>
      </w:r>
      <w:r w:rsidR="00BD253C" w:rsidRPr="00D16287">
        <w:rPr>
          <w:rFonts w:ascii="Arial Narrow" w:hAnsi="Arial Narrow"/>
          <w:sz w:val="22"/>
        </w:rPr>
        <w:t>Data collection &amp; reporting</w:t>
      </w:r>
      <w:r w:rsidR="00BD253C" w:rsidRPr="00D16287">
        <w:rPr>
          <w:rFonts w:ascii="Arial Narrow" w:hAnsi="Arial Narrow"/>
          <w:sz w:val="22"/>
        </w:rPr>
        <w:tab/>
      </w:r>
      <w:r w:rsidR="00BD253C" w:rsidRPr="00D16287">
        <w:rPr>
          <w:rFonts w:ascii="Arial Narrow" w:hAnsi="Arial Narrow"/>
          <w:sz w:val="22"/>
        </w:rPr>
        <w:tab/>
      </w:r>
      <w:r w:rsidR="00BD253C" w:rsidRPr="00D16287">
        <w:rPr>
          <w:rFonts w:ascii="Arial Narrow" w:hAnsi="Arial Narrow"/>
          <w:sz w:val="22"/>
        </w:rPr>
        <w:tab/>
      </w:r>
      <w:r w:rsidR="00BD253C">
        <w:rPr>
          <w:rFonts w:ascii="Arial Narrow" w:hAnsi="Arial Narrow"/>
          <w:sz w:val="22"/>
        </w:rPr>
        <w:tab/>
      </w:r>
      <w:r w:rsidR="00BD253C" w:rsidRPr="00D16287">
        <w:rPr>
          <w:rFonts w:ascii="Arial Narrow" w:hAnsi="Arial Narrow"/>
          <w:sz w:val="22"/>
        </w:rPr>
        <w:t>Feedback</w:t>
      </w:r>
    </w:p>
    <w:p w14:paraId="0E57B797" w14:textId="64CD3EBA" w:rsidR="00BD253C" w:rsidRDefault="00BD253C" w:rsidP="00C45624">
      <w:pPr>
        <w:pStyle w:val="Caption"/>
        <w:jc w:val="left"/>
      </w:pPr>
      <w:bookmarkStart w:id="61" w:name="_Toc452286081"/>
      <w:r>
        <w:t xml:space="preserve">Figure </w:t>
      </w:r>
      <w:fldSimple w:instr=" SEQ Figure \* ARABIC ">
        <w:r w:rsidR="002A6610">
          <w:rPr>
            <w:noProof/>
          </w:rPr>
          <w:t>5</w:t>
        </w:r>
      </w:fldSimple>
      <w:r>
        <w:t xml:space="preserve"> </w:t>
      </w:r>
      <w:r w:rsidRPr="00DA6436">
        <w:t xml:space="preserve">M&amp;E Data collection, reporting and feedback flow chart for impact assessment </w:t>
      </w:r>
      <w:r w:rsidR="000A7BFE">
        <w:t>cluster</w:t>
      </w:r>
      <w:bookmarkEnd w:id="61"/>
    </w:p>
    <w:p w14:paraId="1290D76D" w14:textId="77777777" w:rsidR="00C45624" w:rsidRDefault="00C45624" w:rsidP="00C45624"/>
    <w:p w14:paraId="59A535FB" w14:textId="77777777" w:rsidR="00C45624" w:rsidRDefault="00C45624" w:rsidP="00C45624"/>
    <w:p w14:paraId="3214BFAB" w14:textId="77777777" w:rsidR="00C45624" w:rsidRDefault="00C45624" w:rsidP="00C45624"/>
    <w:p w14:paraId="6109C2A9" w14:textId="77777777" w:rsidR="00C45624" w:rsidRDefault="00C45624" w:rsidP="00C45624"/>
    <w:p w14:paraId="4E7DA86F" w14:textId="77777777" w:rsidR="00C45624" w:rsidRPr="00C45624" w:rsidRDefault="00C45624" w:rsidP="00C45624"/>
    <w:p w14:paraId="562AE177" w14:textId="45B37866" w:rsidR="00BD253C" w:rsidRPr="003E2E2B" w:rsidRDefault="00C45624" w:rsidP="00064EC3">
      <w:pPr>
        <w:pStyle w:val="Heading1"/>
        <w:rPr>
          <w:color w:val="2E702E"/>
          <w:sz w:val="24"/>
          <w:szCs w:val="24"/>
        </w:rPr>
      </w:pPr>
      <w:r>
        <w:rPr>
          <w:color w:val="2E702E"/>
          <w:sz w:val="24"/>
          <w:szCs w:val="24"/>
        </w:rPr>
        <w:lastRenderedPageBreak/>
        <w:t xml:space="preserve"> </w:t>
      </w:r>
      <w:bookmarkStart w:id="62" w:name="_Toc452286128"/>
      <w:r w:rsidR="003E2E2B" w:rsidRPr="003E2E2B">
        <w:rPr>
          <w:color w:val="2E702E"/>
          <w:sz w:val="24"/>
          <w:szCs w:val="24"/>
        </w:rPr>
        <w:t xml:space="preserve">Results framework for </w:t>
      </w:r>
      <w:r w:rsidR="000A7BFE">
        <w:rPr>
          <w:color w:val="2E702E"/>
          <w:sz w:val="24"/>
          <w:szCs w:val="24"/>
        </w:rPr>
        <w:t>Cluster</w:t>
      </w:r>
      <w:r w:rsidR="003E2E2B" w:rsidRPr="003E2E2B">
        <w:rPr>
          <w:color w:val="2E702E"/>
          <w:sz w:val="24"/>
          <w:szCs w:val="24"/>
        </w:rPr>
        <w:t xml:space="preserve"> </w:t>
      </w:r>
      <w:r w:rsidR="003E2E2B">
        <w:rPr>
          <w:color w:val="2E702E"/>
          <w:sz w:val="24"/>
          <w:szCs w:val="24"/>
        </w:rPr>
        <w:t>4 –</w:t>
      </w:r>
      <w:r w:rsidR="003E2E2B" w:rsidRPr="003E2E2B">
        <w:rPr>
          <w:color w:val="2E702E"/>
          <w:sz w:val="24"/>
          <w:szCs w:val="24"/>
        </w:rPr>
        <w:t xml:space="preserve"> </w:t>
      </w:r>
      <w:r w:rsidR="00064EC3">
        <w:rPr>
          <w:color w:val="2E702E"/>
          <w:sz w:val="24"/>
          <w:szCs w:val="24"/>
        </w:rPr>
        <w:t>D</w:t>
      </w:r>
      <w:r w:rsidR="003E2E2B">
        <w:rPr>
          <w:color w:val="2E702E"/>
          <w:sz w:val="24"/>
          <w:szCs w:val="24"/>
        </w:rPr>
        <w:t xml:space="preserve">atabase and </w:t>
      </w:r>
      <w:r w:rsidR="00064EC3">
        <w:rPr>
          <w:color w:val="2E702E"/>
          <w:sz w:val="24"/>
          <w:szCs w:val="24"/>
        </w:rPr>
        <w:t>D</w:t>
      </w:r>
      <w:r w:rsidR="003E2E2B">
        <w:rPr>
          <w:color w:val="2E702E"/>
          <w:sz w:val="24"/>
          <w:szCs w:val="24"/>
        </w:rPr>
        <w:t>ata</w:t>
      </w:r>
      <w:r w:rsidR="00064EC3">
        <w:rPr>
          <w:color w:val="2E702E"/>
          <w:sz w:val="24"/>
          <w:szCs w:val="24"/>
        </w:rPr>
        <w:t xml:space="preserve"> M</w:t>
      </w:r>
      <w:r w:rsidR="003E2E2B">
        <w:rPr>
          <w:color w:val="2E702E"/>
          <w:sz w:val="24"/>
          <w:szCs w:val="24"/>
        </w:rPr>
        <w:t>anagement</w:t>
      </w:r>
      <w:bookmarkEnd w:id="62"/>
      <w:r w:rsidR="003E2E2B">
        <w:rPr>
          <w:color w:val="2E702E"/>
          <w:sz w:val="24"/>
          <w:szCs w:val="24"/>
        </w:rPr>
        <w:t xml:space="preserve"> </w:t>
      </w:r>
    </w:p>
    <w:p w14:paraId="46186DC1" w14:textId="77777777" w:rsidR="00BD253C" w:rsidRPr="00BD253C" w:rsidRDefault="00BD253C" w:rsidP="00BD253C">
      <w:pPr>
        <w:pStyle w:val="Heading2"/>
        <w:tabs>
          <w:tab w:val="num" w:pos="630"/>
        </w:tabs>
        <w:ind w:left="603"/>
        <w:rPr>
          <w:color w:val="2E702E"/>
          <w:sz w:val="20"/>
          <w:szCs w:val="20"/>
        </w:rPr>
      </w:pPr>
      <w:bookmarkStart w:id="63" w:name="_Toc452286129"/>
      <w:r w:rsidRPr="00BD253C">
        <w:rPr>
          <w:color w:val="2E702E"/>
          <w:sz w:val="20"/>
          <w:szCs w:val="20"/>
        </w:rPr>
        <w:t>General Data flows within N2Africa</w:t>
      </w:r>
      <w:bookmarkEnd w:id="63"/>
    </w:p>
    <w:p w14:paraId="32376D44" w14:textId="77777777" w:rsidR="00BD253C" w:rsidRPr="00BD253C" w:rsidRDefault="00BD253C" w:rsidP="00BD253C">
      <w:pPr>
        <w:rPr>
          <w:rFonts w:cs="Arial"/>
        </w:rPr>
      </w:pPr>
      <w:r w:rsidRPr="00BD253C">
        <w:rPr>
          <w:rFonts w:cs="Arial"/>
        </w:rPr>
        <w:t xml:space="preserve">Continuous learning from dissemination and research activities is one of the defining aspects of N2Africa's D2R approach. The need for timely feedback from on-going activities requires an efficient system of data flow and data management. In addition, information and knowledge generated by N2Africa should be accessible to research and development professionals outside the project and to the public at large in a way that allows accountability and learning for the underlying data. </w:t>
      </w:r>
    </w:p>
    <w:p w14:paraId="13678F9D" w14:textId="77777777" w:rsidR="00BD253C" w:rsidRPr="00BD253C" w:rsidRDefault="00BD253C" w:rsidP="00BD253C">
      <w:pPr>
        <w:rPr>
          <w:rFonts w:cs="Arial"/>
        </w:rPr>
      </w:pPr>
      <w:r w:rsidRPr="00BD253C">
        <w:rPr>
          <w:rFonts w:cs="Arial"/>
        </w:rPr>
        <w:t>All data generated within N2Africa will be compiled, curated, stored and distributed by Wageningen University (WU). This will ensure long-term availability, consistency and accessibility of the data. Responsibility for data at the level of individual countries lies with the country coordinators. Country coordinators and their staff will continuously compile and check all data from research and dissemination partners and communicate it to WU.</w:t>
      </w:r>
    </w:p>
    <w:p w14:paraId="06FD3F93" w14:textId="77777777" w:rsidR="00BD253C" w:rsidRDefault="00BD253C" w:rsidP="00BD253C">
      <w:pPr>
        <w:rPr>
          <w:rFonts w:cs="Arial"/>
        </w:rPr>
      </w:pPr>
      <w:r w:rsidRPr="00BD253C">
        <w:rPr>
          <w:rFonts w:cs="Arial"/>
        </w:rPr>
        <w:t>To ensure smooth data flows, standard data collection forms and associated electronic data entry sheets will be provided for the main types of data (agronomy specific data and project level data). Country coordinators will make sure that data is collected in the correct format.</w:t>
      </w:r>
    </w:p>
    <w:p w14:paraId="3C7C8D18" w14:textId="77777777" w:rsidR="00BD253C" w:rsidRPr="00BD253C" w:rsidRDefault="00BD253C" w:rsidP="00BD253C">
      <w:pPr>
        <w:pStyle w:val="Heading2"/>
        <w:tabs>
          <w:tab w:val="num" w:pos="630"/>
        </w:tabs>
        <w:ind w:left="603"/>
        <w:rPr>
          <w:color w:val="2E702E"/>
          <w:sz w:val="20"/>
          <w:szCs w:val="20"/>
        </w:rPr>
      </w:pPr>
      <w:bookmarkStart w:id="64" w:name="_Toc452286130"/>
      <w:r w:rsidRPr="00BD253C">
        <w:rPr>
          <w:color w:val="2E702E"/>
          <w:sz w:val="20"/>
          <w:szCs w:val="20"/>
        </w:rPr>
        <w:t>Overview of data flow structure</w:t>
      </w:r>
      <w:bookmarkEnd w:id="64"/>
    </w:p>
    <w:p w14:paraId="113DAF62" w14:textId="77777777" w:rsidR="00BD253C" w:rsidRPr="00BD253C" w:rsidRDefault="00BD253C" w:rsidP="00BD253C">
      <w:pPr>
        <w:rPr>
          <w:rFonts w:cs="Arial"/>
        </w:rPr>
      </w:pPr>
      <w:r w:rsidRPr="00BD253C">
        <w:rPr>
          <w:rFonts w:cs="Arial"/>
        </w:rPr>
        <w:t xml:space="preserve">All data will be entered through N2Africa's </w:t>
      </w:r>
      <w:r w:rsidRPr="00BD253C">
        <w:rPr>
          <w:rFonts w:cs="Arial"/>
          <w:b/>
        </w:rPr>
        <w:t>Intranet</w:t>
      </w:r>
      <w:r w:rsidRPr="00BD253C">
        <w:rPr>
          <w:rFonts w:cs="Arial"/>
        </w:rPr>
        <w:t xml:space="preserve">, hosted by WU. Country coordinators can use the integrated data upload facility to upload files or folders and provide meta-data. After uploading, raw data will be automatically stored on a central server (WU) with daily backups. This data is then converted, checked for quality issues and read into the </w:t>
      </w:r>
      <w:r w:rsidRPr="00BD253C">
        <w:rPr>
          <w:rFonts w:cs="Arial"/>
          <w:b/>
        </w:rPr>
        <w:t>Central database</w:t>
      </w:r>
      <w:r w:rsidRPr="00BD253C">
        <w:rPr>
          <w:rFonts w:cs="Arial"/>
        </w:rPr>
        <w:t xml:space="preserve">. The central database is the main point of storage, access and reference for N2Africa data. Country and research coordinators will have unlimited read-only access while M&amp;E and research &amp; data coordinators will have editing rights to ensure that data remains up-to date and accurate. </w:t>
      </w:r>
    </w:p>
    <w:p w14:paraId="067DF807" w14:textId="77777777" w:rsidR="00BD253C" w:rsidRDefault="00BD253C" w:rsidP="00BD253C">
      <w:pPr>
        <w:rPr>
          <w:rFonts w:cs="Arial"/>
        </w:rPr>
      </w:pPr>
      <w:r w:rsidRPr="00BD253C">
        <w:rPr>
          <w:rFonts w:cs="Arial"/>
        </w:rPr>
        <w:t xml:space="preserve">All products (including reports and publications) and analyses based on N2Africa data will use the data stored in the central database, with explicit reference of the date on which it was accessed. Important changes to the data related to data quality should be communicated to the data coordinator (WU) so that these changes may be incorporated in the database. Upon request of the country coordinators, intermediate results and reports may be generated from data in the database, to ensure timely feedback on methods and approaches. These preliminary, internal reports will be communicated internally to the coordinators through the </w:t>
      </w:r>
      <w:r w:rsidRPr="00BD253C">
        <w:rPr>
          <w:rFonts w:cs="Arial"/>
          <w:b/>
        </w:rPr>
        <w:t>Intranet</w:t>
      </w:r>
      <w:r w:rsidRPr="00BD253C">
        <w:rPr>
          <w:rFonts w:cs="Arial"/>
        </w:rPr>
        <w:t xml:space="preserve">. Data subsets and reports suitable for distribution to project partners and the general public will be accessible through the </w:t>
      </w:r>
      <w:r w:rsidRPr="00BD253C">
        <w:rPr>
          <w:rFonts w:cs="Arial"/>
          <w:b/>
        </w:rPr>
        <w:t>Internet</w:t>
      </w:r>
      <w:r w:rsidRPr="00BD253C">
        <w:rPr>
          <w:rFonts w:cs="Arial"/>
        </w:rPr>
        <w:t>. There is scope for eventually making the aspects of the data base publically available, after removing privacy sensitive information.</w:t>
      </w:r>
    </w:p>
    <w:p w14:paraId="29A0EB94" w14:textId="694B3DAB" w:rsidR="00BD253C" w:rsidRDefault="00461BE8" w:rsidP="008B6317">
      <w:pPr>
        <w:rPr>
          <w:rFonts w:cs="Arial"/>
        </w:rPr>
      </w:pPr>
      <w:r>
        <w:rPr>
          <w:rFonts w:cs="Arial"/>
          <w:noProof/>
        </w:rPr>
        <w:drawing>
          <wp:inline distT="0" distB="0" distL="0" distR="0" wp14:anchorId="12262164" wp14:editId="410164CE">
            <wp:extent cx="3519578" cy="2218572"/>
            <wp:effectExtent l="0" t="0" r="508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2646" cy="2220506"/>
                    </a:xfrm>
                    <a:prstGeom prst="rect">
                      <a:avLst/>
                    </a:prstGeom>
                    <a:noFill/>
                  </pic:spPr>
                </pic:pic>
              </a:graphicData>
            </a:graphic>
          </wp:inline>
        </w:drawing>
      </w:r>
    </w:p>
    <w:p w14:paraId="1D7A47BD" w14:textId="36853554" w:rsidR="00BB7786" w:rsidRDefault="0058499A" w:rsidP="002E4134">
      <w:pPr>
        <w:pStyle w:val="Caption"/>
        <w:jc w:val="left"/>
        <w:rPr>
          <w:rFonts w:cs="Arial"/>
        </w:rPr>
      </w:pPr>
      <w:bookmarkStart w:id="65" w:name="_Toc452286082"/>
      <w:r>
        <w:t xml:space="preserve">Figure </w:t>
      </w:r>
      <w:fldSimple w:instr=" SEQ Figure \* ARABIC ">
        <w:r w:rsidR="002A6610">
          <w:rPr>
            <w:noProof/>
          </w:rPr>
          <w:t>6</w:t>
        </w:r>
      </w:fldSimple>
      <w:r>
        <w:t xml:space="preserve"> </w:t>
      </w:r>
      <w:r w:rsidRPr="000D4533">
        <w:t>Data flows and data management structure within N2Africa</w:t>
      </w:r>
      <w:bookmarkEnd w:id="65"/>
    </w:p>
    <w:p w14:paraId="771ECF42" w14:textId="77777777" w:rsidR="0058499A" w:rsidRPr="0058499A" w:rsidRDefault="0058499A" w:rsidP="0058499A">
      <w:pPr>
        <w:pStyle w:val="Heading2"/>
        <w:tabs>
          <w:tab w:val="num" w:pos="630"/>
        </w:tabs>
        <w:ind w:left="603"/>
        <w:rPr>
          <w:color w:val="2E702E"/>
          <w:sz w:val="20"/>
          <w:szCs w:val="20"/>
        </w:rPr>
      </w:pPr>
      <w:bookmarkStart w:id="66" w:name="_Toc452286131"/>
      <w:r w:rsidRPr="0058499A">
        <w:rPr>
          <w:color w:val="2E702E"/>
          <w:sz w:val="20"/>
          <w:szCs w:val="20"/>
        </w:rPr>
        <w:lastRenderedPageBreak/>
        <w:t>Exploring ICT tools for data collection, analysis and feedback</w:t>
      </w:r>
      <w:bookmarkEnd w:id="66"/>
      <w:r w:rsidRPr="0058499A">
        <w:rPr>
          <w:color w:val="2E702E"/>
          <w:sz w:val="20"/>
          <w:szCs w:val="20"/>
        </w:rPr>
        <w:t xml:space="preserve"> </w:t>
      </w:r>
    </w:p>
    <w:p w14:paraId="7402209E" w14:textId="77777777" w:rsidR="0058499A" w:rsidRPr="0058499A" w:rsidRDefault="0058499A" w:rsidP="0058499A">
      <w:pPr>
        <w:rPr>
          <w:rFonts w:cs="Arial"/>
        </w:rPr>
      </w:pPr>
      <w:r w:rsidRPr="0058499A">
        <w:rPr>
          <w:rFonts w:cs="Arial"/>
        </w:rPr>
        <w:t xml:space="preserve">This section of the plan implements activity 5.4 of the results framework. Information and Communication Technologies (ICT) tools are to strengthen feedback loops and foster continuous learning in all aspects of the project. It is also to enable information sharing with partners and stakeholders. This means an ICT tool to enable data collection, analysis and reporting and sending feedback within a stipulated timeframe. </w:t>
      </w:r>
    </w:p>
    <w:p w14:paraId="10AA412A" w14:textId="77777777" w:rsidR="008F5234" w:rsidRDefault="0058499A" w:rsidP="003E2E2B">
      <w:pPr>
        <w:rPr>
          <w:rFonts w:cs="Arial"/>
        </w:rPr>
      </w:pPr>
      <w:r w:rsidRPr="0058499A">
        <w:rPr>
          <w:rFonts w:cs="Arial"/>
        </w:rPr>
        <w:t>Based on the above role, a proposed ICT tool will assists in data collection, analy</w:t>
      </w:r>
      <w:r w:rsidR="003E2E2B">
        <w:rPr>
          <w:rFonts w:cs="Arial"/>
        </w:rPr>
        <w:t>s</w:t>
      </w:r>
      <w:r w:rsidRPr="0058499A">
        <w:rPr>
          <w:rFonts w:cs="Arial"/>
        </w:rPr>
        <w:t>e and reports on all project indicators and also data from trials and demonstrations. A sketch of a proposed tool is presented in Figure 7.</w:t>
      </w:r>
    </w:p>
    <w:p w14:paraId="6E92B428" w14:textId="77777777" w:rsidR="0058499A" w:rsidRDefault="008B64EC" w:rsidP="0058499A">
      <w:pPr>
        <w:rPr>
          <w:rFonts w:cs="Arial"/>
        </w:rPr>
      </w:pPr>
      <w:r>
        <w:rPr>
          <w:rFonts w:ascii="Arial Narrow" w:hAnsi="Arial Narrow"/>
          <w:noProof/>
          <w:sz w:val="22"/>
        </w:rPr>
        <mc:AlternateContent>
          <mc:Choice Requires="wps">
            <w:drawing>
              <wp:anchor distT="0" distB="0" distL="114300" distR="114300" simplePos="0" relativeHeight="251675648" behindDoc="0" locked="0" layoutInCell="1" allowOverlap="1" wp14:anchorId="2BFF345B" wp14:editId="788863E4">
                <wp:simplePos x="0" y="0"/>
                <wp:positionH relativeFrom="column">
                  <wp:posOffset>3278505</wp:posOffset>
                </wp:positionH>
                <wp:positionV relativeFrom="paragraph">
                  <wp:posOffset>803910</wp:posOffset>
                </wp:positionV>
                <wp:extent cx="712470" cy="112395"/>
                <wp:effectExtent l="11430" t="27940" r="19050" b="12065"/>
                <wp:wrapNone/>
                <wp:docPr id="18" name="AutoShape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12470" cy="112395"/>
                        </a:xfrm>
                        <a:prstGeom prst="rightArrow">
                          <a:avLst>
                            <a:gd name="adj1" fmla="val 50000"/>
                            <a:gd name="adj2" fmla="val 158475"/>
                          </a:avLst>
                        </a:prstGeom>
                        <a:solidFill>
                          <a:srgbClr val="0070C0"/>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43" o:spid="_x0000_s1026" type="#_x0000_t13" style="position:absolute;margin-left:258.15pt;margin-top:63.3pt;width:56.1pt;height:8.8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" fillcolor="#0070c0" strokecolor="#548dd4 [1951]"/>
            </w:pict>
          </mc:Fallback>
        </mc:AlternateContent>
      </w:r>
      <w:r>
        <w:rPr>
          <w:rFonts w:ascii="Arial Narrow" w:hAnsi="Arial Narrow"/>
          <w:noProof/>
          <w:sz w:val="22"/>
        </w:rPr>
        <mc:AlternateContent>
          <mc:Choice Requires="wpg">
            <w:drawing>
              <wp:inline distT="0" distB="0" distL="0" distR="0" wp14:anchorId="236D240E" wp14:editId="2D0CFB3D">
                <wp:extent cx="4638675" cy="2787650"/>
                <wp:effectExtent l="13335" t="28575" r="24765" b="3175"/>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2787650"/>
                          <a:chOff x="1184" y="1343"/>
                          <a:chExt cx="5444" cy="3846"/>
                        </a:xfrm>
                      </wpg:grpSpPr>
                      <wps:wsp>
                        <wps:cNvPr id="3" name="Oval 34"/>
                        <wps:cNvSpPr>
                          <a:spLocks noChangeArrowheads="1"/>
                        </wps:cNvSpPr>
                        <wps:spPr bwMode="auto">
                          <a:xfrm>
                            <a:off x="1357" y="1711"/>
                            <a:ext cx="2440" cy="1444"/>
                          </a:xfrm>
                          <a:prstGeom prst="ellipse">
                            <a:avLst/>
                          </a:prstGeom>
                          <a:solidFill>
                            <a:schemeClr val="accent2">
                              <a:lumMod val="40000"/>
                              <a:lumOff val="60000"/>
                            </a:schemeClr>
                          </a:solidFill>
                          <a:ln w="40000">
                            <a:solidFill>
                              <a:schemeClr val="accent1">
                                <a:lumMod val="50000"/>
                                <a:lumOff val="0"/>
                              </a:schemeClr>
                            </a:solidFill>
                            <a:round/>
                            <a:headEnd/>
                            <a:tailEnd/>
                          </a:ln>
                        </wps:spPr>
                        <wps:txbx>
                          <w:txbxContent>
                            <w:p w14:paraId="7ACCA7CC" w14:textId="77777777" w:rsidR="007D6547" w:rsidRPr="00EE4288" w:rsidRDefault="007D6547" w:rsidP="0058499A">
                              <w:pPr>
                                <w:pStyle w:val="NormalWeb"/>
                                <w:spacing w:before="0" w:beforeAutospacing="0" w:after="0" w:afterAutospacing="0"/>
                                <w:jc w:val="center"/>
                                <w:textAlignment w:val="baseline"/>
                                <w:rPr>
                                  <w:sz w:val="20"/>
                                  <w:szCs w:val="20"/>
                                </w:rPr>
                              </w:pPr>
                              <w:r w:rsidRPr="00EE4288">
                                <w:rPr>
                                  <w:rFonts w:asciiTheme="minorHAnsi" w:hAnsi="Calibri" w:cstheme="minorBidi"/>
                                  <w:b/>
                                  <w:bCs/>
                                  <w:color w:val="000000" w:themeColor="text1"/>
                                  <w:kern w:val="24"/>
                                  <w:sz w:val="20"/>
                                  <w:szCs w:val="20"/>
                                </w:rPr>
                                <w:t>Data Entry: web based (for cleaning)</w:t>
                              </w:r>
                              <w:r>
                                <w:rPr>
                                  <w:rFonts w:asciiTheme="minorHAnsi" w:hAnsi="Calibri" w:cstheme="minorBidi"/>
                                  <w:b/>
                                  <w:bCs/>
                                  <w:color w:val="000000" w:themeColor="text1"/>
                                  <w:kern w:val="24"/>
                                  <w:sz w:val="20"/>
                                  <w:szCs w:val="20"/>
                                </w:rPr>
                                <w:t>-ODK Aggregate</w:t>
                              </w:r>
                            </w:p>
                          </w:txbxContent>
                        </wps:txbx>
                        <wps:bodyPr rot="0" vert="horz" wrap="square" lIns="68580" tIns="34290" rIns="68580" bIns="34290" anchor="ctr" anchorCtr="0" upright="1">
                          <a:noAutofit/>
                        </wps:bodyPr>
                      </wps:wsp>
                      <wps:wsp>
                        <wps:cNvPr id="4" name="Rectangle 35"/>
                        <wps:cNvSpPr>
                          <a:spLocks noChangeArrowheads="1"/>
                        </wps:cNvSpPr>
                        <wps:spPr bwMode="auto">
                          <a:xfrm>
                            <a:off x="4492" y="1343"/>
                            <a:ext cx="2136" cy="665"/>
                          </a:xfrm>
                          <a:prstGeom prst="rect">
                            <a:avLst/>
                          </a:prstGeom>
                          <a:solidFill>
                            <a:schemeClr val="accent5">
                              <a:lumMod val="40000"/>
                              <a:lumOff val="60000"/>
                            </a:schemeClr>
                          </a:solidFill>
                          <a:ln w="40000">
                            <a:solidFill>
                              <a:schemeClr val="accent1">
                                <a:lumMod val="50000"/>
                                <a:lumOff val="0"/>
                              </a:schemeClr>
                            </a:solidFill>
                            <a:miter lim="800000"/>
                            <a:headEnd/>
                            <a:tailEnd/>
                          </a:ln>
                        </wps:spPr>
                        <wps:txbx>
                          <w:txbxContent>
                            <w:p w14:paraId="0E02E742" w14:textId="77777777" w:rsidR="007D6547" w:rsidRPr="002A4D5E" w:rsidRDefault="007D6547" w:rsidP="0058499A">
                              <w:pPr>
                                <w:pStyle w:val="NormalWeb"/>
                                <w:spacing w:before="0" w:beforeAutospacing="0" w:after="0" w:afterAutospacing="0"/>
                                <w:jc w:val="center"/>
                                <w:textAlignment w:val="baseline"/>
                                <w:rPr>
                                  <w:sz w:val="20"/>
                                  <w:szCs w:val="20"/>
                                </w:rPr>
                              </w:pPr>
                              <w:r w:rsidRPr="002A4D5E">
                                <w:rPr>
                                  <w:rFonts w:asciiTheme="minorHAnsi" w:hAnsi="Calibri" w:cstheme="minorBidi"/>
                                  <w:b/>
                                  <w:bCs/>
                                  <w:color w:val="000000" w:themeColor="text1"/>
                                  <w:kern w:val="24"/>
                                  <w:sz w:val="20"/>
                                  <w:szCs w:val="20"/>
                                </w:rPr>
                                <w:t>Reporting</w:t>
                              </w:r>
                              <w:r>
                                <w:rPr>
                                  <w:rFonts w:asciiTheme="minorHAnsi" w:hAnsi="Calibri" w:cstheme="minorBidi"/>
                                  <w:b/>
                                  <w:bCs/>
                                  <w:color w:val="000000" w:themeColor="text1"/>
                                  <w:kern w:val="24"/>
                                  <w:sz w:val="20"/>
                                  <w:szCs w:val="20"/>
                                </w:rPr>
                                <w:t>/summary analysis Platform (for various reports)</w:t>
                              </w:r>
                            </w:p>
                          </w:txbxContent>
                        </wps:txbx>
                        <wps:bodyPr rot="0" vert="horz" wrap="square" lIns="68580" tIns="34290" rIns="68580" bIns="34290" anchor="ctr" anchorCtr="0" upright="1">
                          <a:noAutofit/>
                        </wps:bodyPr>
                      </wps:wsp>
                      <wps:wsp>
                        <wps:cNvPr id="5" name="Rectangle 36"/>
                        <wps:cNvSpPr>
                          <a:spLocks noChangeArrowheads="1"/>
                        </wps:cNvSpPr>
                        <wps:spPr bwMode="auto">
                          <a:xfrm>
                            <a:off x="4492" y="2991"/>
                            <a:ext cx="2043" cy="852"/>
                          </a:xfrm>
                          <a:prstGeom prst="rect">
                            <a:avLst/>
                          </a:prstGeom>
                          <a:solidFill>
                            <a:schemeClr val="accent5">
                              <a:lumMod val="40000"/>
                              <a:lumOff val="60000"/>
                            </a:schemeClr>
                          </a:solidFill>
                          <a:ln w="40000">
                            <a:solidFill>
                              <a:schemeClr val="accent1">
                                <a:lumMod val="50000"/>
                                <a:lumOff val="0"/>
                              </a:schemeClr>
                            </a:solidFill>
                            <a:miter lim="800000"/>
                            <a:headEnd/>
                            <a:tailEnd/>
                          </a:ln>
                        </wps:spPr>
                        <wps:txbx>
                          <w:txbxContent>
                            <w:p w14:paraId="4CF97202" w14:textId="77777777" w:rsidR="007D6547" w:rsidRPr="0089571B" w:rsidRDefault="007D6547" w:rsidP="0058499A">
                              <w:pPr>
                                <w:pStyle w:val="NormalWeb"/>
                                <w:spacing w:before="0" w:beforeAutospacing="0" w:after="0" w:afterAutospacing="0"/>
                                <w:jc w:val="center"/>
                                <w:textAlignment w:val="baseline"/>
                                <w:rPr>
                                  <w:sz w:val="18"/>
                                  <w:szCs w:val="18"/>
                                </w:rPr>
                              </w:pPr>
                              <w:r w:rsidRPr="0089571B">
                                <w:rPr>
                                  <w:rFonts w:asciiTheme="minorHAnsi" w:hAnsi="Calibri" w:cstheme="minorBidi"/>
                                  <w:b/>
                                  <w:bCs/>
                                  <w:color w:val="000000" w:themeColor="text1"/>
                                  <w:kern w:val="24"/>
                                  <w:sz w:val="18"/>
                                  <w:szCs w:val="18"/>
                                </w:rPr>
                                <w:t>Data Aggregation</w:t>
                              </w:r>
                              <w:r>
                                <w:rPr>
                                  <w:rFonts w:asciiTheme="minorHAnsi" w:hAnsi="Calibri" w:cstheme="minorBidi"/>
                                  <w:b/>
                                  <w:bCs/>
                                  <w:color w:val="000000" w:themeColor="text1"/>
                                  <w:kern w:val="24"/>
                                  <w:sz w:val="18"/>
                                  <w:szCs w:val="18"/>
                                </w:rPr>
                                <w:t xml:space="preserve"> (into readable formats</w:t>
                              </w:r>
                              <w:r w:rsidRPr="0089571B">
                                <w:rPr>
                                  <w:rFonts w:asciiTheme="minorHAnsi" w:hAnsi="Calibri" w:cstheme="minorBidi"/>
                                  <w:b/>
                                  <w:bCs/>
                                  <w:color w:val="000000" w:themeColor="text1"/>
                                  <w:kern w:val="24"/>
                                  <w:sz w:val="18"/>
                                  <w:szCs w:val="18"/>
                                </w:rPr>
                                <w:t xml:space="preserve"> </w:t>
                              </w:r>
                              <w:r>
                                <w:rPr>
                                  <w:rFonts w:asciiTheme="minorHAnsi" w:hAnsi="Calibri" w:cstheme="minorBidi"/>
                                  <w:b/>
                                  <w:bCs/>
                                  <w:color w:val="000000" w:themeColor="text1"/>
                                  <w:kern w:val="24"/>
                                  <w:sz w:val="18"/>
                                  <w:szCs w:val="18"/>
                                </w:rPr>
                                <w:t>- MSQL Database</w:t>
                              </w:r>
                            </w:p>
                          </w:txbxContent>
                        </wps:txbx>
                        <wps:bodyPr rot="0" vert="horz" wrap="square" lIns="68580" tIns="34290" rIns="68580" bIns="34290" anchor="ctr" anchorCtr="0" upright="1">
                          <a:noAutofit/>
                        </wps:bodyPr>
                      </wps:wsp>
                      <wps:wsp>
                        <wps:cNvPr id="6" name="Up Arrow 37"/>
                        <wps:cNvSpPr>
                          <a:spLocks noChangeArrowheads="1"/>
                        </wps:cNvSpPr>
                        <wps:spPr bwMode="auto">
                          <a:xfrm>
                            <a:off x="2700" y="3134"/>
                            <a:ext cx="924" cy="1621"/>
                          </a:xfrm>
                          <a:prstGeom prst="upArrow">
                            <a:avLst>
                              <a:gd name="adj1" fmla="val 50000"/>
                              <a:gd name="adj2" fmla="val 52183"/>
                            </a:avLst>
                          </a:prstGeom>
                          <a:solidFill>
                            <a:schemeClr val="tx2">
                              <a:lumMod val="40000"/>
                              <a:lumOff val="60000"/>
                            </a:schemeClr>
                          </a:solidFill>
                          <a:ln w="40000">
                            <a:solidFill>
                              <a:schemeClr val="accent1">
                                <a:lumMod val="50000"/>
                                <a:lumOff val="0"/>
                              </a:schemeClr>
                            </a:solidFill>
                            <a:miter lim="800000"/>
                            <a:headEnd/>
                            <a:tailEnd/>
                          </a:ln>
                        </wps:spPr>
                        <wps:txbx>
                          <w:txbxContent>
                            <w:p w14:paraId="08F3C377" w14:textId="77777777" w:rsidR="007D6547" w:rsidRPr="00EE4288" w:rsidRDefault="007D6547" w:rsidP="0058499A">
                              <w:pPr>
                                <w:pStyle w:val="NormalWeb"/>
                                <w:spacing w:before="0" w:beforeAutospacing="0" w:after="0" w:afterAutospacing="0"/>
                                <w:jc w:val="center"/>
                                <w:textAlignment w:val="baseline"/>
                                <w:rPr>
                                  <w:sz w:val="20"/>
                                  <w:szCs w:val="20"/>
                                </w:rPr>
                              </w:pPr>
                              <w:r w:rsidRPr="00EE4288">
                                <w:rPr>
                                  <w:rFonts w:asciiTheme="minorHAnsi" w:hAnsi="Calibri" w:cstheme="minorBidi"/>
                                  <w:b/>
                                  <w:bCs/>
                                  <w:color w:val="000000" w:themeColor="text1"/>
                                  <w:kern w:val="24"/>
                                  <w:sz w:val="20"/>
                                  <w:szCs w:val="20"/>
                                </w:rPr>
                                <w:t xml:space="preserve">Mobile App </w:t>
                              </w:r>
                            </w:p>
                          </w:txbxContent>
                        </wps:txbx>
                        <wps:bodyPr rot="0" vert="vert270" wrap="square" lIns="68580" tIns="34290" rIns="68580" bIns="34290" anchor="ctr" anchorCtr="0" upright="1">
                          <a:noAutofit/>
                        </wps:bodyPr>
                      </wps:wsp>
                      <wps:wsp>
                        <wps:cNvPr id="7" name="Straight Arrow Connector 38"/>
                        <wps:cNvCnPr>
                          <a:cxnSpLocks noChangeShapeType="1"/>
                        </wps:cNvCnPr>
                        <wps:spPr bwMode="auto">
                          <a:xfrm flipV="1">
                            <a:off x="4191" y="1843"/>
                            <a:ext cx="301" cy="8"/>
                          </a:xfrm>
                          <a:prstGeom prst="straightConnector1">
                            <a:avLst/>
                          </a:prstGeom>
                          <a:noFill/>
                          <a:ln w="571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 name="Straight Arrow Connector 39"/>
                        <wps:cNvCnPr>
                          <a:cxnSpLocks noChangeShapeType="1"/>
                        </wps:cNvCnPr>
                        <wps:spPr bwMode="auto">
                          <a:xfrm flipV="1">
                            <a:off x="4191" y="3155"/>
                            <a:ext cx="301" cy="9"/>
                          </a:xfrm>
                          <a:prstGeom prst="straightConnector1">
                            <a:avLst/>
                          </a:prstGeom>
                          <a:noFill/>
                          <a:ln w="571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 name="Straight Connector 40"/>
                        <wps:cNvCnPr/>
                        <wps:spPr bwMode="auto">
                          <a:xfrm>
                            <a:off x="4191" y="1843"/>
                            <a:ext cx="0" cy="1312"/>
                          </a:xfrm>
                          <a:prstGeom prst="line">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Straight Connector 41"/>
                        <wps:cNvCnPr/>
                        <wps:spPr bwMode="auto">
                          <a:xfrm>
                            <a:off x="3797" y="2433"/>
                            <a:ext cx="394" cy="0"/>
                          </a:xfrm>
                          <a:prstGeom prst="line">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Up Arrow 42"/>
                        <wps:cNvSpPr>
                          <a:spLocks noChangeArrowheads="1"/>
                        </wps:cNvSpPr>
                        <wps:spPr bwMode="auto">
                          <a:xfrm>
                            <a:off x="1703" y="3155"/>
                            <a:ext cx="1014" cy="1575"/>
                          </a:xfrm>
                          <a:prstGeom prst="upArrow">
                            <a:avLst>
                              <a:gd name="adj1" fmla="val 50000"/>
                              <a:gd name="adj2" fmla="val 52207"/>
                            </a:avLst>
                          </a:prstGeom>
                          <a:solidFill>
                            <a:schemeClr val="tx2">
                              <a:lumMod val="40000"/>
                              <a:lumOff val="60000"/>
                            </a:schemeClr>
                          </a:solidFill>
                          <a:ln w="40000">
                            <a:solidFill>
                              <a:schemeClr val="accent1">
                                <a:lumMod val="50000"/>
                                <a:lumOff val="0"/>
                              </a:schemeClr>
                            </a:solidFill>
                            <a:miter lim="800000"/>
                            <a:headEnd/>
                            <a:tailEnd/>
                          </a:ln>
                        </wps:spPr>
                        <wps:txbx>
                          <w:txbxContent>
                            <w:p w14:paraId="78321B47" w14:textId="77777777" w:rsidR="007D6547" w:rsidRPr="00EE4288" w:rsidRDefault="007D6547" w:rsidP="0058499A">
                              <w:pPr>
                                <w:pStyle w:val="NormalWeb"/>
                                <w:spacing w:before="0" w:beforeAutospacing="0" w:after="0" w:afterAutospacing="0"/>
                                <w:jc w:val="center"/>
                                <w:textAlignment w:val="baseline"/>
                                <w:rPr>
                                  <w:sz w:val="20"/>
                                  <w:szCs w:val="20"/>
                                </w:rPr>
                              </w:pPr>
                              <w:r w:rsidRPr="00EE4288">
                                <w:rPr>
                                  <w:rFonts w:asciiTheme="minorHAnsi" w:hAnsi="Calibri" w:cstheme="minorBidi"/>
                                  <w:b/>
                                  <w:bCs/>
                                  <w:color w:val="000000" w:themeColor="text1"/>
                                  <w:kern w:val="24"/>
                                  <w:sz w:val="20"/>
                                  <w:szCs w:val="20"/>
                                </w:rPr>
                                <w:t>Web based</w:t>
                              </w:r>
                            </w:p>
                          </w:txbxContent>
                        </wps:txbx>
                        <wps:bodyPr rot="0" vert="vert270" wrap="square" lIns="68580" tIns="34290" rIns="68580" bIns="34290" anchor="ctr" anchorCtr="0" upright="1">
                          <a:noAutofit/>
                        </wps:bodyPr>
                      </wps:wsp>
                      <wps:wsp>
                        <wps:cNvPr id="12" name="Rectangle 43"/>
                        <wps:cNvSpPr>
                          <a:spLocks noChangeArrowheads="1"/>
                        </wps:cNvSpPr>
                        <wps:spPr bwMode="auto">
                          <a:xfrm>
                            <a:off x="1952" y="4776"/>
                            <a:ext cx="1672" cy="413"/>
                          </a:xfrm>
                          <a:prstGeom prst="rect">
                            <a:avLst/>
                          </a:prstGeom>
                          <a:solidFill>
                            <a:schemeClr val="lt1">
                              <a:lumMod val="100000"/>
                              <a:lumOff val="0"/>
                            </a:schemeClr>
                          </a:solidFill>
                          <a:ln>
                            <a:noFill/>
                          </a:ln>
                          <a:extLst>
                            <a:ext uri="{91240B29-F687-4F45-9708-019B960494DF}">
                              <a14:hiddenLine xmlns:a14="http://schemas.microsoft.com/office/drawing/2010/main" w="40000">
                                <a:solidFill>
                                  <a:srgbClr val="000000"/>
                                </a:solidFill>
                                <a:miter lim="800000"/>
                                <a:headEnd/>
                                <a:tailEnd/>
                              </a14:hiddenLine>
                            </a:ext>
                          </a:extLst>
                        </wps:spPr>
                        <wps:txbx>
                          <w:txbxContent>
                            <w:p w14:paraId="756CE763" w14:textId="77777777" w:rsidR="007D6547" w:rsidRPr="00EE4288" w:rsidRDefault="007D6547" w:rsidP="0058499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beforeAutospacing="0" w:after="0" w:afterAutospacing="0"/>
                                <w:jc w:val="center"/>
                                <w:textAlignment w:val="baseline"/>
                                <w:rPr>
                                  <w:sz w:val="20"/>
                                  <w:szCs w:val="20"/>
                                </w:rPr>
                              </w:pPr>
                              <w:r w:rsidRPr="00EE4288">
                                <w:rPr>
                                  <w:rFonts w:asciiTheme="minorHAnsi" w:hAnsi="Calibri" w:cstheme="minorBidi"/>
                                  <w:color w:val="000000" w:themeColor="dark1"/>
                                  <w:kern w:val="24"/>
                                  <w:sz w:val="20"/>
                                  <w:szCs w:val="20"/>
                                </w:rPr>
                                <w:t>Data Collection</w:t>
                              </w:r>
                            </w:p>
                          </w:txbxContent>
                        </wps:txbx>
                        <wps:bodyPr rot="0" vert="horz" wrap="square" lIns="68580" tIns="34290" rIns="68580" bIns="34290" anchor="ctr" anchorCtr="0" upright="1">
                          <a:noAutofit/>
                        </wps:bodyPr>
                      </wps:wsp>
                      <wps:wsp>
                        <wps:cNvPr id="13" name="AutoShape 43"/>
                        <wps:cNvCnPr/>
                        <wps:spPr bwMode="auto">
                          <a:xfrm>
                            <a:off x="5372" y="3843"/>
                            <a:ext cx="0" cy="42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44"/>
                        <wps:cNvCnPr>
                          <a:cxnSpLocks noChangeShapeType="1"/>
                        </wps:cNvCnPr>
                        <wps:spPr bwMode="auto">
                          <a:xfrm flipH="1">
                            <a:off x="3420" y="4265"/>
                            <a:ext cx="1952"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AutoShape 45"/>
                        <wps:cNvCnPr>
                          <a:cxnSpLocks noChangeShapeType="1"/>
                        </wps:cNvCnPr>
                        <wps:spPr bwMode="auto">
                          <a:xfrm>
                            <a:off x="1184" y="1427"/>
                            <a:ext cx="1" cy="283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46"/>
                        <wps:cNvCnPr/>
                        <wps:spPr bwMode="auto">
                          <a:xfrm>
                            <a:off x="1185" y="1426"/>
                            <a:ext cx="330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47"/>
                        <wps:cNvCnPr/>
                        <wps:spPr bwMode="auto">
                          <a:xfrm flipV="1">
                            <a:off x="1184" y="4264"/>
                            <a:ext cx="768" cy="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095" style="width:365.25pt;height:219.5pt;mso-position-horizontal-relative:char;mso-position-vertical-relative:line" coordorigin="1184,1343" coordsize="544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">
                <v:oval id="Oval 34" o:spid="_x0000_s1096" style="position:absolute;left:1357;top:1711;width:2440;height:1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sSJcQA&#10;AADaAAAADwAAAGRycy9kb3ducmV2LnhtbESPT4vCMBTE74LfIbwFL6KpClK6RlkF/xxE0FXPj+Zt&#10;293mpTRRq5/eCMIeh5n5DTOZNaYUV6pdYVnBoB+BIE6tLjhTcPxe9mIQziNrLC2Tgjs5mE3brQkm&#10;2t54T9eDz0SAsEtQQe59lUjp0pwMur6tiIP3Y2uDPsg6k7rGW4CbUg6jaCwNFhwWcqxokVP6d7gY&#10;BfF6/pB+1R2Xo9N9+9tE6bnYbZXqfDRfnyA8Nf4//G5vtIIRvK6EG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LEiXEAAAA2gAAAA8AAAAAAAAAAAAAAAAAmAIAAGRycy9k&#10;b3ducmV2LnhtbFBLBQYAAAAABAAEAPUAAACJAwAAAAA=&#10;" fillcolor="#e5b8b7 [1301]" strokecolor="#243f60 [1604]" strokeweight="1.1111mm">
                  <v:textbox inset="5.4pt,2.7pt,5.4pt,2.7pt">
                    <w:txbxContent>
                      <w:p w14:paraId="7ACCA7CC" w14:textId="77777777" w:rsidR="007D6547" w:rsidRPr="00EE4288" w:rsidRDefault="007D6547" w:rsidP="0058499A">
                        <w:pPr>
                          <w:pStyle w:val="NormalWeb"/>
                          <w:spacing w:before="0" w:beforeAutospacing="0" w:after="0" w:afterAutospacing="0"/>
                          <w:jc w:val="center"/>
                          <w:textAlignment w:val="baseline"/>
                          <w:rPr>
                            <w:sz w:val="20"/>
                            <w:szCs w:val="20"/>
                          </w:rPr>
                        </w:pPr>
                        <w:r w:rsidRPr="00EE4288">
                          <w:rPr>
                            <w:rFonts w:asciiTheme="minorHAnsi" w:hAnsi="Calibri" w:cstheme="minorBidi"/>
                            <w:b/>
                            <w:bCs/>
                            <w:color w:val="000000" w:themeColor="text1"/>
                            <w:kern w:val="24"/>
                            <w:sz w:val="20"/>
                            <w:szCs w:val="20"/>
                          </w:rPr>
                          <w:t>Data Entry: web based (for cleaning)</w:t>
                        </w:r>
                        <w:r>
                          <w:rPr>
                            <w:rFonts w:asciiTheme="minorHAnsi" w:hAnsi="Calibri" w:cstheme="minorBidi"/>
                            <w:b/>
                            <w:bCs/>
                            <w:color w:val="000000" w:themeColor="text1"/>
                            <w:kern w:val="24"/>
                            <w:sz w:val="20"/>
                            <w:szCs w:val="20"/>
                          </w:rPr>
                          <w:t>-ODK Aggregate</w:t>
                        </w:r>
                      </w:p>
                    </w:txbxContent>
                  </v:textbox>
                </v:oval>
                <v:rect id="Rectangle 35" o:spid="_x0000_s1097" style="position:absolute;left:4492;top:1343;width:2136;height: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apcEA&#10;AADaAAAADwAAAGRycy9kb3ducmV2LnhtbESPT2uEMBTE74V+h/AKvdXYRdxijbIICx67f3ro7WHe&#10;aljzIiZ17bdvCoU9DjPzG6asVzuKhWZvHCt4TVIQxJ3ThnsF59P+5Q2ED8gaR8ek4Ic81NXjQ4mF&#10;djc+0HIMvYgQ9gUqGEKYCil9N5BFn7iJOHoXN1sMUc691DPeItyOcpOmubRoOC4MOFEzUHc9flsF&#10;ebe4j6+8+TSm0Vv2h/Z82mVKPT+tu3cQgdZwD/+3W60gg78r8Qb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G2qXBAAAA2gAAAA8AAAAAAAAAAAAAAAAAmAIAAGRycy9kb3du&#10;cmV2LnhtbFBLBQYAAAAABAAEAPUAAACGAwAAAAA=&#10;" fillcolor="#b6dde8 [1304]" strokecolor="#243f60 [1604]" strokeweight="1.1111mm">
                  <v:textbox inset="5.4pt,2.7pt,5.4pt,2.7pt">
                    <w:txbxContent>
                      <w:p w14:paraId="0E02E742" w14:textId="77777777" w:rsidR="007D6547" w:rsidRPr="002A4D5E" w:rsidRDefault="007D6547" w:rsidP="0058499A">
                        <w:pPr>
                          <w:pStyle w:val="NormalWeb"/>
                          <w:spacing w:before="0" w:beforeAutospacing="0" w:after="0" w:afterAutospacing="0"/>
                          <w:jc w:val="center"/>
                          <w:textAlignment w:val="baseline"/>
                          <w:rPr>
                            <w:sz w:val="20"/>
                            <w:szCs w:val="20"/>
                          </w:rPr>
                        </w:pPr>
                        <w:r w:rsidRPr="002A4D5E">
                          <w:rPr>
                            <w:rFonts w:asciiTheme="minorHAnsi" w:hAnsi="Calibri" w:cstheme="minorBidi"/>
                            <w:b/>
                            <w:bCs/>
                            <w:color w:val="000000" w:themeColor="text1"/>
                            <w:kern w:val="24"/>
                            <w:sz w:val="20"/>
                            <w:szCs w:val="20"/>
                          </w:rPr>
                          <w:t>Reporting</w:t>
                        </w:r>
                        <w:r>
                          <w:rPr>
                            <w:rFonts w:asciiTheme="minorHAnsi" w:hAnsi="Calibri" w:cstheme="minorBidi"/>
                            <w:b/>
                            <w:bCs/>
                            <w:color w:val="000000" w:themeColor="text1"/>
                            <w:kern w:val="24"/>
                            <w:sz w:val="20"/>
                            <w:szCs w:val="20"/>
                          </w:rPr>
                          <w:t>/summary analysis Platform (for various reports)</w:t>
                        </w:r>
                      </w:p>
                    </w:txbxContent>
                  </v:textbox>
                </v:rect>
                <v:rect id="Rectangle 36" o:spid="_x0000_s1098" style="position:absolute;left:4492;top:2991;width:2043;height: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PsEA&#10;AADaAAAADwAAAGRycy9kb3ducmV2LnhtbESPT4vCMBTE78J+h/AW9qbpitalGkUKgkf/1MPeHs2z&#10;Ddu8lCbW7rc3guBxmJnfMKvNYBvRU+eNYwXfkwQEcem04UpBcd6Nf0D4gKyxcUwK/snDZv0xWmGm&#10;3Z2P1J9CJSKEfYYK6hDaTEpf1mTRT1xLHL2r6yyGKLtK6g7vEW4bOU2SVFo0HBdqbCmvqfw73ayC&#10;tOzd4TfNL8bkesH+uC/O25lSX5/Ddgki0BDe4Vd7rxXM4Xkl3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Kfz7BAAAA2gAAAA8AAAAAAAAAAAAAAAAAmAIAAGRycy9kb3du&#10;cmV2LnhtbFBLBQYAAAAABAAEAPUAAACGAwAAAAA=&#10;" fillcolor="#b6dde8 [1304]" strokecolor="#243f60 [1604]" strokeweight="1.1111mm">
                  <v:textbox inset="5.4pt,2.7pt,5.4pt,2.7pt">
                    <w:txbxContent>
                      <w:p w14:paraId="4CF97202" w14:textId="77777777" w:rsidR="007D6547" w:rsidRPr="0089571B" w:rsidRDefault="007D6547" w:rsidP="0058499A">
                        <w:pPr>
                          <w:pStyle w:val="NormalWeb"/>
                          <w:spacing w:before="0" w:beforeAutospacing="0" w:after="0" w:afterAutospacing="0"/>
                          <w:jc w:val="center"/>
                          <w:textAlignment w:val="baseline"/>
                          <w:rPr>
                            <w:sz w:val="18"/>
                            <w:szCs w:val="18"/>
                          </w:rPr>
                        </w:pPr>
                        <w:r w:rsidRPr="0089571B">
                          <w:rPr>
                            <w:rFonts w:asciiTheme="minorHAnsi" w:hAnsi="Calibri" w:cstheme="minorBidi"/>
                            <w:b/>
                            <w:bCs/>
                            <w:color w:val="000000" w:themeColor="text1"/>
                            <w:kern w:val="24"/>
                            <w:sz w:val="18"/>
                            <w:szCs w:val="18"/>
                          </w:rPr>
                          <w:t>Data Aggregation</w:t>
                        </w:r>
                        <w:r>
                          <w:rPr>
                            <w:rFonts w:asciiTheme="minorHAnsi" w:hAnsi="Calibri" w:cstheme="minorBidi"/>
                            <w:b/>
                            <w:bCs/>
                            <w:color w:val="000000" w:themeColor="text1"/>
                            <w:kern w:val="24"/>
                            <w:sz w:val="18"/>
                            <w:szCs w:val="18"/>
                          </w:rPr>
                          <w:t xml:space="preserve"> (into readable formats</w:t>
                        </w:r>
                        <w:r w:rsidRPr="0089571B">
                          <w:rPr>
                            <w:rFonts w:asciiTheme="minorHAnsi" w:hAnsi="Calibri" w:cstheme="minorBidi"/>
                            <w:b/>
                            <w:bCs/>
                            <w:color w:val="000000" w:themeColor="text1"/>
                            <w:kern w:val="24"/>
                            <w:sz w:val="18"/>
                            <w:szCs w:val="18"/>
                          </w:rPr>
                          <w:t xml:space="preserve"> </w:t>
                        </w:r>
                        <w:r>
                          <w:rPr>
                            <w:rFonts w:asciiTheme="minorHAnsi" w:hAnsi="Calibri" w:cstheme="minorBidi"/>
                            <w:b/>
                            <w:bCs/>
                            <w:color w:val="000000" w:themeColor="text1"/>
                            <w:kern w:val="24"/>
                            <w:sz w:val="18"/>
                            <w:szCs w:val="18"/>
                          </w:rPr>
                          <w:t>- MSQL Database</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7" o:spid="_x0000_s1099" type="#_x0000_t68" style="position:absolute;left:2700;top:3134;width:924;height:1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727wA&#10;AADaAAAADwAAAGRycy9kb3ducmV2LnhtbESPzQrCMBCE74LvEFbwIpoqUqQaRQTFq7/ntVnbYrMp&#10;TbT17Y0geBxm5htmsWpNKV5Uu8KygvEoAkGcWl1wpuB82g5nIJxH1lhaJgVvcrBadjsLTLRt+ECv&#10;o89EgLBLUEHufZVI6dKcDLqRrYiDd7e1QR9knUldYxPgppSTKIqlwYLDQo4VbXJKH8enUXC6Tm9m&#10;pvFWUHPRW7nDOBugUv1eu56D8NT6f/jX3msFMXyvhBs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KnvbvAAAANoAAAAPAAAAAAAAAAAAAAAAAJgCAABkcnMvZG93bnJldi54&#10;bWxQSwUGAAAAAAQABAD1AAAAgQMAAAAA&#10;" adj="6425" fillcolor="#8db3e2 [1311]" strokecolor="#243f60 [1604]" strokeweight="1.1111mm">
                  <v:textbox style="layout-flow:vertical;mso-layout-flow-alt:bottom-to-top" inset="5.4pt,2.7pt,5.4pt,2.7pt">
                    <w:txbxContent>
                      <w:p w14:paraId="08F3C377" w14:textId="77777777" w:rsidR="007D6547" w:rsidRPr="00EE4288" w:rsidRDefault="007D6547" w:rsidP="0058499A">
                        <w:pPr>
                          <w:pStyle w:val="NormalWeb"/>
                          <w:spacing w:before="0" w:beforeAutospacing="0" w:after="0" w:afterAutospacing="0"/>
                          <w:jc w:val="center"/>
                          <w:textAlignment w:val="baseline"/>
                          <w:rPr>
                            <w:sz w:val="20"/>
                            <w:szCs w:val="20"/>
                          </w:rPr>
                        </w:pPr>
                        <w:r w:rsidRPr="00EE4288">
                          <w:rPr>
                            <w:rFonts w:asciiTheme="minorHAnsi" w:hAnsi="Calibri" w:cstheme="minorBidi"/>
                            <w:b/>
                            <w:bCs/>
                            <w:color w:val="000000" w:themeColor="text1"/>
                            <w:kern w:val="24"/>
                            <w:sz w:val="20"/>
                            <w:szCs w:val="20"/>
                          </w:rPr>
                          <w:t xml:space="preserve">Mobile App </w:t>
                        </w:r>
                      </w:p>
                    </w:txbxContent>
                  </v:textbox>
                </v:shape>
                <v:shape id="Straight Arrow Connector 38" o:spid="_x0000_s1100" type="#_x0000_t32" style="position:absolute;left:4191;top:1843;width:301;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lX88MAAADaAAAADwAAAGRycy9kb3ducmV2LnhtbESP0WrCQBRE3wX/YblC3+pGoY1EV4mV&#10;Wl9EjX7AJXtNgtm7aXar8e9doeDjMDNnmNmiM7W4UusqywpGwwgEcW51xYWC0/H7fQLCeWSNtWVS&#10;cCcHi3m/N8NE2xsf6Jr5QgQIuwQVlN43iZQuL8mgG9qGOHhn2xr0QbaF1C3eAtzUchxFn9JgxWGh&#10;xIa+Ssov2Z9RsDqsftJd/LEdbdPfeH3Kxvslr5V6G3TpFISnzr/C/+2NVhDD80q4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5V/PDAAAA2gAAAA8AAAAAAAAAAAAA&#10;AAAAoQIAAGRycy9kb3ducmV2LnhtbFBLBQYAAAAABAAEAPkAAACRAwAAAAA=&#10;" strokecolor="#4f81bd [3204]" strokeweight="4.5pt">
                  <v:stroke endarrow="block"/>
                </v:shape>
                <v:shape id="Straight Arrow Connector 39" o:spid="_x0000_s1101" type="#_x0000_t32" style="position:absolute;left:4191;top:3155;width:301;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bDgcIAAADaAAAADwAAAGRycy9kb3ducmV2LnhtbERPzW6CQBC+N+k7bKZJb7JAUm2oq6E1&#10;tV6IlfoAE3YEIjtL2a3g27sHkx6/fP/L9WQ6caHBtZYVJFEMgriyuuVawfHnc/YKwnlkjZ1lUnAl&#10;B+vV48MSM21HPtCl9LUIIewyVNB432dSuqohgy6yPXHgTnYw6AMcaqkHHEO46WQax3NpsOXQ0GBP&#10;Hw1V5/LPKNgcNl/5fvFSJEX+u9gey/T7nbdKPT9N+RsIT5P/F9/dO60gbA1Xwg2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bDgcIAAADaAAAADwAAAAAAAAAAAAAA&#10;AAChAgAAZHJzL2Rvd25yZXYueG1sUEsFBgAAAAAEAAQA+QAAAJADAAAAAA==&#10;" strokecolor="#4f81bd [3204]" strokeweight="4.5pt">
                  <v:stroke endarrow="block"/>
                </v:shape>
                <v:line id="Straight Connector 40" o:spid="_x0000_s1102" style="position:absolute;visibility:visible;mso-wrap-style:square" from="4191,1843" to="4191,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87KsUAAADaAAAADwAAAGRycy9kb3ducmV2LnhtbESPQWvCQBSE7wX/w/KE3urGiiVN3QQp&#10;FQrFgtro9ZF9TYLZtyG7xuivdwsFj8PMfMMsssE0oqfO1ZYVTCcRCOLC6ppLBT+71VMMwnlkjY1l&#10;UnAhB1k6elhgou2ZN9RvfSkChF2CCirv20RKV1Rk0E1sSxy8X9sZ9EF2pdQdngPcNPI5il6kwZrD&#10;QoUtvVdUHLcno+A0yw99+xXnq+v3fL7ez3T+MfVKPY6H5RsIT4O/h//bn1rBK/xdCTdAp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87KsUAAADaAAAADwAAAAAAAAAA&#10;AAAAAAChAgAAZHJzL2Rvd25yZXYueG1sUEsFBgAAAAAEAAQA+QAAAJMDAAAAAA==&#10;" strokecolor="#4f81bd [3204]" strokeweight="3pt"/>
                <v:line id="Straight Connector 41" o:spid="_x0000_s1103" style="position:absolute;visibility:visible;mso-wrap-style:square" from="3797,2433" to="4191,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sfAMUAAADbAAAADwAAAGRycy9kb3ducmV2LnhtbESPQWvCQBCF70L/wzKF3nSjYpHUVYoo&#10;CEWhtmmvQ3aahGZnQ3aN0V/vHARvM7w3732zWPWuVh21ofJsYDxKQBHn3lZcGPj+2g7noEJEtlh7&#10;JgMXCrBaPg0WmFp/5k/qjrFQEsIhRQNljE2qdchLchhGviEW7c+3DqOsbaFti2cJd7WeJMmrdlix&#10;NJTY0Lqk/P94cgZO0+y3az7m2fZ6mM32P1ObbcbRmJfn/v0NVKQ+Psz3650VfKGXX2Q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sfAMUAAADbAAAADwAAAAAAAAAA&#10;AAAAAAChAgAAZHJzL2Rvd25yZXYueG1sUEsFBgAAAAAEAAQA+QAAAJMDAAAAAA==&#10;" strokecolor="#4f81bd [3204]" strokeweight="3pt"/>
                <v:shape id="Up Arrow 42" o:spid="_x0000_s1104" type="#_x0000_t68" style="position:absolute;left:1703;top:3155;width:1014;height:1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Ds8IA&#10;AADbAAAADwAAAGRycy9kb3ducmV2LnhtbERPzWrCQBC+F3yHZQRvdaMHaVNX0Wq0KKV07QNMs9Mk&#10;NDsbs6vGt3eFQm/z8f3OdN7ZWpyp9ZVjBaNhAoI4d6biQsHXIXt8AuEDssHaMSm4kof5rPcwxdS4&#10;C3/SWYdCxBD2KSooQ2hSKX1ekkU/dA1x5H5cazFE2BbStHiJ4baW4ySZSIsVx4YSG3otKf/VJ6tg&#10;tX8+bI7fIXvfrj80LXd6i5lWatDvFi8gAnXhX/znfjNx/gjuv8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IOzwgAAANsAAAAPAAAAAAAAAAAAAAAAAJgCAABkcnMvZG93&#10;bnJldi54bWxQSwUGAAAAAAQABAD1AAAAhwMAAAAA&#10;" adj="7260" fillcolor="#8db3e2 [1311]" strokecolor="#243f60 [1604]" strokeweight="1.1111mm">
                  <v:textbox style="layout-flow:vertical;mso-layout-flow-alt:bottom-to-top" inset="5.4pt,2.7pt,5.4pt,2.7pt">
                    <w:txbxContent>
                      <w:p w14:paraId="78321B47" w14:textId="77777777" w:rsidR="007D6547" w:rsidRPr="00EE4288" w:rsidRDefault="007D6547" w:rsidP="0058499A">
                        <w:pPr>
                          <w:pStyle w:val="NormalWeb"/>
                          <w:spacing w:before="0" w:beforeAutospacing="0" w:after="0" w:afterAutospacing="0"/>
                          <w:jc w:val="center"/>
                          <w:textAlignment w:val="baseline"/>
                          <w:rPr>
                            <w:sz w:val="20"/>
                            <w:szCs w:val="20"/>
                          </w:rPr>
                        </w:pPr>
                        <w:r w:rsidRPr="00EE4288">
                          <w:rPr>
                            <w:rFonts w:asciiTheme="minorHAnsi" w:hAnsi="Calibri" w:cstheme="minorBidi"/>
                            <w:b/>
                            <w:bCs/>
                            <w:color w:val="000000" w:themeColor="text1"/>
                            <w:kern w:val="24"/>
                            <w:sz w:val="20"/>
                            <w:szCs w:val="20"/>
                          </w:rPr>
                          <w:t>Web based</w:t>
                        </w:r>
                      </w:p>
                    </w:txbxContent>
                  </v:textbox>
                </v:shape>
                <v:rect id="Rectangle 43" o:spid="_x0000_s1105" style="position:absolute;left:1952;top:4776;width:1672;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MXsMA&#10;AADbAAAADwAAAGRycy9kb3ducmV2LnhtbESPQWvCQBCF74L/YRmhN93ooZaYjYig7SmQpD9gmh2T&#10;YHY2ZNck/vtuQehthvfmfW+S42w6MdLgWssKtpsIBHFldcu1gu/ysv4A4Tyyxs4yKXiSg2O6XCQY&#10;aztxTmPhaxFC2MWooPG+j6V0VUMG3cb2xEG72cGgD+tQSz3gFMJNJ3dR9C4NthwIDfZ0bqi6Fw8T&#10;uD/u2l2e2We2LYtynPf3fOojpd5W8+kAwtPs/82v6y8d6u/g75cw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JMXsMAAADbAAAADwAAAAAAAAAAAAAAAACYAgAAZHJzL2Rv&#10;d25yZXYueG1sUEsFBgAAAAAEAAQA9QAAAIgDAAAAAA==&#10;" fillcolor="white [3201]" stroked="f" strokeweight="1.1111mm">
                  <v:textbox inset="5.4pt,2.7pt,5.4pt,2.7pt">
                    <w:txbxContent>
                      <w:p w14:paraId="756CE763" w14:textId="77777777" w:rsidR="007D6547" w:rsidRPr="00EE4288" w:rsidRDefault="007D6547" w:rsidP="0058499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beforeAutospacing="0" w:after="0" w:afterAutospacing="0"/>
                          <w:jc w:val="center"/>
                          <w:textAlignment w:val="baseline"/>
                          <w:rPr>
                            <w:sz w:val="20"/>
                            <w:szCs w:val="20"/>
                          </w:rPr>
                        </w:pPr>
                        <w:r w:rsidRPr="00EE4288">
                          <w:rPr>
                            <w:rFonts w:asciiTheme="minorHAnsi" w:hAnsi="Calibri" w:cstheme="minorBidi"/>
                            <w:color w:val="000000" w:themeColor="dark1"/>
                            <w:kern w:val="24"/>
                            <w:sz w:val="20"/>
                            <w:szCs w:val="20"/>
                          </w:rPr>
                          <w:t>Data Collection</w:t>
                        </w:r>
                      </w:p>
                    </w:txbxContent>
                  </v:textbox>
                </v:rect>
                <v:shape id="AutoShape 43" o:spid="_x0000_s1106" type="#_x0000_t32" style="position:absolute;left:5372;top:3843;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0KHMIAAADbAAAADwAAAGRycy9kb3ducmV2LnhtbERP22oCMRB9F/yHMIW+iGatVGRrFBEK&#10;LUXqDfo6bKabZTeTsInrtl9vCgXf5nCus1z3thEdtaFyrGA6yUAQF05XXCo4n17HCxAhImtsHJOC&#10;HwqwXg0HS8y1u/KBumMsRQrhkKMCE6PPpQyFIYth4jxx4r5dazEm2JZSt3hN4baRT1k2lxYrTg0G&#10;PW0NFfXxYhXUXf152D8HP7r80vzDm9377Esr9fjQb15AROrjXfzvftNp/gz+fk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0KHMIAAADbAAAADwAAAAAAAAAAAAAA&#10;AAChAgAAZHJzL2Rvd25yZXYueG1sUEsFBgAAAAAEAAQA+QAAAJADAAAAAA==&#10;">
                  <v:stroke dashstyle="dash"/>
                </v:shape>
                <v:shape id="AutoShape 44" o:spid="_x0000_s1107" type="#_x0000_t32" style="position:absolute;left:3420;top:4265;width:195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Ngzb8AAADbAAAADwAAAGRycy9kb3ducmV2LnhtbERP24rCMBB9X/Afwgi+ram3VatRlgVB&#10;H7X7AUMztsVmUjqx1r83wsK+zeFcZ7vvXa06aqXybGAyTkAR595WXBj4zQ6fK1ASkC3WnsnAkwT2&#10;u8HHFlPrH3ym7hIKFUNYUjRQhtCkWktekkMZ+4Y4clffOgwRtoW2LT5iuKv1NEm+tMOKY0OJDf2U&#10;lN8ud2egk+VpPpv0T1mtszCT8yI7rhtjRsP+ewMqUB/+xX/uo43z5/D+JR6gd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cNgzb8AAADbAAAADwAAAAAAAAAAAAAAAACh&#10;AgAAZHJzL2Rvd25yZXYueG1sUEsFBgAAAAAEAAQA+QAAAI0DAAAAAA==&#10;">
                  <v:stroke dashstyle="dash" endarrow="block"/>
                </v:shape>
                <v:shape id="AutoShape 45" o:spid="_x0000_s1108" type="#_x0000_t32" style="position:absolute;left:1184;top:1427;width:1;height:2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388MAAADbAAAADwAAAGRycy9kb3ducmV2LnhtbERP22oCMRB9F/yHMIW+iGbbosjWKFIo&#10;VEqxXqCvw2a6WXYzCZu4rn69KQh9m8O5zmLV20Z01IbKsYKnSQaCuHC64lLB8fA+noMIEVlj45gU&#10;XCjAajkcLDDX7sw76vaxFCmEQ44KTIw+lzIUhiyGifPEift1rcWYYFtK3eI5hdtGPmfZTFqsODUY&#10;9PRmqKj3J6ug7urt7nsa/Oh0pdmnN1+blx+t1ONDv34FEamP/+K7+0On+VP4+yU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oN/PDAAAA2wAAAA8AAAAAAAAAAAAA&#10;AAAAoQIAAGRycy9kb3ducmV2LnhtbFBLBQYAAAAABAAEAPkAAACRAwAAAAA=&#10;">
                  <v:stroke dashstyle="dash"/>
                </v:shape>
                <v:shape id="AutoShape 46" o:spid="_x0000_s1109" type="#_x0000_t32" style="position:absolute;left:1185;top:1426;width:330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qphMMAAADbAAAADwAAAGRycy9kb3ducmV2LnhtbERP30vDMBB+F/wfwgm+iEt1WKQuG2Mg&#10;KGPMTsHXozmb0uYSmqzr9tcvA2Fv9/H9vNlitJ0YqA+NYwVPkwwEceV0w7WCn+/3x1cQISJr7ByT&#10;giMFWMxvb2ZYaHfgkoZdrEUK4VCgAhOjL6QMlSGLYeI8ceL+XG8xJtjXUvd4SOG2k89ZlkuLDacG&#10;g55Whqp2t7cK2qHdll8vwT/sT5Svvdl8Tn+1Uvd34/INRKQxXsX/7g+d5udw+SUdIO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6qYTDAAAA2wAAAA8AAAAAAAAAAAAA&#10;AAAAoQIAAGRycy9kb3ducmV2LnhtbFBLBQYAAAAABAAEAPkAAACRAwAAAAA=&#10;">
                  <v:stroke dashstyle="dash"/>
                </v:shape>
                <v:shape id="AutoShape 47" o:spid="_x0000_s1110" type="#_x0000_t32" style="position:absolute;left:1184;top:4264;width:76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H+ur8AAADbAAAADwAAAGRycy9kb3ducmV2LnhtbERP24rCMBB9X/Afwgi+ram63qpRRFjQ&#10;R60fMDRjW2wmpRNr/fvNwsK+zeFcZ7vvXa06aqXybGAyTkAR595WXBi4Zd+fK1ASkC3WnsnAmwT2&#10;u8HHFlPrX3yh7hoKFUNYUjRQhtCkWktekkMZ+4Y4cnffOgwRtoW2Lb5iuKv1NEkW2mHFsaHEho4l&#10;5Y/r0xnoZHn+mk36t6zWWZjJZZ6d1o0xo2F/2IAK1Id/8Z/7ZOP8Jfz+Eg/Qu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RH+ur8AAADbAAAADwAAAAAAAAAAAAAAAACh&#10;AgAAZHJzL2Rvd25yZXYueG1sUEsFBgAAAAAEAAQA+QAAAI0DAAAAAA==&#10;">
                  <v:stroke dashstyle="dash" endarrow="block"/>
                </v:shape>
                <w10:anchorlock/>
              </v:group>
            </w:pict>
          </mc:Fallback>
        </mc:AlternateContent>
      </w:r>
    </w:p>
    <w:p w14:paraId="0D1662D0" w14:textId="274F8727" w:rsidR="0058499A" w:rsidRDefault="0058499A" w:rsidP="002E4134">
      <w:pPr>
        <w:pStyle w:val="Caption"/>
        <w:jc w:val="left"/>
        <w:rPr>
          <w:rFonts w:cs="Arial"/>
        </w:rPr>
      </w:pPr>
      <w:bookmarkStart w:id="67" w:name="_Toc452286083"/>
      <w:r>
        <w:t xml:space="preserve">Figure </w:t>
      </w:r>
      <w:fldSimple w:instr=" SEQ Figure \* ARABIC ">
        <w:r w:rsidR="002A6610">
          <w:rPr>
            <w:noProof/>
          </w:rPr>
          <w:t>7</w:t>
        </w:r>
      </w:fldSimple>
      <w:r>
        <w:t xml:space="preserve"> </w:t>
      </w:r>
      <w:r w:rsidRPr="001759C9">
        <w:t>Sketch of ICT tool for data collection, analysis and feedback</w:t>
      </w:r>
      <w:bookmarkEnd w:id="67"/>
    </w:p>
    <w:p w14:paraId="2ED977D7" w14:textId="77777777" w:rsidR="0058499A" w:rsidRPr="0058499A" w:rsidRDefault="0058499A" w:rsidP="0058499A">
      <w:pPr>
        <w:rPr>
          <w:rFonts w:cs="Arial"/>
        </w:rPr>
      </w:pPr>
      <w:r w:rsidRPr="0058499A">
        <w:rPr>
          <w:rFonts w:cs="Arial"/>
        </w:rPr>
        <w:t xml:space="preserve">Data will be collected by project staff and partners using both web and mobile phone based applications on all project indicators. At partner level, data will be collected on dissemination activities and any other data relevant. The database (at WU) will be the main avenue for data entry by selected partners and staff. These data will be uploaded directly onto the database for data cleaning and subsequent analysis and reporting. Selected partners will be registered to have access to the reports. The database will also be accessible to 3rd party systems (i.e., for integration of surveys – farmer survey) through appropriate interfaces. Feedback on trials and demonstrations will be sent through the mobile app to needed persons. </w:t>
      </w:r>
    </w:p>
    <w:p w14:paraId="67D7485F" w14:textId="77777777" w:rsidR="0058499A" w:rsidRPr="0058499A" w:rsidRDefault="0058499A" w:rsidP="0058499A">
      <w:pPr>
        <w:rPr>
          <w:rFonts w:cs="Arial"/>
        </w:rPr>
      </w:pPr>
      <w:r w:rsidRPr="0058499A">
        <w:rPr>
          <w:rFonts w:cs="Arial"/>
        </w:rPr>
        <w:t xml:space="preserve">Data will be analysed using simple charts and tables. Indicator calculations methods will be integrated into the system to aid the analysis of the data. Project reports will be written and shared with stakeholders using the analysed data from the database. </w:t>
      </w:r>
    </w:p>
    <w:p w14:paraId="49005979" w14:textId="77777777" w:rsidR="0058499A" w:rsidRDefault="0058499A" w:rsidP="0058499A">
      <w:pPr>
        <w:rPr>
          <w:rFonts w:cs="Arial"/>
        </w:rPr>
      </w:pPr>
      <w:r w:rsidRPr="0058499A">
        <w:rPr>
          <w:rFonts w:cs="Arial"/>
        </w:rPr>
        <w:t>This will be developed and piloted in selected countries for feedback and then disseminated to all core countries.</w:t>
      </w:r>
    </w:p>
    <w:p w14:paraId="2D75658D" w14:textId="77777777" w:rsidR="0058499A" w:rsidRDefault="0058499A" w:rsidP="0058499A">
      <w:pPr>
        <w:rPr>
          <w:rFonts w:cs="Arial"/>
        </w:rPr>
        <w:sectPr w:rsidR="0058499A" w:rsidSect="003D7200">
          <w:pgSz w:w="11906" w:h="16838" w:code="9"/>
          <w:pgMar w:top="1418" w:right="1416" w:bottom="1418" w:left="1418" w:header="720" w:footer="941" w:gutter="0"/>
          <w:cols w:space="708"/>
          <w:docGrid w:linePitch="326"/>
        </w:sectPr>
      </w:pPr>
    </w:p>
    <w:p w14:paraId="0BC5AFF6" w14:textId="77777777" w:rsidR="0058499A" w:rsidRPr="0058499A" w:rsidRDefault="0058499A" w:rsidP="00DF62D5">
      <w:pPr>
        <w:pStyle w:val="Heading1"/>
        <w:tabs>
          <w:tab w:val="left" w:pos="284"/>
          <w:tab w:val="num" w:pos="426"/>
        </w:tabs>
        <w:ind w:left="434"/>
        <w:rPr>
          <w:color w:val="2E702E"/>
          <w:sz w:val="24"/>
          <w:szCs w:val="24"/>
        </w:rPr>
      </w:pPr>
      <w:bookmarkStart w:id="68" w:name="_Toc393133549"/>
      <w:bookmarkStart w:id="69" w:name="_Toc400107224"/>
      <w:bookmarkStart w:id="70" w:name="_Toc452286132"/>
      <w:r w:rsidRPr="0058499A">
        <w:rPr>
          <w:color w:val="2E702E"/>
          <w:sz w:val="24"/>
          <w:szCs w:val="24"/>
        </w:rPr>
        <w:lastRenderedPageBreak/>
        <w:t>Overall implementation plan for M&amp;E activities</w:t>
      </w:r>
      <w:bookmarkEnd w:id="68"/>
      <w:bookmarkEnd w:id="69"/>
      <w:bookmarkEnd w:id="70"/>
    </w:p>
    <w:tbl>
      <w:tblPr>
        <w:tblW w:w="14602"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01"/>
        <w:gridCol w:w="661"/>
        <w:gridCol w:w="661"/>
        <w:gridCol w:w="661"/>
        <w:gridCol w:w="664"/>
        <w:gridCol w:w="661"/>
        <w:gridCol w:w="661"/>
        <w:gridCol w:w="661"/>
        <w:gridCol w:w="664"/>
        <w:gridCol w:w="661"/>
        <w:gridCol w:w="661"/>
        <w:gridCol w:w="661"/>
        <w:gridCol w:w="664"/>
        <w:gridCol w:w="714"/>
        <w:gridCol w:w="715"/>
        <w:gridCol w:w="715"/>
        <w:gridCol w:w="716"/>
      </w:tblGrid>
      <w:tr w:rsidR="0058499A" w:rsidRPr="00D16287" w14:paraId="1274DDD8" w14:textId="77777777" w:rsidTr="0058499A">
        <w:trPr>
          <w:cantSplit/>
          <w:trHeight w:val="312"/>
          <w:tblHeader/>
        </w:trPr>
        <w:tc>
          <w:tcPr>
            <w:tcW w:w="3801" w:type="dxa"/>
            <w:vMerge w:val="restart"/>
            <w:tcBorders>
              <w:top w:val="double" w:sz="4" w:space="0" w:color="auto"/>
              <w:left w:val="double" w:sz="4" w:space="0" w:color="auto"/>
              <w:right w:val="double" w:sz="4" w:space="0" w:color="auto"/>
            </w:tcBorders>
            <w:shd w:val="clear" w:color="auto" w:fill="E5B8B7" w:themeFill="accent2" w:themeFillTint="66"/>
            <w:vAlign w:val="center"/>
          </w:tcPr>
          <w:p w14:paraId="39FC2CC3"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Monitoring and Evaluation Activities</w:t>
            </w:r>
          </w:p>
        </w:tc>
        <w:tc>
          <w:tcPr>
            <w:tcW w:w="2647" w:type="dxa"/>
            <w:gridSpan w:val="4"/>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14:paraId="1A4DF7C1"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FY 2014</w:t>
            </w:r>
          </w:p>
        </w:tc>
        <w:tc>
          <w:tcPr>
            <w:tcW w:w="2647" w:type="dxa"/>
            <w:gridSpan w:val="4"/>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14:paraId="3C266275"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FY 2015</w:t>
            </w:r>
          </w:p>
        </w:tc>
        <w:tc>
          <w:tcPr>
            <w:tcW w:w="2647" w:type="dxa"/>
            <w:gridSpan w:val="4"/>
            <w:tcBorders>
              <w:top w:val="double" w:sz="4" w:space="0" w:color="auto"/>
              <w:left w:val="double" w:sz="4" w:space="0" w:color="auto"/>
              <w:bottom w:val="nil"/>
              <w:right w:val="double" w:sz="4" w:space="0" w:color="auto"/>
            </w:tcBorders>
            <w:shd w:val="clear" w:color="auto" w:fill="E5B8B7" w:themeFill="accent2" w:themeFillTint="66"/>
            <w:vAlign w:val="center"/>
          </w:tcPr>
          <w:p w14:paraId="279BF6F3"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FY 2016</w:t>
            </w:r>
          </w:p>
        </w:tc>
        <w:tc>
          <w:tcPr>
            <w:tcW w:w="2860" w:type="dxa"/>
            <w:gridSpan w:val="4"/>
            <w:tcBorders>
              <w:top w:val="double" w:sz="4" w:space="0" w:color="auto"/>
              <w:left w:val="double" w:sz="4" w:space="0" w:color="auto"/>
              <w:bottom w:val="double" w:sz="4" w:space="0" w:color="auto"/>
              <w:right w:val="double" w:sz="4" w:space="0" w:color="auto"/>
            </w:tcBorders>
            <w:shd w:val="clear" w:color="auto" w:fill="E5B8B7" w:themeFill="accent2" w:themeFillTint="66"/>
          </w:tcPr>
          <w:p w14:paraId="255D96F4"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FY 2017</w:t>
            </w:r>
          </w:p>
        </w:tc>
      </w:tr>
      <w:tr w:rsidR="0058499A" w:rsidRPr="00D16287" w14:paraId="16016D63" w14:textId="77777777" w:rsidTr="0058499A">
        <w:trPr>
          <w:cantSplit/>
          <w:trHeight w:val="352"/>
          <w:tblHeader/>
        </w:trPr>
        <w:tc>
          <w:tcPr>
            <w:tcW w:w="3801" w:type="dxa"/>
            <w:vMerge/>
            <w:tcBorders>
              <w:left w:val="double" w:sz="4" w:space="0" w:color="auto"/>
              <w:bottom w:val="single" w:sz="8" w:space="0" w:color="auto"/>
              <w:right w:val="double" w:sz="4" w:space="0" w:color="auto"/>
            </w:tcBorders>
            <w:shd w:val="pct20" w:color="000000" w:fill="FFFFFF"/>
            <w:vAlign w:val="center"/>
          </w:tcPr>
          <w:p w14:paraId="286F5AB9" w14:textId="77777777" w:rsidR="0058499A" w:rsidRPr="0058499A" w:rsidRDefault="0058499A" w:rsidP="00DF62D5">
            <w:pPr>
              <w:tabs>
                <w:tab w:val="left" w:pos="284"/>
              </w:tabs>
              <w:spacing w:after="0"/>
              <w:rPr>
                <w:rFonts w:cs="Arial"/>
                <w:b/>
                <w:sz w:val="18"/>
                <w:szCs w:val="18"/>
              </w:rPr>
            </w:pP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14:paraId="52F827F9"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Q1</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14:paraId="15226136"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Q2</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14:paraId="62F821B7"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Q3</w:t>
            </w:r>
          </w:p>
        </w:tc>
        <w:tc>
          <w:tcPr>
            <w:tcW w:w="664"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14:paraId="64326629"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Q4</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14:paraId="7C861652"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Q1</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14:paraId="3F13496A"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Q2</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14:paraId="61F44AA3"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Q3</w:t>
            </w:r>
          </w:p>
        </w:tc>
        <w:tc>
          <w:tcPr>
            <w:tcW w:w="664"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14:paraId="73E034F7"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Q4</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14:paraId="7B5CDB31"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Q1</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14:paraId="3451E38F"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Q2</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14:paraId="4493A90F"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Q3</w:t>
            </w:r>
          </w:p>
        </w:tc>
        <w:tc>
          <w:tcPr>
            <w:tcW w:w="664"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14:paraId="6FC9828E"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Q4</w:t>
            </w:r>
          </w:p>
        </w:tc>
        <w:tc>
          <w:tcPr>
            <w:tcW w:w="714" w:type="dxa"/>
            <w:tcBorders>
              <w:top w:val="double" w:sz="4" w:space="0" w:color="auto"/>
              <w:left w:val="double" w:sz="4" w:space="0" w:color="auto"/>
              <w:bottom w:val="single" w:sz="2" w:space="0" w:color="auto"/>
              <w:right w:val="double" w:sz="4" w:space="0" w:color="auto"/>
            </w:tcBorders>
            <w:shd w:val="clear" w:color="auto" w:fill="E5B8B7" w:themeFill="accent2" w:themeFillTint="66"/>
            <w:vAlign w:val="center"/>
          </w:tcPr>
          <w:p w14:paraId="20A2872F"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Q1</w:t>
            </w:r>
          </w:p>
        </w:tc>
        <w:tc>
          <w:tcPr>
            <w:tcW w:w="715" w:type="dxa"/>
            <w:tcBorders>
              <w:top w:val="double" w:sz="4" w:space="0" w:color="auto"/>
              <w:left w:val="double" w:sz="4" w:space="0" w:color="auto"/>
              <w:bottom w:val="single" w:sz="2" w:space="0" w:color="auto"/>
              <w:right w:val="double" w:sz="4" w:space="0" w:color="auto"/>
            </w:tcBorders>
            <w:shd w:val="clear" w:color="auto" w:fill="E5B8B7" w:themeFill="accent2" w:themeFillTint="66"/>
            <w:vAlign w:val="center"/>
          </w:tcPr>
          <w:p w14:paraId="1628EAD2"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Q2</w:t>
            </w:r>
          </w:p>
        </w:tc>
        <w:tc>
          <w:tcPr>
            <w:tcW w:w="715" w:type="dxa"/>
            <w:tcBorders>
              <w:top w:val="double" w:sz="4" w:space="0" w:color="auto"/>
              <w:left w:val="double" w:sz="4" w:space="0" w:color="auto"/>
              <w:bottom w:val="single" w:sz="2" w:space="0" w:color="auto"/>
              <w:right w:val="double" w:sz="4" w:space="0" w:color="auto"/>
            </w:tcBorders>
            <w:shd w:val="clear" w:color="auto" w:fill="E5B8B7" w:themeFill="accent2" w:themeFillTint="66"/>
            <w:vAlign w:val="center"/>
          </w:tcPr>
          <w:p w14:paraId="3AC53E79"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Q3</w:t>
            </w:r>
          </w:p>
        </w:tc>
        <w:tc>
          <w:tcPr>
            <w:tcW w:w="716" w:type="dxa"/>
            <w:tcBorders>
              <w:top w:val="double" w:sz="4" w:space="0" w:color="auto"/>
              <w:left w:val="double" w:sz="4" w:space="0" w:color="auto"/>
              <w:bottom w:val="single" w:sz="2" w:space="0" w:color="auto"/>
              <w:right w:val="double" w:sz="4" w:space="0" w:color="auto"/>
            </w:tcBorders>
            <w:shd w:val="clear" w:color="auto" w:fill="E5B8B7" w:themeFill="accent2" w:themeFillTint="66"/>
            <w:vAlign w:val="center"/>
          </w:tcPr>
          <w:p w14:paraId="3BFA8D09" w14:textId="77777777" w:rsidR="0058499A" w:rsidRPr="0058499A" w:rsidRDefault="0058499A" w:rsidP="00DF62D5">
            <w:pPr>
              <w:tabs>
                <w:tab w:val="left" w:pos="284"/>
              </w:tabs>
              <w:spacing w:after="0"/>
              <w:jc w:val="center"/>
              <w:rPr>
                <w:rFonts w:cs="Arial"/>
                <w:sz w:val="18"/>
                <w:szCs w:val="18"/>
              </w:rPr>
            </w:pPr>
            <w:r w:rsidRPr="0058499A">
              <w:rPr>
                <w:rFonts w:cs="Arial"/>
                <w:sz w:val="18"/>
                <w:szCs w:val="18"/>
              </w:rPr>
              <w:t>Q4</w:t>
            </w:r>
          </w:p>
        </w:tc>
      </w:tr>
      <w:tr w:rsidR="0058499A" w:rsidRPr="00D16287" w14:paraId="5D2749A8" w14:textId="77777777" w:rsidTr="0058499A">
        <w:trPr>
          <w:cantSplit/>
          <w:trHeight w:val="772"/>
        </w:trPr>
        <w:tc>
          <w:tcPr>
            <w:tcW w:w="3801" w:type="dxa"/>
            <w:tcBorders>
              <w:top w:val="single" w:sz="8" w:space="0" w:color="auto"/>
              <w:left w:val="double" w:sz="4" w:space="0" w:color="auto"/>
              <w:bottom w:val="single" w:sz="8" w:space="0" w:color="auto"/>
              <w:right w:val="double" w:sz="4" w:space="0" w:color="auto"/>
            </w:tcBorders>
            <w:vAlign w:val="center"/>
          </w:tcPr>
          <w:p w14:paraId="4FCE1DA5" w14:textId="0751D663" w:rsidR="0058499A" w:rsidRPr="0058499A" w:rsidRDefault="0058499A" w:rsidP="00DF62D5">
            <w:pPr>
              <w:tabs>
                <w:tab w:val="left" w:pos="284"/>
              </w:tabs>
              <w:spacing w:after="0"/>
              <w:jc w:val="left"/>
              <w:rPr>
                <w:rFonts w:cs="Arial"/>
                <w:sz w:val="18"/>
                <w:szCs w:val="18"/>
              </w:rPr>
            </w:pPr>
            <w:r w:rsidRPr="0058499A">
              <w:rPr>
                <w:rFonts w:cs="Arial"/>
                <w:b/>
                <w:iCs/>
                <w:sz w:val="18"/>
                <w:szCs w:val="18"/>
              </w:rPr>
              <w:t xml:space="preserve">A. Collect M&amp;E data &amp; reporting by country </w:t>
            </w:r>
            <w:r w:rsidR="00A17A57">
              <w:rPr>
                <w:rFonts w:cs="Arial"/>
                <w:b/>
                <w:iCs/>
                <w:sz w:val="18"/>
                <w:szCs w:val="18"/>
              </w:rPr>
              <w:t>teams, other project staff and p</w:t>
            </w:r>
            <w:r w:rsidRPr="0058499A">
              <w:rPr>
                <w:rFonts w:cs="Arial"/>
                <w:b/>
                <w:iCs/>
                <w:sz w:val="18"/>
                <w:szCs w:val="18"/>
              </w:rPr>
              <w:t>artners</w:t>
            </w:r>
          </w:p>
        </w:tc>
        <w:tc>
          <w:tcPr>
            <w:tcW w:w="661" w:type="dxa"/>
            <w:tcBorders>
              <w:top w:val="single" w:sz="8" w:space="0" w:color="auto"/>
              <w:left w:val="double" w:sz="4" w:space="0" w:color="auto"/>
              <w:bottom w:val="single" w:sz="8" w:space="0" w:color="auto"/>
              <w:right w:val="single" w:sz="8" w:space="0" w:color="auto"/>
            </w:tcBorders>
            <w:vAlign w:val="center"/>
          </w:tcPr>
          <w:p w14:paraId="31542300"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03CF8B99"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14:paraId="4C2B22D4" w14:textId="77777777" w:rsidR="0058499A" w:rsidRPr="0058499A" w:rsidRDefault="0058499A" w:rsidP="00DF62D5">
            <w:pPr>
              <w:tabs>
                <w:tab w:val="left" w:pos="284"/>
              </w:tabs>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14:paraId="2DE40C56"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double" w:sz="4" w:space="0" w:color="auto"/>
              <w:bottom w:val="single" w:sz="8" w:space="0" w:color="auto"/>
              <w:right w:val="single" w:sz="8" w:space="0" w:color="auto"/>
            </w:tcBorders>
            <w:vAlign w:val="center"/>
          </w:tcPr>
          <w:p w14:paraId="20BA199C"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1E752B66"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14:paraId="100EA49A" w14:textId="77777777" w:rsidR="0058499A" w:rsidRPr="0058499A" w:rsidRDefault="0058499A" w:rsidP="00DF62D5">
            <w:pPr>
              <w:tabs>
                <w:tab w:val="left" w:pos="284"/>
              </w:tabs>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14:paraId="1CCD526F"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double" w:sz="4" w:space="0" w:color="auto"/>
              <w:bottom w:val="single" w:sz="8" w:space="0" w:color="auto"/>
              <w:right w:val="single" w:sz="8" w:space="0" w:color="auto"/>
            </w:tcBorders>
            <w:vAlign w:val="center"/>
          </w:tcPr>
          <w:p w14:paraId="0BE01F6E"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30226DCB"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14:paraId="33DACC61" w14:textId="77777777" w:rsidR="0058499A" w:rsidRPr="0058499A" w:rsidRDefault="0058499A" w:rsidP="00DF62D5">
            <w:pPr>
              <w:tabs>
                <w:tab w:val="left" w:pos="284"/>
              </w:tabs>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14:paraId="6BDF7196"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714" w:type="dxa"/>
            <w:tcBorders>
              <w:top w:val="single" w:sz="2" w:space="0" w:color="auto"/>
              <w:left w:val="double" w:sz="4" w:space="0" w:color="auto"/>
              <w:bottom w:val="single" w:sz="2" w:space="0" w:color="auto"/>
              <w:right w:val="double" w:sz="4" w:space="0" w:color="auto"/>
            </w:tcBorders>
            <w:shd w:val="clear" w:color="auto" w:fill="auto"/>
            <w:vAlign w:val="center"/>
          </w:tcPr>
          <w:p w14:paraId="76158B37" w14:textId="77777777" w:rsidR="0058499A" w:rsidRPr="0058499A" w:rsidRDefault="0058499A" w:rsidP="00DF62D5">
            <w:pPr>
              <w:tabs>
                <w:tab w:val="left" w:pos="284"/>
              </w:tabs>
              <w:spacing w:after="0"/>
              <w:jc w:val="center"/>
              <w:rPr>
                <w:rFonts w:cs="Arial"/>
                <w:b/>
                <w:iCs/>
                <w:sz w:val="18"/>
                <w:szCs w:val="18"/>
              </w:rPr>
            </w:pP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14:paraId="338AA369"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14:paraId="68ABB24F" w14:textId="77777777" w:rsidR="0058499A" w:rsidRPr="0058499A" w:rsidRDefault="0058499A" w:rsidP="00DF62D5">
            <w:pPr>
              <w:tabs>
                <w:tab w:val="left" w:pos="284"/>
              </w:tabs>
              <w:spacing w:after="0"/>
              <w:jc w:val="center"/>
              <w:rPr>
                <w:rFonts w:cs="Arial"/>
                <w:b/>
                <w:iCs/>
                <w:sz w:val="18"/>
                <w:szCs w:val="18"/>
              </w:rPr>
            </w:pPr>
          </w:p>
        </w:tc>
        <w:tc>
          <w:tcPr>
            <w:tcW w:w="716" w:type="dxa"/>
            <w:tcBorders>
              <w:top w:val="single" w:sz="2" w:space="0" w:color="auto"/>
              <w:left w:val="double" w:sz="4" w:space="0" w:color="auto"/>
              <w:bottom w:val="single" w:sz="2" w:space="0" w:color="auto"/>
              <w:right w:val="double" w:sz="4" w:space="0" w:color="auto"/>
            </w:tcBorders>
            <w:shd w:val="clear" w:color="auto" w:fill="auto"/>
            <w:vAlign w:val="center"/>
          </w:tcPr>
          <w:p w14:paraId="1DE45F43"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r>
      <w:tr w:rsidR="0058499A" w:rsidRPr="00D16287" w14:paraId="4C1EA954" w14:textId="77777777" w:rsidTr="0058499A">
        <w:trPr>
          <w:cantSplit/>
          <w:trHeight w:val="772"/>
        </w:trPr>
        <w:tc>
          <w:tcPr>
            <w:tcW w:w="3801" w:type="dxa"/>
            <w:tcBorders>
              <w:top w:val="single" w:sz="8" w:space="0" w:color="auto"/>
              <w:left w:val="double" w:sz="4" w:space="0" w:color="auto"/>
              <w:bottom w:val="single" w:sz="8" w:space="0" w:color="auto"/>
              <w:right w:val="double" w:sz="4" w:space="0" w:color="auto"/>
            </w:tcBorders>
            <w:vAlign w:val="center"/>
          </w:tcPr>
          <w:p w14:paraId="47419456" w14:textId="77777777" w:rsidR="0058499A" w:rsidRPr="0058499A" w:rsidRDefault="0058499A" w:rsidP="00DF62D5">
            <w:pPr>
              <w:tabs>
                <w:tab w:val="left" w:pos="284"/>
              </w:tabs>
              <w:spacing w:after="0"/>
              <w:jc w:val="left"/>
              <w:rPr>
                <w:rFonts w:cs="Arial"/>
                <w:b/>
                <w:iCs/>
                <w:sz w:val="18"/>
                <w:szCs w:val="18"/>
              </w:rPr>
            </w:pPr>
            <w:r w:rsidRPr="0058499A">
              <w:rPr>
                <w:rFonts w:cs="Arial"/>
                <w:b/>
                <w:iCs/>
                <w:sz w:val="18"/>
                <w:szCs w:val="18"/>
              </w:rPr>
              <w:t>B. Submit annual report to BMGF</w:t>
            </w:r>
          </w:p>
        </w:tc>
        <w:tc>
          <w:tcPr>
            <w:tcW w:w="661" w:type="dxa"/>
            <w:tcBorders>
              <w:top w:val="single" w:sz="8" w:space="0" w:color="auto"/>
              <w:left w:val="double" w:sz="4" w:space="0" w:color="auto"/>
              <w:bottom w:val="single" w:sz="8" w:space="0" w:color="auto"/>
              <w:right w:val="single" w:sz="8" w:space="0" w:color="auto"/>
            </w:tcBorders>
            <w:vAlign w:val="center"/>
          </w:tcPr>
          <w:p w14:paraId="39E48D12"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1004BF9D"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213795DF" w14:textId="77777777" w:rsidR="0058499A" w:rsidRPr="0058499A" w:rsidRDefault="0058499A" w:rsidP="00DF62D5">
            <w:pPr>
              <w:tabs>
                <w:tab w:val="left" w:pos="284"/>
              </w:tabs>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14:paraId="6C7D4973"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double" w:sz="4" w:space="0" w:color="auto"/>
              <w:bottom w:val="single" w:sz="8" w:space="0" w:color="auto"/>
              <w:right w:val="single" w:sz="8" w:space="0" w:color="auto"/>
            </w:tcBorders>
            <w:vAlign w:val="center"/>
          </w:tcPr>
          <w:p w14:paraId="1D77BEE2"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15E2B28E"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34E8ABE2" w14:textId="77777777" w:rsidR="0058499A" w:rsidRPr="0058499A" w:rsidRDefault="0058499A" w:rsidP="00DF62D5">
            <w:pPr>
              <w:tabs>
                <w:tab w:val="left" w:pos="284"/>
              </w:tabs>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14:paraId="5D16BCB7"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double" w:sz="4" w:space="0" w:color="auto"/>
              <w:bottom w:val="single" w:sz="8" w:space="0" w:color="auto"/>
              <w:right w:val="single" w:sz="8" w:space="0" w:color="auto"/>
            </w:tcBorders>
            <w:vAlign w:val="center"/>
          </w:tcPr>
          <w:p w14:paraId="4C529A7C"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17FD775E"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71D90F56" w14:textId="77777777" w:rsidR="0058499A" w:rsidRPr="0058499A" w:rsidRDefault="0058499A" w:rsidP="00DF62D5">
            <w:pPr>
              <w:tabs>
                <w:tab w:val="left" w:pos="284"/>
              </w:tabs>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14:paraId="2F2E4D4E"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714" w:type="dxa"/>
            <w:tcBorders>
              <w:top w:val="single" w:sz="2" w:space="0" w:color="auto"/>
              <w:left w:val="double" w:sz="4" w:space="0" w:color="auto"/>
              <w:bottom w:val="single" w:sz="2" w:space="0" w:color="auto"/>
              <w:right w:val="double" w:sz="4" w:space="0" w:color="auto"/>
            </w:tcBorders>
            <w:shd w:val="clear" w:color="auto" w:fill="auto"/>
            <w:vAlign w:val="center"/>
          </w:tcPr>
          <w:p w14:paraId="1E5874F1" w14:textId="77777777" w:rsidR="0058499A" w:rsidRPr="0058499A" w:rsidRDefault="0058499A" w:rsidP="00DF62D5">
            <w:pPr>
              <w:tabs>
                <w:tab w:val="left" w:pos="284"/>
              </w:tabs>
              <w:spacing w:after="0"/>
              <w:jc w:val="center"/>
              <w:rPr>
                <w:rFonts w:cs="Arial"/>
                <w:b/>
                <w:iCs/>
                <w:sz w:val="18"/>
                <w:szCs w:val="18"/>
              </w:rPr>
            </w:pP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14:paraId="428AFF97" w14:textId="77777777" w:rsidR="0058499A" w:rsidRPr="0058499A" w:rsidRDefault="0058499A" w:rsidP="00DF62D5">
            <w:pPr>
              <w:tabs>
                <w:tab w:val="left" w:pos="284"/>
              </w:tabs>
              <w:spacing w:after="0"/>
              <w:jc w:val="center"/>
              <w:rPr>
                <w:rFonts w:cs="Arial"/>
                <w:b/>
                <w:iCs/>
                <w:sz w:val="18"/>
                <w:szCs w:val="18"/>
              </w:rPr>
            </w:pP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14:paraId="697C2CFA" w14:textId="77777777" w:rsidR="0058499A" w:rsidRPr="0058499A" w:rsidRDefault="0058499A" w:rsidP="00DF62D5">
            <w:pPr>
              <w:tabs>
                <w:tab w:val="left" w:pos="284"/>
              </w:tabs>
              <w:spacing w:after="0"/>
              <w:jc w:val="center"/>
              <w:rPr>
                <w:rFonts w:cs="Arial"/>
                <w:b/>
                <w:iCs/>
                <w:sz w:val="18"/>
                <w:szCs w:val="18"/>
              </w:rPr>
            </w:pPr>
          </w:p>
        </w:tc>
        <w:tc>
          <w:tcPr>
            <w:tcW w:w="716" w:type="dxa"/>
            <w:tcBorders>
              <w:top w:val="single" w:sz="2" w:space="0" w:color="auto"/>
              <w:left w:val="double" w:sz="4" w:space="0" w:color="auto"/>
              <w:bottom w:val="single" w:sz="2" w:space="0" w:color="auto"/>
              <w:right w:val="double" w:sz="4" w:space="0" w:color="auto"/>
            </w:tcBorders>
            <w:shd w:val="clear" w:color="auto" w:fill="auto"/>
            <w:vAlign w:val="center"/>
          </w:tcPr>
          <w:p w14:paraId="5BD66CF4"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r>
      <w:tr w:rsidR="0058499A" w:rsidRPr="00D16287" w14:paraId="4F390F30" w14:textId="77777777" w:rsidTr="0058499A">
        <w:trPr>
          <w:cantSplit/>
          <w:trHeight w:val="548"/>
        </w:trPr>
        <w:tc>
          <w:tcPr>
            <w:tcW w:w="3801" w:type="dxa"/>
            <w:tcBorders>
              <w:top w:val="single" w:sz="8" w:space="0" w:color="auto"/>
              <w:left w:val="double" w:sz="4" w:space="0" w:color="auto"/>
              <w:bottom w:val="single" w:sz="8" w:space="0" w:color="auto"/>
              <w:right w:val="double" w:sz="4" w:space="0" w:color="auto"/>
            </w:tcBorders>
            <w:vAlign w:val="center"/>
          </w:tcPr>
          <w:p w14:paraId="4F52C971" w14:textId="77777777" w:rsidR="0058499A" w:rsidRPr="0058499A" w:rsidRDefault="0058499A" w:rsidP="00DF62D5">
            <w:pPr>
              <w:tabs>
                <w:tab w:val="left" w:pos="284"/>
              </w:tabs>
              <w:spacing w:after="0"/>
              <w:jc w:val="left"/>
              <w:rPr>
                <w:rFonts w:cs="Arial"/>
                <w:i/>
                <w:sz w:val="18"/>
                <w:szCs w:val="18"/>
              </w:rPr>
            </w:pPr>
            <w:r w:rsidRPr="0058499A">
              <w:rPr>
                <w:rFonts w:cs="Arial"/>
                <w:b/>
                <w:iCs/>
                <w:sz w:val="18"/>
                <w:szCs w:val="18"/>
              </w:rPr>
              <w:t>C. Collect data on agronomy/rhizobiology &amp; feedback (by data analysts &amp; data manager)</w:t>
            </w:r>
          </w:p>
        </w:tc>
        <w:tc>
          <w:tcPr>
            <w:tcW w:w="661" w:type="dxa"/>
            <w:tcBorders>
              <w:top w:val="single" w:sz="8" w:space="0" w:color="auto"/>
              <w:left w:val="double" w:sz="4" w:space="0" w:color="auto"/>
              <w:bottom w:val="single" w:sz="8" w:space="0" w:color="auto"/>
              <w:right w:val="single" w:sz="8" w:space="0" w:color="auto"/>
            </w:tcBorders>
            <w:vAlign w:val="center"/>
          </w:tcPr>
          <w:p w14:paraId="3606CA4B"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3D8B7BB5"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14:paraId="2B15AE24"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664" w:type="dxa"/>
            <w:tcBorders>
              <w:top w:val="single" w:sz="8" w:space="0" w:color="auto"/>
              <w:left w:val="single" w:sz="8" w:space="0" w:color="auto"/>
              <w:bottom w:val="single" w:sz="8" w:space="0" w:color="auto"/>
              <w:right w:val="double" w:sz="4" w:space="0" w:color="auto"/>
            </w:tcBorders>
            <w:vAlign w:val="center"/>
          </w:tcPr>
          <w:p w14:paraId="79C65751"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double" w:sz="4" w:space="0" w:color="auto"/>
              <w:bottom w:val="single" w:sz="8" w:space="0" w:color="auto"/>
              <w:right w:val="single" w:sz="8" w:space="0" w:color="auto"/>
            </w:tcBorders>
            <w:vAlign w:val="center"/>
          </w:tcPr>
          <w:p w14:paraId="4910C020"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22A775A7"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14:paraId="0D593BF9"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664" w:type="dxa"/>
            <w:tcBorders>
              <w:top w:val="single" w:sz="8" w:space="0" w:color="auto"/>
              <w:left w:val="single" w:sz="8" w:space="0" w:color="auto"/>
              <w:bottom w:val="single" w:sz="8" w:space="0" w:color="auto"/>
              <w:right w:val="double" w:sz="4" w:space="0" w:color="auto"/>
            </w:tcBorders>
            <w:vAlign w:val="center"/>
          </w:tcPr>
          <w:p w14:paraId="335E6AB1"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double" w:sz="4" w:space="0" w:color="auto"/>
              <w:bottom w:val="single" w:sz="8" w:space="0" w:color="auto"/>
              <w:right w:val="single" w:sz="8" w:space="0" w:color="auto"/>
            </w:tcBorders>
            <w:vAlign w:val="center"/>
          </w:tcPr>
          <w:p w14:paraId="482FDAB9"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6EE6BD8D"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14:paraId="2502BBF7"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664" w:type="dxa"/>
            <w:tcBorders>
              <w:top w:val="single" w:sz="8" w:space="0" w:color="auto"/>
              <w:left w:val="single" w:sz="8" w:space="0" w:color="auto"/>
              <w:bottom w:val="single" w:sz="8" w:space="0" w:color="auto"/>
              <w:right w:val="double" w:sz="4" w:space="0" w:color="auto"/>
            </w:tcBorders>
            <w:vAlign w:val="center"/>
          </w:tcPr>
          <w:p w14:paraId="74F1C260" w14:textId="77777777" w:rsidR="0058499A" w:rsidRPr="0058499A" w:rsidRDefault="0058499A" w:rsidP="00DF62D5">
            <w:pPr>
              <w:tabs>
                <w:tab w:val="left" w:pos="284"/>
              </w:tabs>
              <w:spacing w:after="0"/>
              <w:jc w:val="center"/>
              <w:rPr>
                <w:rFonts w:cs="Arial"/>
                <w:b/>
                <w:iCs/>
                <w:sz w:val="18"/>
                <w:szCs w:val="18"/>
              </w:rPr>
            </w:pPr>
          </w:p>
        </w:tc>
        <w:tc>
          <w:tcPr>
            <w:tcW w:w="714" w:type="dxa"/>
            <w:tcBorders>
              <w:top w:val="single" w:sz="2" w:space="0" w:color="auto"/>
              <w:left w:val="double" w:sz="4" w:space="0" w:color="auto"/>
              <w:bottom w:val="single" w:sz="2" w:space="0" w:color="auto"/>
              <w:right w:val="double" w:sz="4" w:space="0" w:color="auto"/>
            </w:tcBorders>
            <w:shd w:val="clear" w:color="auto" w:fill="auto"/>
            <w:vAlign w:val="center"/>
          </w:tcPr>
          <w:p w14:paraId="79BAE04C"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14:paraId="113BB488" w14:textId="77777777" w:rsidR="0058499A" w:rsidRPr="0058499A" w:rsidRDefault="0058499A" w:rsidP="00DF62D5">
            <w:pPr>
              <w:tabs>
                <w:tab w:val="left" w:pos="284"/>
              </w:tabs>
              <w:spacing w:after="0"/>
              <w:jc w:val="center"/>
              <w:rPr>
                <w:rFonts w:cs="Arial"/>
                <w:b/>
                <w:iCs/>
                <w:sz w:val="18"/>
                <w:szCs w:val="18"/>
              </w:rPr>
            </w:pPr>
            <w:r w:rsidRPr="0058499A">
              <w:rPr>
                <w:rFonts w:cs="Arial"/>
                <w:b/>
                <w:iCs/>
                <w:sz w:val="18"/>
                <w:szCs w:val="18"/>
              </w:rPr>
              <w:t>X</w:t>
            </w: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14:paraId="3A896EB1" w14:textId="77777777" w:rsidR="0058499A" w:rsidRPr="0058499A" w:rsidRDefault="0058499A" w:rsidP="00DF62D5">
            <w:pPr>
              <w:tabs>
                <w:tab w:val="left" w:pos="284"/>
              </w:tabs>
              <w:spacing w:after="0"/>
              <w:jc w:val="center"/>
              <w:rPr>
                <w:rFonts w:cs="Arial"/>
                <w:b/>
                <w:iCs/>
                <w:sz w:val="18"/>
                <w:szCs w:val="18"/>
              </w:rPr>
            </w:pPr>
          </w:p>
        </w:tc>
        <w:tc>
          <w:tcPr>
            <w:tcW w:w="716" w:type="dxa"/>
            <w:tcBorders>
              <w:top w:val="single" w:sz="2" w:space="0" w:color="auto"/>
              <w:left w:val="double" w:sz="4" w:space="0" w:color="auto"/>
              <w:bottom w:val="single" w:sz="2" w:space="0" w:color="auto"/>
              <w:right w:val="double" w:sz="4" w:space="0" w:color="auto"/>
            </w:tcBorders>
            <w:shd w:val="clear" w:color="auto" w:fill="auto"/>
            <w:vAlign w:val="center"/>
          </w:tcPr>
          <w:p w14:paraId="4568595D" w14:textId="77777777" w:rsidR="0058499A" w:rsidRPr="0058499A" w:rsidRDefault="0058499A" w:rsidP="00DF62D5">
            <w:pPr>
              <w:tabs>
                <w:tab w:val="left" w:pos="284"/>
              </w:tabs>
              <w:spacing w:after="0"/>
              <w:jc w:val="center"/>
              <w:rPr>
                <w:rFonts w:cs="Arial"/>
                <w:b/>
                <w:iCs/>
                <w:sz w:val="18"/>
                <w:szCs w:val="18"/>
              </w:rPr>
            </w:pPr>
          </w:p>
        </w:tc>
      </w:tr>
      <w:tr w:rsidR="0058499A" w:rsidRPr="00D16287" w14:paraId="45F16428" w14:textId="77777777" w:rsidTr="0058499A">
        <w:trPr>
          <w:cantSplit/>
          <w:trHeight w:val="349"/>
        </w:trPr>
        <w:tc>
          <w:tcPr>
            <w:tcW w:w="3801" w:type="dxa"/>
            <w:tcBorders>
              <w:top w:val="single" w:sz="8" w:space="0" w:color="auto"/>
              <w:left w:val="double" w:sz="4" w:space="0" w:color="auto"/>
              <w:bottom w:val="single" w:sz="8" w:space="0" w:color="auto"/>
              <w:right w:val="double" w:sz="4" w:space="0" w:color="auto"/>
            </w:tcBorders>
            <w:vAlign w:val="center"/>
          </w:tcPr>
          <w:p w14:paraId="5B088C70" w14:textId="77777777" w:rsidR="0058499A" w:rsidRPr="0058499A" w:rsidRDefault="0058499A" w:rsidP="00DF62D5">
            <w:pPr>
              <w:tabs>
                <w:tab w:val="left" w:pos="284"/>
              </w:tabs>
              <w:spacing w:after="0"/>
              <w:jc w:val="left"/>
              <w:rPr>
                <w:rFonts w:cs="Arial"/>
                <w:sz w:val="18"/>
                <w:szCs w:val="18"/>
              </w:rPr>
            </w:pPr>
            <w:r w:rsidRPr="0058499A">
              <w:rPr>
                <w:rFonts w:cs="Arial"/>
                <w:sz w:val="18"/>
                <w:szCs w:val="18"/>
              </w:rPr>
              <w:t>Organise baseline data from phase I</w:t>
            </w:r>
          </w:p>
        </w:tc>
        <w:tc>
          <w:tcPr>
            <w:tcW w:w="661" w:type="dxa"/>
            <w:tcBorders>
              <w:top w:val="single" w:sz="8" w:space="0" w:color="auto"/>
              <w:left w:val="double" w:sz="4" w:space="0" w:color="auto"/>
              <w:bottom w:val="single" w:sz="8" w:space="0" w:color="auto"/>
              <w:right w:val="single" w:sz="8" w:space="0" w:color="auto"/>
            </w:tcBorders>
            <w:vAlign w:val="center"/>
          </w:tcPr>
          <w:p w14:paraId="72008305" w14:textId="77777777" w:rsidR="0058499A" w:rsidRPr="0058499A" w:rsidRDefault="0058499A" w:rsidP="00DF62D5">
            <w:pPr>
              <w:tabs>
                <w:tab w:val="left" w:pos="284"/>
              </w:tabs>
              <w:spacing w:after="0"/>
              <w:jc w:val="center"/>
              <w:rPr>
                <w:rFonts w:cs="Arial"/>
                <w:b/>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18AF4AF5"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14:paraId="17DB6176" w14:textId="77777777" w:rsidR="0058499A" w:rsidRPr="0058499A" w:rsidRDefault="0058499A" w:rsidP="00DF62D5">
            <w:pPr>
              <w:tabs>
                <w:tab w:val="left" w:pos="284"/>
              </w:tabs>
              <w:spacing w:after="0"/>
              <w:jc w:val="center"/>
              <w:rPr>
                <w:rFonts w:cs="Arial"/>
                <w:b/>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14:paraId="5636B825" w14:textId="77777777" w:rsidR="0058499A" w:rsidRPr="0058499A" w:rsidRDefault="0058499A" w:rsidP="00DF62D5">
            <w:pPr>
              <w:tabs>
                <w:tab w:val="left" w:pos="284"/>
              </w:tabs>
              <w:spacing w:after="0"/>
              <w:jc w:val="center"/>
              <w:rPr>
                <w:rFonts w:cs="Arial"/>
                <w:b/>
                <w:sz w:val="18"/>
                <w:szCs w:val="18"/>
              </w:rPr>
            </w:pPr>
          </w:p>
        </w:tc>
        <w:tc>
          <w:tcPr>
            <w:tcW w:w="661" w:type="dxa"/>
            <w:tcBorders>
              <w:top w:val="single" w:sz="8" w:space="0" w:color="auto"/>
              <w:left w:val="double" w:sz="4" w:space="0" w:color="auto"/>
              <w:bottom w:val="single" w:sz="8" w:space="0" w:color="auto"/>
              <w:right w:val="single" w:sz="8" w:space="0" w:color="auto"/>
            </w:tcBorders>
            <w:vAlign w:val="center"/>
          </w:tcPr>
          <w:p w14:paraId="0C4339D6"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0A0E8AC8"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6AEECB6F" w14:textId="77777777" w:rsidR="0058499A" w:rsidRPr="0058499A" w:rsidRDefault="0058499A" w:rsidP="00DF62D5">
            <w:pPr>
              <w:tabs>
                <w:tab w:val="left" w:pos="284"/>
              </w:tabs>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14:paraId="65FF44AD"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double" w:sz="4" w:space="0" w:color="auto"/>
              <w:bottom w:val="single" w:sz="8" w:space="0" w:color="auto"/>
              <w:right w:val="single" w:sz="8" w:space="0" w:color="auto"/>
            </w:tcBorders>
            <w:vAlign w:val="center"/>
          </w:tcPr>
          <w:p w14:paraId="0CFA9BA9"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05324AB6" w14:textId="77777777" w:rsidR="0058499A" w:rsidRPr="0058499A" w:rsidRDefault="0058499A" w:rsidP="00DF62D5">
            <w:pPr>
              <w:tabs>
                <w:tab w:val="left" w:pos="284"/>
              </w:tabs>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14:paraId="7568D0F3" w14:textId="77777777" w:rsidR="0058499A" w:rsidRPr="0058499A" w:rsidRDefault="0058499A" w:rsidP="00DF62D5">
            <w:pPr>
              <w:tabs>
                <w:tab w:val="left" w:pos="284"/>
              </w:tabs>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14:paraId="5124FA41" w14:textId="77777777" w:rsidR="0058499A" w:rsidRPr="0058499A" w:rsidRDefault="0058499A" w:rsidP="00DF62D5">
            <w:pPr>
              <w:tabs>
                <w:tab w:val="left" w:pos="284"/>
              </w:tabs>
              <w:spacing w:after="0"/>
              <w:jc w:val="center"/>
              <w:rPr>
                <w:rFonts w:cs="Arial"/>
                <w:b/>
                <w:iCs/>
                <w:sz w:val="18"/>
                <w:szCs w:val="18"/>
              </w:rPr>
            </w:pPr>
          </w:p>
        </w:tc>
        <w:tc>
          <w:tcPr>
            <w:tcW w:w="714" w:type="dxa"/>
            <w:tcBorders>
              <w:top w:val="single" w:sz="2" w:space="0" w:color="auto"/>
              <w:left w:val="double" w:sz="4" w:space="0" w:color="auto"/>
              <w:bottom w:val="single" w:sz="2" w:space="0" w:color="auto"/>
              <w:right w:val="double" w:sz="4" w:space="0" w:color="auto"/>
            </w:tcBorders>
            <w:shd w:val="clear" w:color="auto" w:fill="auto"/>
            <w:vAlign w:val="center"/>
          </w:tcPr>
          <w:p w14:paraId="12A172BF" w14:textId="77777777" w:rsidR="0058499A" w:rsidRPr="0058499A" w:rsidRDefault="0058499A" w:rsidP="00DF62D5">
            <w:pPr>
              <w:tabs>
                <w:tab w:val="left" w:pos="284"/>
              </w:tabs>
              <w:spacing w:after="0"/>
              <w:jc w:val="center"/>
              <w:rPr>
                <w:rFonts w:cs="Arial"/>
                <w:b/>
                <w:iCs/>
                <w:sz w:val="18"/>
                <w:szCs w:val="18"/>
              </w:rPr>
            </w:pP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14:paraId="56BBC8C6" w14:textId="77777777" w:rsidR="0058499A" w:rsidRPr="0058499A" w:rsidRDefault="0058499A" w:rsidP="00DF62D5">
            <w:pPr>
              <w:tabs>
                <w:tab w:val="left" w:pos="284"/>
              </w:tabs>
              <w:spacing w:after="0"/>
              <w:jc w:val="center"/>
              <w:rPr>
                <w:rFonts w:cs="Arial"/>
                <w:b/>
                <w:iCs/>
                <w:sz w:val="18"/>
                <w:szCs w:val="18"/>
              </w:rPr>
            </w:pP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14:paraId="7D124764" w14:textId="77777777" w:rsidR="0058499A" w:rsidRPr="0058499A" w:rsidRDefault="0058499A" w:rsidP="00DF62D5">
            <w:pPr>
              <w:tabs>
                <w:tab w:val="left" w:pos="284"/>
              </w:tabs>
              <w:spacing w:after="0"/>
              <w:jc w:val="center"/>
              <w:rPr>
                <w:rFonts w:cs="Arial"/>
                <w:b/>
                <w:iCs/>
                <w:sz w:val="18"/>
                <w:szCs w:val="18"/>
              </w:rPr>
            </w:pPr>
          </w:p>
        </w:tc>
        <w:tc>
          <w:tcPr>
            <w:tcW w:w="716" w:type="dxa"/>
            <w:tcBorders>
              <w:top w:val="single" w:sz="2" w:space="0" w:color="auto"/>
              <w:left w:val="double" w:sz="4" w:space="0" w:color="auto"/>
              <w:bottom w:val="single" w:sz="2" w:space="0" w:color="auto"/>
              <w:right w:val="double" w:sz="4" w:space="0" w:color="auto"/>
            </w:tcBorders>
            <w:shd w:val="clear" w:color="auto" w:fill="auto"/>
            <w:vAlign w:val="center"/>
          </w:tcPr>
          <w:p w14:paraId="4149C402" w14:textId="77777777" w:rsidR="0058499A" w:rsidRPr="0058499A" w:rsidRDefault="0058499A" w:rsidP="00DF62D5">
            <w:pPr>
              <w:tabs>
                <w:tab w:val="left" w:pos="284"/>
              </w:tabs>
              <w:spacing w:after="0"/>
              <w:jc w:val="center"/>
              <w:rPr>
                <w:rFonts w:cs="Arial"/>
                <w:b/>
                <w:iCs/>
                <w:sz w:val="18"/>
                <w:szCs w:val="18"/>
              </w:rPr>
            </w:pPr>
          </w:p>
        </w:tc>
      </w:tr>
      <w:tr w:rsidR="0058499A" w:rsidRPr="00D16287" w14:paraId="7A95A7B9" w14:textId="77777777" w:rsidTr="0058499A">
        <w:trPr>
          <w:cantSplit/>
          <w:trHeight w:val="286"/>
        </w:trPr>
        <w:tc>
          <w:tcPr>
            <w:tcW w:w="14602" w:type="dxa"/>
            <w:gridSpan w:val="17"/>
            <w:tcBorders>
              <w:top w:val="single" w:sz="8" w:space="0" w:color="auto"/>
              <w:left w:val="double" w:sz="4" w:space="0" w:color="auto"/>
              <w:bottom w:val="single" w:sz="8" w:space="0" w:color="auto"/>
              <w:right w:val="double" w:sz="4" w:space="0" w:color="auto"/>
            </w:tcBorders>
            <w:vAlign w:val="center"/>
          </w:tcPr>
          <w:p w14:paraId="589C2DCB" w14:textId="23618CEC" w:rsidR="0058499A" w:rsidRPr="0058499A" w:rsidRDefault="0058499A" w:rsidP="00DF62D5">
            <w:pPr>
              <w:tabs>
                <w:tab w:val="left" w:pos="284"/>
              </w:tabs>
              <w:spacing w:after="0"/>
              <w:rPr>
                <w:rFonts w:cs="Arial"/>
                <w:b/>
                <w:iCs/>
                <w:sz w:val="18"/>
                <w:szCs w:val="18"/>
              </w:rPr>
            </w:pPr>
            <w:r w:rsidRPr="0058499A">
              <w:rPr>
                <w:rFonts w:cs="Arial"/>
                <w:b/>
                <w:sz w:val="18"/>
                <w:szCs w:val="18"/>
              </w:rPr>
              <w:t>D. Conduct Impact As</w:t>
            </w:r>
            <w:r w:rsidR="00A17A57">
              <w:rPr>
                <w:rFonts w:cs="Arial"/>
                <w:b/>
                <w:sz w:val="18"/>
                <w:szCs w:val="18"/>
              </w:rPr>
              <w:t>sessment, Case Studies &amp; other A</w:t>
            </w:r>
            <w:r w:rsidRPr="0058499A">
              <w:rPr>
                <w:rFonts w:cs="Arial"/>
                <w:b/>
                <w:sz w:val="18"/>
                <w:szCs w:val="18"/>
              </w:rPr>
              <w:t xml:space="preserve">ssessment </w:t>
            </w:r>
            <w:r w:rsidR="00A17A57">
              <w:rPr>
                <w:rFonts w:cs="Arial"/>
                <w:b/>
                <w:sz w:val="18"/>
                <w:szCs w:val="18"/>
              </w:rPr>
              <w:t>S</w:t>
            </w:r>
            <w:r w:rsidRPr="0058499A">
              <w:rPr>
                <w:rFonts w:cs="Arial"/>
                <w:b/>
                <w:sz w:val="18"/>
                <w:szCs w:val="18"/>
              </w:rPr>
              <w:t xml:space="preserve">tudies </w:t>
            </w:r>
          </w:p>
        </w:tc>
      </w:tr>
      <w:tr w:rsidR="0058499A" w:rsidRPr="00D16287" w14:paraId="746454F1" w14:textId="7777777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324"/>
        </w:trPr>
        <w:tc>
          <w:tcPr>
            <w:tcW w:w="3801" w:type="dxa"/>
            <w:tcBorders>
              <w:bottom w:val="single" w:sz="8" w:space="0" w:color="auto"/>
              <w:right w:val="double" w:sz="4" w:space="0" w:color="auto"/>
            </w:tcBorders>
            <w:vAlign w:val="center"/>
          </w:tcPr>
          <w:p w14:paraId="5A506263" w14:textId="77777777" w:rsidR="0058499A" w:rsidRPr="0058499A" w:rsidRDefault="0058499A" w:rsidP="00DF62D5">
            <w:pPr>
              <w:tabs>
                <w:tab w:val="left" w:pos="284"/>
              </w:tabs>
              <w:spacing w:after="0"/>
              <w:jc w:val="left"/>
              <w:rPr>
                <w:rFonts w:cs="Arial"/>
                <w:sz w:val="18"/>
                <w:szCs w:val="18"/>
              </w:rPr>
            </w:pPr>
            <w:r w:rsidRPr="0058499A">
              <w:rPr>
                <w:rFonts w:cs="Arial"/>
                <w:sz w:val="18"/>
                <w:szCs w:val="18"/>
              </w:rPr>
              <w:t>Conduct Assessments on D&amp;D approaches</w:t>
            </w:r>
          </w:p>
        </w:tc>
        <w:tc>
          <w:tcPr>
            <w:tcW w:w="661" w:type="dxa"/>
            <w:tcBorders>
              <w:left w:val="double" w:sz="4" w:space="0" w:color="auto"/>
              <w:bottom w:val="single" w:sz="8" w:space="0" w:color="auto"/>
            </w:tcBorders>
            <w:vAlign w:val="center"/>
          </w:tcPr>
          <w:p w14:paraId="58DB454F"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6EFEBD44"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3DAFC42D" w14:textId="77777777" w:rsidR="0058499A" w:rsidRPr="0058499A" w:rsidRDefault="0058499A" w:rsidP="00DF62D5">
            <w:pPr>
              <w:tabs>
                <w:tab w:val="left" w:pos="284"/>
              </w:tabs>
              <w:spacing w:after="0"/>
              <w:jc w:val="center"/>
              <w:rPr>
                <w:rFonts w:cs="Arial"/>
                <w:b/>
                <w:sz w:val="18"/>
                <w:szCs w:val="18"/>
              </w:rPr>
            </w:pPr>
          </w:p>
        </w:tc>
        <w:tc>
          <w:tcPr>
            <w:tcW w:w="664" w:type="dxa"/>
            <w:tcBorders>
              <w:bottom w:val="single" w:sz="8" w:space="0" w:color="auto"/>
              <w:right w:val="double" w:sz="4" w:space="0" w:color="auto"/>
            </w:tcBorders>
            <w:vAlign w:val="center"/>
          </w:tcPr>
          <w:p w14:paraId="1B05D089" w14:textId="77777777" w:rsidR="0058499A" w:rsidRPr="0058499A" w:rsidRDefault="0058499A" w:rsidP="00DF62D5">
            <w:pPr>
              <w:tabs>
                <w:tab w:val="left" w:pos="284"/>
              </w:tabs>
              <w:spacing w:after="0"/>
              <w:jc w:val="center"/>
              <w:rPr>
                <w:rFonts w:cs="Arial"/>
                <w:b/>
                <w:sz w:val="18"/>
                <w:szCs w:val="18"/>
              </w:rPr>
            </w:pPr>
          </w:p>
        </w:tc>
        <w:tc>
          <w:tcPr>
            <w:tcW w:w="661" w:type="dxa"/>
            <w:tcBorders>
              <w:left w:val="double" w:sz="4" w:space="0" w:color="auto"/>
              <w:bottom w:val="single" w:sz="8" w:space="0" w:color="auto"/>
            </w:tcBorders>
            <w:vAlign w:val="center"/>
          </w:tcPr>
          <w:p w14:paraId="491DD79C"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14:paraId="18E54C39"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2FA9E44D" w14:textId="77777777" w:rsidR="0058499A" w:rsidRPr="0058499A" w:rsidRDefault="0058499A" w:rsidP="00DF62D5">
            <w:pPr>
              <w:tabs>
                <w:tab w:val="left" w:pos="284"/>
              </w:tabs>
              <w:spacing w:after="0"/>
              <w:jc w:val="center"/>
              <w:rPr>
                <w:rFonts w:cs="Arial"/>
                <w:b/>
                <w:sz w:val="18"/>
                <w:szCs w:val="18"/>
              </w:rPr>
            </w:pPr>
          </w:p>
        </w:tc>
        <w:tc>
          <w:tcPr>
            <w:tcW w:w="664" w:type="dxa"/>
            <w:tcBorders>
              <w:bottom w:val="single" w:sz="8" w:space="0" w:color="auto"/>
              <w:right w:val="double" w:sz="4" w:space="0" w:color="auto"/>
            </w:tcBorders>
            <w:vAlign w:val="center"/>
          </w:tcPr>
          <w:p w14:paraId="23A81D4A"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left w:val="double" w:sz="4" w:space="0" w:color="auto"/>
              <w:bottom w:val="single" w:sz="8" w:space="0" w:color="auto"/>
            </w:tcBorders>
            <w:vAlign w:val="center"/>
          </w:tcPr>
          <w:p w14:paraId="03786605"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3CEE81E4"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24F9EAE3" w14:textId="77777777" w:rsidR="0058499A" w:rsidRPr="0058499A" w:rsidRDefault="0058499A" w:rsidP="00DF62D5">
            <w:pPr>
              <w:tabs>
                <w:tab w:val="left" w:pos="284"/>
              </w:tabs>
              <w:spacing w:after="0"/>
              <w:jc w:val="center"/>
              <w:rPr>
                <w:rFonts w:cs="Arial"/>
                <w:b/>
                <w:sz w:val="18"/>
                <w:szCs w:val="18"/>
              </w:rPr>
            </w:pPr>
          </w:p>
        </w:tc>
        <w:tc>
          <w:tcPr>
            <w:tcW w:w="664" w:type="dxa"/>
            <w:tcBorders>
              <w:bottom w:val="single" w:sz="8" w:space="0" w:color="auto"/>
              <w:right w:val="double" w:sz="4" w:space="0" w:color="auto"/>
            </w:tcBorders>
            <w:vAlign w:val="center"/>
          </w:tcPr>
          <w:p w14:paraId="22B4BEE3" w14:textId="77777777" w:rsidR="0058499A" w:rsidRPr="0058499A" w:rsidRDefault="0058499A" w:rsidP="00DF62D5">
            <w:pPr>
              <w:tabs>
                <w:tab w:val="left" w:pos="284"/>
              </w:tabs>
              <w:spacing w:after="0"/>
              <w:jc w:val="center"/>
              <w:rPr>
                <w:rFonts w:cs="Arial"/>
                <w:b/>
                <w:sz w:val="18"/>
                <w:szCs w:val="18"/>
              </w:rPr>
            </w:pPr>
          </w:p>
        </w:tc>
        <w:tc>
          <w:tcPr>
            <w:tcW w:w="714" w:type="dxa"/>
            <w:tcBorders>
              <w:left w:val="double" w:sz="4" w:space="0" w:color="auto"/>
              <w:right w:val="double" w:sz="4" w:space="0" w:color="auto"/>
            </w:tcBorders>
            <w:shd w:val="clear" w:color="auto" w:fill="auto"/>
            <w:vAlign w:val="center"/>
          </w:tcPr>
          <w:p w14:paraId="0B0BDBB1" w14:textId="77777777" w:rsidR="0058499A" w:rsidRPr="0058499A" w:rsidRDefault="0058499A" w:rsidP="00DF62D5">
            <w:pPr>
              <w:tabs>
                <w:tab w:val="left" w:pos="284"/>
              </w:tabs>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14:paraId="60F7C4E1" w14:textId="77777777" w:rsidR="0058499A" w:rsidRPr="0058499A" w:rsidRDefault="0058499A" w:rsidP="00DF62D5">
            <w:pPr>
              <w:tabs>
                <w:tab w:val="left" w:pos="284"/>
              </w:tabs>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14:paraId="1C48D2B1" w14:textId="77777777" w:rsidR="0058499A" w:rsidRPr="0058499A" w:rsidRDefault="0058499A" w:rsidP="00DF62D5">
            <w:pPr>
              <w:tabs>
                <w:tab w:val="left" w:pos="284"/>
              </w:tabs>
              <w:spacing w:after="0"/>
              <w:jc w:val="center"/>
              <w:rPr>
                <w:rFonts w:cs="Arial"/>
                <w:b/>
                <w:sz w:val="18"/>
                <w:szCs w:val="18"/>
              </w:rPr>
            </w:pPr>
          </w:p>
        </w:tc>
        <w:tc>
          <w:tcPr>
            <w:tcW w:w="716" w:type="dxa"/>
            <w:tcBorders>
              <w:left w:val="double" w:sz="4" w:space="0" w:color="auto"/>
              <w:right w:val="double" w:sz="4" w:space="0" w:color="auto"/>
            </w:tcBorders>
            <w:shd w:val="clear" w:color="auto" w:fill="auto"/>
            <w:vAlign w:val="center"/>
          </w:tcPr>
          <w:p w14:paraId="30C799CF" w14:textId="77777777" w:rsidR="0058499A" w:rsidRPr="0058499A" w:rsidRDefault="0058499A" w:rsidP="00DF62D5">
            <w:pPr>
              <w:tabs>
                <w:tab w:val="left" w:pos="284"/>
              </w:tabs>
              <w:spacing w:after="0"/>
              <w:jc w:val="center"/>
              <w:rPr>
                <w:rFonts w:cs="Arial"/>
                <w:b/>
                <w:sz w:val="18"/>
                <w:szCs w:val="18"/>
              </w:rPr>
            </w:pPr>
          </w:p>
        </w:tc>
      </w:tr>
      <w:tr w:rsidR="0058499A" w:rsidRPr="00D16287" w14:paraId="4CDC2B09" w14:textId="7777777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324"/>
        </w:trPr>
        <w:tc>
          <w:tcPr>
            <w:tcW w:w="3801" w:type="dxa"/>
            <w:tcBorders>
              <w:bottom w:val="single" w:sz="8" w:space="0" w:color="auto"/>
              <w:right w:val="double" w:sz="4" w:space="0" w:color="auto"/>
            </w:tcBorders>
            <w:vAlign w:val="center"/>
          </w:tcPr>
          <w:p w14:paraId="481B8AFA" w14:textId="77777777" w:rsidR="0058499A" w:rsidRPr="0058499A" w:rsidRDefault="0058499A" w:rsidP="00DF62D5">
            <w:pPr>
              <w:tabs>
                <w:tab w:val="left" w:pos="284"/>
              </w:tabs>
              <w:spacing w:after="0"/>
              <w:jc w:val="left"/>
              <w:rPr>
                <w:rFonts w:cs="Arial"/>
                <w:sz w:val="18"/>
                <w:szCs w:val="18"/>
              </w:rPr>
            </w:pPr>
            <w:r w:rsidRPr="0058499A">
              <w:rPr>
                <w:rFonts w:cs="Arial"/>
                <w:sz w:val="18"/>
                <w:szCs w:val="18"/>
              </w:rPr>
              <w:t>Conduct case studies on specific issues (e.g. nutrition)</w:t>
            </w:r>
          </w:p>
        </w:tc>
        <w:tc>
          <w:tcPr>
            <w:tcW w:w="661" w:type="dxa"/>
            <w:tcBorders>
              <w:left w:val="double" w:sz="4" w:space="0" w:color="auto"/>
              <w:bottom w:val="single" w:sz="8" w:space="0" w:color="auto"/>
            </w:tcBorders>
            <w:vAlign w:val="center"/>
          </w:tcPr>
          <w:p w14:paraId="63AF622C"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5A562B84"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36D0589F" w14:textId="77777777" w:rsidR="0058499A" w:rsidRPr="0058499A" w:rsidRDefault="0058499A" w:rsidP="00DF62D5">
            <w:pPr>
              <w:tabs>
                <w:tab w:val="left" w:pos="284"/>
              </w:tabs>
              <w:spacing w:after="0"/>
              <w:jc w:val="center"/>
              <w:rPr>
                <w:rFonts w:cs="Arial"/>
                <w:b/>
                <w:sz w:val="18"/>
                <w:szCs w:val="18"/>
              </w:rPr>
            </w:pPr>
          </w:p>
        </w:tc>
        <w:tc>
          <w:tcPr>
            <w:tcW w:w="664" w:type="dxa"/>
            <w:tcBorders>
              <w:bottom w:val="single" w:sz="8" w:space="0" w:color="auto"/>
              <w:right w:val="double" w:sz="4" w:space="0" w:color="auto"/>
            </w:tcBorders>
            <w:vAlign w:val="center"/>
          </w:tcPr>
          <w:p w14:paraId="71E4944A" w14:textId="77777777" w:rsidR="0058499A" w:rsidRPr="0058499A" w:rsidRDefault="0058499A" w:rsidP="00DF62D5">
            <w:pPr>
              <w:tabs>
                <w:tab w:val="left" w:pos="284"/>
              </w:tabs>
              <w:spacing w:after="0"/>
              <w:jc w:val="center"/>
              <w:rPr>
                <w:rFonts w:cs="Arial"/>
                <w:b/>
                <w:sz w:val="18"/>
                <w:szCs w:val="18"/>
              </w:rPr>
            </w:pPr>
          </w:p>
        </w:tc>
        <w:tc>
          <w:tcPr>
            <w:tcW w:w="661" w:type="dxa"/>
            <w:tcBorders>
              <w:left w:val="double" w:sz="4" w:space="0" w:color="auto"/>
              <w:bottom w:val="single" w:sz="8" w:space="0" w:color="auto"/>
            </w:tcBorders>
            <w:vAlign w:val="center"/>
          </w:tcPr>
          <w:p w14:paraId="6919D47D"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1EF9B81F"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6D1948A3" w14:textId="77777777" w:rsidR="0058499A" w:rsidRPr="0058499A" w:rsidRDefault="0058499A" w:rsidP="00DF62D5">
            <w:pPr>
              <w:tabs>
                <w:tab w:val="left" w:pos="284"/>
              </w:tabs>
              <w:spacing w:after="0"/>
              <w:jc w:val="center"/>
              <w:rPr>
                <w:rFonts w:cs="Arial"/>
                <w:b/>
                <w:sz w:val="18"/>
                <w:szCs w:val="18"/>
              </w:rPr>
            </w:pPr>
          </w:p>
        </w:tc>
        <w:tc>
          <w:tcPr>
            <w:tcW w:w="664" w:type="dxa"/>
            <w:tcBorders>
              <w:bottom w:val="single" w:sz="8" w:space="0" w:color="auto"/>
              <w:right w:val="double" w:sz="4" w:space="0" w:color="auto"/>
            </w:tcBorders>
            <w:vAlign w:val="center"/>
          </w:tcPr>
          <w:p w14:paraId="7E048B13" w14:textId="77777777" w:rsidR="0058499A" w:rsidRPr="0058499A" w:rsidRDefault="0058499A" w:rsidP="00DF62D5">
            <w:pPr>
              <w:tabs>
                <w:tab w:val="left" w:pos="284"/>
              </w:tabs>
              <w:spacing w:after="0"/>
              <w:jc w:val="center"/>
              <w:rPr>
                <w:rFonts w:cs="Arial"/>
                <w:b/>
                <w:sz w:val="18"/>
                <w:szCs w:val="18"/>
              </w:rPr>
            </w:pPr>
          </w:p>
        </w:tc>
        <w:tc>
          <w:tcPr>
            <w:tcW w:w="661" w:type="dxa"/>
            <w:tcBorders>
              <w:left w:val="double" w:sz="4" w:space="0" w:color="auto"/>
              <w:bottom w:val="single" w:sz="8" w:space="0" w:color="auto"/>
            </w:tcBorders>
            <w:vAlign w:val="center"/>
          </w:tcPr>
          <w:p w14:paraId="0F584D78"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49A0A7EB"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3356CC78" w14:textId="77777777" w:rsidR="0058499A" w:rsidRPr="0058499A" w:rsidRDefault="0058499A" w:rsidP="00DF62D5">
            <w:pPr>
              <w:tabs>
                <w:tab w:val="left" w:pos="284"/>
              </w:tabs>
              <w:spacing w:after="0"/>
              <w:jc w:val="center"/>
              <w:rPr>
                <w:rFonts w:cs="Arial"/>
                <w:b/>
                <w:sz w:val="18"/>
                <w:szCs w:val="18"/>
              </w:rPr>
            </w:pPr>
          </w:p>
        </w:tc>
        <w:tc>
          <w:tcPr>
            <w:tcW w:w="664" w:type="dxa"/>
            <w:tcBorders>
              <w:bottom w:val="single" w:sz="8" w:space="0" w:color="auto"/>
              <w:right w:val="double" w:sz="4" w:space="0" w:color="auto"/>
            </w:tcBorders>
            <w:vAlign w:val="center"/>
          </w:tcPr>
          <w:p w14:paraId="23EEF93A" w14:textId="77777777" w:rsidR="0058499A" w:rsidRPr="0058499A" w:rsidRDefault="0058499A" w:rsidP="00DF62D5">
            <w:pPr>
              <w:tabs>
                <w:tab w:val="left" w:pos="284"/>
              </w:tabs>
              <w:spacing w:after="0"/>
              <w:jc w:val="center"/>
              <w:rPr>
                <w:rFonts w:cs="Arial"/>
                <w:b/>
                <w:sz w:val="18"/>
                <w:szCs w:val="18"/>
              </w:rPr>
            </w:pPr>
          </w:p>
        </w:tc>
        <w:tc>
          <w:tcPr>
            <w:tcW w:w="714" w:type="dxa"/>
            <w:tcBorders>
              <w:left w:val="double" w:sz="4" w:space="0" w:color="auto"/>
              <w:right w:val="double" w:sz="4" w:space="0" w:color="auto"/>
            </w:tcBorders>
            <w:shd w:val="clear" w:color="auto" w:fill="auto"/>
            <w:vAlign w:val="center"/>
          </w:tcPr>
          <w:p w14:paraId="21DBF38C" w14:textId="77777777" w:rsidR="0058499A" w:rsidRPr="0058499A" w:rsidRDefault="0058499A" w:rsidP="00DF62D5">
            <w:pPr>
              <w:tabs>
                <w:tab w:val="left" w:pos="284"/>
              </w:tabs>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14:paraId="0E1B14A9" w14:textId="77777777" w:rsidR="0058499A" w:rsidRPr="0058499A" w:rsidRDefault="0058499A" w:rsidP="00DF62D5">
            <w:pPr>
              <w:tabs>
                <w:tab w:val="left" w:pos="284"/>
              </w:tabs>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14:paraId="3FF43FDB" w14:textId="77777777" w:rsidR="0058499A" w:rsidRPr="0058499A" w:rsidRDefault="0058499A" w:rsidP="00DF62D5">
            <w:pPr>
              <w:tabs>
                <w:tab w:val="left" w:pos="284"/>
              </w:tabs>
              <w:spacing w:after="0"/>
              <w:jc w:val="center"/>
              <w:rPr>
                <w:rFonts w:cs="Arial"/>
                <w:b/>
                <w:sz w:val="18"/>
                <w:szCs w:val="18"/>
              </w:rPr>
            </w:pPr>
          </w:p>
        </w:tc>
        <w:tc>
          <w:tcPr>
            <w:tcW w:w="716" w:type="dxa"/>
            <w:tcBorders>
              <w:left w:val="double" w:sz="4" w:space="0" w:color="auto"/>
              <w:right w:val="double" w:sz="4" w:space="0" w:color="auto"/>
            </w:tcBorders>
            <w:shd w:val="clear" w:color="auto" w:fill="auto"/>
            <w:vAlign w:val="center"/>
          </w:tcPr>
          <w:p w14:paraId="184291B2" w14:textId="77777777" w:rsidR="0058499A" w:rsidRPr="0058499A" w:rsidRDefault="0058499A" w:rsidP="00DF62D5">
            <w:pPr>
              <w:tabs>
                <w:tab w:val="left" w:pos="284"/>
              </w:tabs>
              <w:spacing w:after="0"/>
              <w:jc w:val="center"/>
              <w:rPr>
                <w:rFonts w:cs="Arial"/>
                <w:b/>
                <w:sz w:val="18"/>
                <w:szCs w:val="18"/>
              </w:rPr>
            </w:pPr>
          </w:p>
        </w:tc>
      </w:tr>
      <w:tr w:rsidR="0058499A" w:rsidRPr="00D16287" w14:paraId="5C98FE26" w14:textId="7777777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324"/>
        </w:trPr>
        <w:tc>
          <w:tcPr>
            <w:tcW w:w="3801" w:type="dxa"/>
            <w:tcBorders>
              <w:bottom w:val="single" w:sz="8" w:space="0" w:color="auto"/>
              <w:right w:val="double" w:sz="4" w:space="0" w:color="auto"/>
            </w:tcBorders>
            <w:vAlign w:val="center"/>
          </w:tcPr>
          <w:p w14:paraId="356BDC26" w14:textId="77777777" w:rsidR="0058499A" w:rsidRPr="0058499A" w:rsidRDefault="0058499A" w:rsidP="00DF62D5">
            <w:pPr>
              <w:tabs>
                <w:tab w:val="left" w:pos="284"/>
              </w:tabs>
              <w:spacing w:after="0"/>
              <w:jc w:val="left"/>
              <w:rPr>
                <w:rFonts w:cs="Arial"/>
                <w:sz w:val="18"/>
                <w:szCs w:val="18"/>
              </w:rPr>
            </w:pPr>
            <w:r w:rsidRPr="0058499A">
              <w:rPr>
                <w:rFonts w:cs="Arial"/>
                <w:sz w:val="18"/>
                <w:szCs w:val="18"/>
              </w:rPr>
              <w:t>Conduct early and end of project impact assessments</w:t>
            </w:r>
          </w:p>
        </w:tc>
        <w:tc>
          <w:tcPr>
            <w:tcW w:w="661" w:type="dxa"/>
            <w:tcBorders>
              <w:left w:val="double" w:sz="4" w:space="0" w:color="auto"/>
              <w:bottom w:val="single" w:sz="8" w:space="0" w:color="auto"/>
            </w:tcBorders>
            <w:vAlign w:val="center"/>
          </w:tcPr>
          <w:p w14:paraId="05E97C85"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695A9E34"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54743151" w14:textId="77777777" w:rsidR="0058499A" w:rsidRPr="0058499A" w:rsidRDefault="0058499A" w:rsidP="00DF62D5">
            <w:pPr>
              <w:tabs>
                <w:tab w:val="left" w:pos="284"/>
              </w:tabs>
              <w:spacing w:after="0"/>
              <w:jc w:val="center"/>
              <w:rPr>
                <w:rFonts w:cs="Arial"/>
                <w:b/>
                <w:sz w:val="18"/>
                <w:szCs w:val="18"/>
              </w:rPr>
            </w:pPr>
          </w:p>
        </w:tc>
        <w:tc>
          <w:tcPr>
            <w:tcW w:w="664" w:type="dxa"/>
            <w:tcBorders>
              <w:bottom w:val="single" w:sz="8" w:space="0" w:color="auto"/>
              <w:right w:val="double" w:sz="4" w:space="0" w:color="auto"/>
            </w:tcBorders>
            <w:vAlign w:val="center"/>
          </w:tcPr>
          <w:p w14:paraId="0894D702" w14:textId="77777777" w:rsidR="0058499A" w:rsidRPr="0058499A" w:rsidRDefault="0058499A" w:rsidP="00DF62D5">
            <w:pPr>
              <w:tabs>
                <w:tab w:val="left" w:pos="284"/>
              </w:tabs>
              <w:spacing w:after="0"/>
              <w:jc w:val="center"/>
              <w:rPr>
                <w:rFonts w:cs="Arial"/>
                <w:b/>
                <w:sz w:val="18"/>
                <w:szCs w:val="18"/>
              </w:rPr>
            </w:pPr>
          </w:p>
        </w:tc>
        <w:tc>
          <w:tcPr>
            <w:tcW w:w="661" w:type="dxa"/>
            <w:tcBorders>
              <w:left w:val="double" w:sz="4" w:space="0" w:color="auto"/>
              <w:bottom w:val="single" w:sz="8" w:space="0" w:color="auto"/>
            </w:tcBorders>
            <w:vAlign w:val="center"/>
          </w:tcPr>
          <w:p w14:paraId="51090E64"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6379E1AD"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55D39166" w14:textId="77777777" w:rsidR="0058499A" w:rsidRPr="0058499A" w:rsidRDefault="0058499A" w:rsidP="00DF62D5">
            <w:pPr>
              <w:tabs>
                <w:tab w:val="left" w:pos="284"/>
              </w:tabs>
              <w:spacing w:after="0"/>
              <w:jc w:val="center"/>
              <w:rPr>
                <w:rFonts w:cs="Arial"/>
                <w:b/>
                <w:sz w:val="18"/>
                <w:szCs w:val="18"/>
              </w:rPr>
            </w:pPr>
          </w:p>
        </w:tc>
        <w:tc>
          <w:tcPr>
            <w:tcW w:w="664" w:type="dxa"/>
            <w:tcBorders>
              <w:bottom w:val="single" w:sz="8" w:space="0" w:color="auto"/>
              <w:right w:val="double" w:sz="4" w:space="0" w:color="auto"/>
            </w:tcBorders>
            <w:vAlign w:val="center"/>
          </w:tcPr>
          <w:p w14:paraId="307DD0F2"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left w:val="double" w:sz="4" w:space="0" w:color="auto"/>
              <w:bottom w:val="single" w:sz="8" w:space="0" w:color="auto"/>
            </w:tcBorders>
            <w:vAlign w:val="center"/>
          </w:tcPr>
          <w:p w14:paraId="65C5940D"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67CDA324" w14:textId="77777777" w:rsidR="0058499A" w:rsidRPr="0058499A" w:rsidRDefault="0058499A" w:rsidP="00DF62D5">
            <w:pPr>
              <w:tabs>
                <w:tab w:val="left" w:pos="284"/>
              </w:tabs>
              <w:spacing w:after="0"/>
              <w:jc w:val="center"/>
              <w:rPr>
                <w:rFonts w:cs="Arial"/>
                <w:b/>
                <w:sz w:val="18"/>
                <w:szCs w:val="18"/>
              </w:rPr>
            </w:pPr>
          </w:p>
        </w:tc>
        <w:tc>
          <w:tcPr>
            <w:tcW w:w="661" w:type="dxa"/>
            <w:tcBorders>
              <w:bottom w:val="single" w:sz="8" w:space="0" w:color="auto"/>
            </w:tcBorders>
            <w:vAlign w:val="center"/>
          </w:tcPr>
          <w:p w14:paraId="56F895E9" w14:textId="77777777" w:rsidR="0058499A" w:rsidRPr="0058499A" w:rsidRDefault="0058499A" w:rsidP="00DF62D5">
            <w:pPr>
              <w:tabs>
                <w:tab w:val="left" w:pos="284"/>
              </w:tabs>
              <w:spacing w:after="0"/>
              <w:jc w:val="center"/>
              <w:rPr>
                <w:rFonts w:cs="Arial"/>
                <w:b/>
                <w:sz w:val="18"/>
                <w:szCs w:val="18"/>
              </w:rPr>
            </w:pPr>
          </w:p>
        </w:tc>
        <w:tc>
          <w:tcPr>
            <w:tcW w:w="664" w:type="dxa"/>
            <w:tcBorders>
              <w:bottom w:val="single" w:sz="8" w:space="0" w:color="auto"/>
              <w:right w:val="double" w:sz="4" w:space="0" w:color="auto"/>
            </w:tcBorders>
            <w:vAlign w:val="center"/>
          </w:tcPr>
          <w:p w14:paraId="199BF2D3" w14:textId="77777777" w:rsidR="0058499A" w:rsidRPr="0058499A" w:rsidRDefault="0058499A" w:rsidP="00DF62D5">
            <w:pPr>
              <w:tabs>
                <w:tab w:val="left" w:pos="284"/>
              </w:tabs>
              <w:spacing w:after="0"/>
              <w:jc w:val="center"/>
              <w:rPr>
                <w:rFonts w:cs="Arial"/>
                <w:b/>
                <w:sz w:val="18"/>
                <w:szCs w:val="18"/>
              </w:rPr>
            </w:pPr>
          </w:p>
        </w:tc>
        <w:tc>
          <w:tcPr>
            <w:tcW w:w="714" w:type="dxa"/>
            <w:tcBorders>
              <w:left w:val="double" w:sz="4" w:space="0" w:color="auto"/>
              <w:right w:val="double" w:sz="4" w:space="0" w:color="auto"/>
            </w:tcBorders>
            <w:shd w:val="clear" w:color="auto" w:fill="auto"/>
            <w:vAlign w:val="center"/>
          </w:tcPr>
          <w:p w14:paraId="0EBF40B4" w14:textId="77777777" w:rsidR="0058499A" w:rsidRPr="0058499A" w:rsidRDefault="0058499A" w:rsidP="00DF62D5">
            <w:pPr>
              <w:tabs>
                <w:tab w:val="left" w:pos="284"/>
              </w:tabs>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14:paraId="5A21E7C5"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715" w:type="dxa"/>
            <w:tcBorders>
              <w:left w:val="double" w:sz="4" w:space="0" w:color="auto"/>
              <w:right w:val="double" w:sz="4" w:space="0" w:color="auto"/>
            </w:tcBorders>
            <w:shd w:val="clear" w:color="auto" w:fill="auto"/>
            <w:vAlign w:val="center"/>
          </w:tcPr>
          <w:p w14:paraId="61C55B1D" w14:textId="77777777" w:rsidR="0058499A" w:rsidRPr="0058499A" w:rsidRDefault="0058499A" w:rsidP="00DF62D5">
            <w:pPr>
              <w:tabs>
                <w:tab w:val="left" w:pos="284"/>
              </w:tabs>
              <w:spacing w:after="0"/>
              <w:jc w:val="center"/>
              <w:rPr>
                <w:rFonts w:cs="Arial"/>
                <w:b/>
                <w:sz w:val="18"/>
                <w:szCs w:val="18"/>
              </w:rPr>
            </w:pPr>
          </w:p>
        </w:tc>
        <w:tc>
          <w:tcPr>
            <w:tcW w:w="716" w:type="dxa"/>
            <w:tcBorders>
              <w:left w:val="double" w:sz="4" w:space="0" w:color="auto"/>
              <w:right w:val="double" w:sz="4" w:space="0" w:color="auto"/>
            </w:tcBorders>
            <w:shd w:val="clear" w:color="auto" w:fill="auto"/>
            <w:vAlign w:val="center"/>
          </w:tcPr>
          <w:p w14:paraId="6B454C9C" w14:textId="77777777" w:rsidR="0058499A" w:rsidRPr="0058499A" w:rsidRDefault="0058499A" w:rsidP="00DF62D5">
            <w:pPr>
              <w:tabs>
                <w:tab w:val="left" w:pos="284"/>
              </w:tabs>
              <w:spacing w:after="0"/>
              <w:jc w:val="center"/>
              <w:rPr>
                <w:rFonts w:cs="Arial"/>
                <w:b/>
                <w:sz w:val="18"/>
                <w:szCs w:val="18"/>
              </w:rPr>
            </w:pPr>
          </w:p>
        </w:tc>
      </w:tr>
      <w:tr w:rsidR="0058499A" w:rsidRPr="00D16287" w14:paraId="5A7180E4" w14:textId="7777777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324"/>
        </w:trPr>
        <w:tc>
          <w:tcPr>
            <w:tcW w:w="14602" w:type="dxa"/>
            <w:gridSpan w:val="17"/>
            <w:tcBorders>
              <w:bottom w:val="single" w:sz="8" w:space="0" w:color="auto"/>
              <w:right w:val="double" w:sz="4" w:space="0" w:color="auto"/>
            </w:tcBorders>
            <w:vAlign w:val="center"/>
          </w:tcPr>
          <w:p w14:paraId="745ACCD8" w14:textId="77777777" w:rsidR="0058499A" w:rsidRPr="0058499A" w:rsidRDefault="0058499A" w:rsidP="00DF62D5">
            <w:pPr>
              <w:tabs>
                <w:tab w:val="left" w:pos="284"/>
              </w:tabs>
              <w:spacing w:after="0"/>
              <w:jc w:val="left"/>
              <w:rPr>
                <w:rFonts w:cs="Arial"/>
                <w:b/>
                <w:sz w:val="18"/>
                <w:szCs w:val="18"/>
              </w:rPr>
            </w:pPr>
            <w:r w:rsidRPr="0058499A">
              <w:rPr>
                <w:rFonts w:cs="Arial"/>
                <w:b/>
                <w:sz w:val="18"/>
                <w:szCs w:val="18"/>
              </w:rPr>
              <w:t>E. Review Performance Information</w:t>
            </w:r>
          </w:p>
        </w:tc>
      </w:tr>
      <w:tr w:rsidR="0058499A" w:rsidRPr="00D16287" w14:paraId="6FDDCD58" w14:textId="7777777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430"/>
        </w:trPr>
        <w:tc>
          <w:tcPr>
            <w:tcW w:w="3801" w:type="dxa"/>
            <w:tcBorders>
              <w:top w:val="nil"/>
              <w:bottom w:val="single" w:sz="8" w:space="0" w:color="auto"/>
              <w:right w:val="double" w:sz="4" w:space="0" w:color="auto"/>
            </w:tcBorders>
            <w:vAlign w:val="center"/>
          </w:tcPr>
          <w:p w14:paraId="4F6A7F92" w14:textId="77777777" w:rsidR="0058499A" w:rsidRPr="0058499A" w:rsidRDefault="0058499A" w:rsidP="00DF62D5">
            <w:pPr>
              <w:tabs>
                <w:tab w:val="left" w:pos="284"/>
              </w:tabs>
              <w:spacing w:after="0"/>
              <w:jc w:val="left"/>
              <w:rPr>
                <w:rFonts w:cs="Arial"/>
                <w:sz w:val="18"/>
                <w:szCs w:val="18"/>
              </w:rPr>
            </w:pPr>
            <w:r w:rsidRPr="0058499A">
              <w:rPr>
                <w:rFonts w:cs="Arial"/>
                <w:sz w:val="18"/>
                <w:szCs w:val="18"/>
              </w:rPr>
              <w:t>Bi-annual review with country coordinators</w:t>
            </w:r>
          </w:p>
        </w:tc>
        <w:tc>
          <w:tcPr>
            <w:tcW w:w="661" w:type="dxa"/>
            <w:tcBorders>
              <w:top w:val="nil"/>
              <w:left w:val="double" w:sz="4" w:space="0" w:color="auto"/>
              <w:bottom w:val="single" w:sz="8" w:space="0" w:color="auto"/>
            </w:tcBorders>
            <w:vAlign w:val="center"/>
          </w:tcPr>
          <w:p w14:paraId="43ACEE96" w14:textId="77777777" w:rsidR="0058499A" w:rsidRPr="0058499A" w:rsidRDefault="0058499A" w:rsidP="00DF62D5">
            <w:pPr>
              <w:tabs>
                <w:tab w:val="left" w:pos="284"/>
              </w:tabs>
              <w:spacing w:after="0"/>
              <w:jc w:val="center"/>
              <w:rPr>
                <w:rFonts w:cs="Arial"/>
                <w:b/>
                <w:sz w:val="18"/>
                <w:szCs w:val="18"/>
              </w:rPr>
            </w:pPr>
          </w:p>
        </w:tc>
        <w:tc>
          <w:tcPr>
            <w:tcW w:w="661" w:type="dxa"/>
            <w:tcBorders>
              <w:top w:val="nil"/>
              <w:bottom w:val="single" w:sz="8" w:space="0" w:color="auto"/>
            </w:tcBorders>
            <w:vAlign w:val="center"/>
          </w:tcPr>
          <w:p w14:paraId="5C49D592"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top w:val="nil"/>
              <w:bottom w:val="single" w:sz="8" w:space="0" w:color="auto"/>
            </w:tcBorders>
            <w:vAlign w:val="center"/>
          </w:tcPr>
          <w:p w14:paraId="17931D28" w14:textId="77777777" w:rsidR="0058499A" w:rsidRPr="0058499A" w:rsidRDefault="0058499A" w:rsidP="00DF62D5">
            <w:pPr>
              <w:tabs>
                <w:tab w:val="left" w:pos="284"/>
              </w:tabs>
              <w:spacing w:after="0"/>
              <w:jc w:val="center"/>
              <w:rPr>
                <w:rFonts w:cs="Arial"/>
                <w:b/>
                <w:sz w:val="18"/>
                <w:szCs w:val="18"/>
              </w:rPr>
            </w:pPr>
          </w:p>
        </w:tc>
        <w:tc>
          <w:tcPr>
            <w:tcW w:w="664" w:type="dxa"/>
            <w:tcBorders>
              <w:top w:val="nil"/>
              <w:bottom w:val="single" w:sz="8" w:space="0" w:color="auto"/>
              <w:right w:val="double" w:sz="4" w:space="0" w:color="auto"/>
            </w:tcBorders>
            <w:vAlign w:val="center"/>
          </w:tcPr>
          <w:p w14:paraId="01D23637"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top w:val="nil"/>
              <w:left w:val="double" w:sz="4" w:space="0" w:color="auto"/>
              <w:bottom w:val="single" w:sz="8" w:space="0" w:color="auto"/>
            </w:tcBorders>
            <w:vAlign w:val="center"/>
          </w:tcPr>
          <w:p w14:paraId="787695AC" w14:textId="77777777" w:rsidR="0058499A" w:rsidRPr="0058499A" w:rsidRDefault="0058499A" w:rsidP="00DF62D5">
            <w:pPr>
              <w:tabs>
                <w:tab w:val="left" w:pos="284"/>
              </w:tabs>
              <w:spacing w:after="0"/>
              <w:jc w:val="center"/>
              <w:rPr>
                <w:rFonts w:cs="Arial"/>
                <w:b/>
                <w:sz w:val="18"/>
                <w:szCs w:val="18"/>
              </w:rPr>
            </w:pPr>
          </w:p>
        </w:tc>
        <w:tc>
          <w:tcPr>
            <w:tcW w:w="661" w:type="dxa"/>
            <w:tcBorders>
              <w:top w:val="nil"/>
              <w:bottom w:val="single" w:sz="8" w:space="0" w:color="auto"/>
            </w:tcBorders>
            <w:vAlign w:val="center"/>
          </w:tcPr>
          <w:p w14:paraId="7858E271"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top w:val="nil"/>
              <w:bottom w:val="single" w:sz="8" w:space="0" w:color="auto"/>
            </w:tcBorders>
            <w:vAlign w:val="center"/>
          </w:tcPr>
          <w:p w14:paraId="04F3FCAB" w14:textId="77777777" w:rsidR="0058499A" w:rsidRPr="0058499A" w:rsidRDefault="0058499A" w:rsidP="00DF62D5">
            <w:pPr>
              <w:tabs>
                <w:tab w:val="left" w:pos="284"/>
              </w:tabs>
              <w:spacing w:after="0"/>
              <w:jc w:val="center"/>
              <w:rPr>
                <w:rFonts w:cs="Arial"/>
                <w:b/>
                <w:sz w:val="18"/>
                <w:szCs w:val="18"/>
              </w:rPr>
            </w:pPr>
          </w:p>
        </w:tc>
        <w:tc>
          <w:tcPr>
            <w:tcW w:w="664" w:type="dxa"/>
            <w:tcBorders>
              <w:top w:val="nil"/>
              <w:bottom w:val="single" w:sz="8" w:space="0" w:color="auto"/>
              <w:right w:val="double" w:sz="4" w:space="0" w:color="auto"/>
            </w:tcBorders>
            <w:vAlign w:val="center"/>
          </w:tcPr>
          <w:p w14:paraId="1F30EA17"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top w:val="nil"/>
              <w:left w:val="double" w:sz="4" w:space="0" w:color="auto"/>
              <w:bottom w:val="single" w:sz="8" w:space="0" w:color="auto"/>
            </w:tcBorders>
            <w:vAlign w:val="center"/>
          </w:tcPr>
          <w:p w14:paraId="32913026" w14:textId="77777777" w:rsidR="0058499A" w:rsidRPr="0058499A" w:rsidRDefault="0058499A" w:rsidP="00DF62D5">
            <w:pPr>
              <w:tabs>
                <w:tab w:val="left" w:pos="284"/>
              </w:tabs>
              <w:spacing w:after="0"/>
              <w:jc w:val="center"/>
              <w:rPr>
                <w:rFonts w:cs="Arial"/>
                <w:b/>
                <w:sz w:val="18"/>
                <w:szCs w:val="18"/>
              </w:rPr>
            </w:pPr>
          </w:p>
        </w:tc>
        <w:tc>
          <w:tcPr>
            <w:tcW w:w="661" w:type="dxa"/>
            <w:tcBorders>
              <w:top w:val="nil"/>
              <w:bottom w:val="single" w:sz="8" w:space="0" w:color="auto"/>
            </w:tcBorders>
            <w:vAlign w:val="center"/>
          </w:tcPr>
          <w:p w14:paraId="06F0F9B3"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top w:val="nil"/>
              <w:bottom w:val="single" w:sz="8" w:space="0" w:color="auto"/>
            </w:tcBorders>
            <w:vAlign w:val="center"/>
          </w:tcPr>
          <w:p w14:paraId="65A7FDF9" w14:textId="77777777" w:rsidR="0058499A" w:rsidRPr="0058499A" w:rsidRDefault="0058499A" w:rsidP="00DF62D5">
            <w:pPr>
              <w:tabs>
                <w:tab w:val="left" w:pos="284"/>
              </w:tabs>
              <w:spacing w:after="0"/>
              <w:jc w:val="center"/>
              <w:rPr>
                <w:rFonts w:cs="Arial"/>
                <w:b/>
                <w:sz w:val="18"/>
                <w:szCs w:val="18"/>
              </w:rPr>
            </w:pPr>
          </w:p>
        </w:tc>
        <w:tc>
          <w:tcPr>
            <w:tcW w:w="664" w:type="dxa"/>
            <w:tcBorders>
              <w:top w:val="nil"/>
              <w:bottom w:val="single" w:sz="8" w:space="0" w:color="auto"/>
              <w:right w:val="double" w:sz="4" w:space="0" w:color="auto"/>
            </w:tcBorders>
            <w:vAlign w:val="center"/>
          </w:tcPr>
          <w:p w14:paraId="78C73144"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714" w:type="dxa"/>
            <w:tcBorders>
              <w:left w:val="double" w:sz="4" w:space="0" w:color="auto"/>
              <w:right w:val="double" w:sz="4" w:space="0" w:color="auto"/>
            </w:tcBorders>
            <w:shd w:val="clear" w:color="auto" w:fill="auto"/>
            <w:vAlign w:val="center"/>
          </w:tcPr>
          <w:p w14:paraId="0CB9E88E" w14:textId="77777777" w:rsidR="0058499A" w:rsidRPr="0058499A" w:rsidRDefault="0058499A" w:rsidP="00DF62D5">
            <w:pPr>
              <w:tabs>
                <w:tab w:val="left" w:pos="284"/>
              </w:tabs>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14:paraId="531B43F6"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715" w:type="dxa"/>
            <w:tcBorders>
              <w:left w:val="double" w:sz="4" w:space="0" w:color="auto"/>
              <w:right w:val="double" w:sz="4" w:space="0" w:color="auto"/>
            </w:tcBorders>
            <w:shd w:val="clear" w:color="auto" w:fill="auto"/>
            <w:vAlign w:val="center"/>
          </w:tcPr>
          <w:p w14:paraId="580B0CEE" w14:textId="77777777" w:rsidR="0058499A" w:rsidRPr="0058499A" w:rsidRDefault="0058499A" w:rsidP="00DF62D5">
            <w:pPr>
              <w:tabs>
                <w:tab w:val="left" w:pos="284"/>
              </w:tabs>
              <w:spacing w:after="0"/>
              <w:jc w:val="center"/>
              <w:rPr>
                <w:rFonts w:cs="Arial"/>
                <w:b/>
                <w:sz w:val="18"/>
                <w:szCs w:val="18"/>
              </w:rPr>
            </w:pPr>
          </w:p>
        </w:tc>
        <w:tc>
          <w:tcPr>
            <w:tcW w:w="716" w:type="dxa"/>
            <w:tcBorders>
              <w:left w:val="double" w:sz="4" w:space="0" w:color="auto"/>
              <w:right w:val="double" w:sz="4" w:space="0" w:color="auto"/>
            </w:tcBorders>
            <w:shd w:val="clear" w:color="auto" w:fill="auto"/>
            <w:vAlign w:val="center"/>
          </w:tcPr>
          <w:p w14:paraId="3AFBFB20" w14:textId="77777777" w:rsidR="0058499A" w:rsidRPr="0058499A" w:rsidRDefault="0058499A" w:rsidP="00DF62D5">
            <w:pPr>
              <w:tabs>
                <w:tab w:val="left" w:pos="284"/>
              </w:tabs>
              <w:spacing w:after="0"/>
              <w:jc w:val="center"/>
              <w:rPr>
                <w:rFonts w:cs="Arial"/>
                <w:b/>
                <w:sz w:val="18"/>
                <w:szCs w:val="18"/>
              </w:rPr>
            </w:pPr>
          </w:p>
        </w:tc>
      </w:tr>
      <w:tr w:rsidR="0058499A" w:rsidRPr="00D16287" w14:paraId="432B4A10" w14:textId="7777777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277"/>
        </w:trPr>
        <w:tc>
          <w:tcPr>
            <w:tcW w:w="3801" w:type="dxa"/>
            <w:tcBorders>
              <w:top w:val="nil"/>
              <w:right w:val="double" w:sz="4" w:space="0" w:color="auto"/>
            </w:tcBorders>
            <w:vAlign w:val="center"/>
          </w:tcPr>
          <w:p w14:paraId="2B1B9731" w14:textId="0F70B105" w:rsidR="0058499A" w:rsidRPr="0058499A" w:rsidRDefault="0058499A" w:rsidP="00DF62D5">
            <w:pPr>
              <w:tabs>
                <w:tab w:val="left" w:pos="284"/>
              </w:tabs>
              <w:spacing w:after="0"/>
              <w:jc w:val="left"/>
              <w:rPr>
                <w:rFonts w:cs="Arial"/>
                <w:sz w:val="18"/>
                <w:szCs w:val="18"/>
              </w:rPr>
            </w:pPr>
            <w:r w:rsidRPr="0058499A">
              <w:rPr>
                <w:rFonts w:cs="Arial"/>
                <w:sz w:val="18"/>
                <w:szCs w:val="18"/>
              </w:rPr>
              <w:t xml:space="preserve">Annual review of </w:t>
            </w:r>
            <w:r w:rsidR="00A17A57">
              <w:rPr>
                <w:rFonts w:cs="Arial"/>
                <w:sz w:val="18"/>
                <w:szCs w:val="18"/>
              </w:rPr>
              <w:t>P</w:t>
            </w:r>
            <w:r w:rsidRPr="0058499A">
              <w:rPr>
                <w:rFonts w:cs="Arial"/>
                <w:sz w:val="18"/>
                <w:szCs w:val="18"/>
              </w:rPr>
              <w:t>erformance &amp;</w:t>
            </w:r>
            <w:r w:rsidR="00A17A57">
              <w:rPr>
                <w:rFonts w:cs="Arial"/>
                <w:sz w:val="18"/>
                <w:szCs w:val="18"/>
              </w:rPr>
              <w:t xml:space="preserve"> </w:t>
            </w:r>
            <w:r w:rsidRPr="0058499A">
              <w:rPr>
                <w:rFonts w:cs="Arial"/>
                <w:sz w:val="18"/>
                <w:szCs w:val="18"/>
              </w:rPr>
              <w:t>Planning</w:t>
            </w:r>
          </w:p>
        </w:tc>
        <w:tc>
          <w:tcPr>
            <w:tcW w:w="661" w:type="dxa"/>
            <w:tcBorders>
              <w:top w:val="nil"/>
              <w:left w:val="double" w:sz="4" w:space="0" w:color="auto"/>
            </w:tcBorders>
            <w:vAlign w:val="center"/>
          </w:tcPr>
          <w:p w14:paraId="5C83EDC5" w14:textId="77777777" w:rsidR="0058499A" w:rsidRPr="0058499A" w:rsidRDefault="0058499A" w:rsidP="00DF62D5">
            <w:pPr>
              <w:tabs>
                <w:tab w:val="left" w:pos="284"/>
              </w:tabs>
              <w:spacing w:after="0"/>
              <w:jc w:val="center"/>
              <w:rPr>
                <w:rFonts w:cs="Arial"/>
                <w:b/>
                <w:sz w:val="18"/>
                <w:szCs w:val="18"/>
              </w:rPr>
            </w:pPr>
          </w:p>
        </w:tc>
        <w:tc>
          <w:tcPr>
            <w:tcW w:w="661" w:type="dxa"/>
            <w:tcBorders>
              <w:top w:val="nil"/>
            </w:tcBorders>
            <w:vAlign w:val="center"/>
          </w:tcPr>
          <w:p w14:paraId="4C457688" w14:textId="77777777" w:rsidR="0058499A" w:rsidRPr="0058499A" w:rsidRDefault="0058499A" w:rsidP="00DF62D5">
            <w:pPr>
              <w:tabs>
                <w:tab w:val="left" w:pos="284"/>
              </w:tabs>
              <w:spacing w:after="0"/>
              <w:jc w:val="center"/>
              <w:rPr>
                <w:rFonts w:cs="Arial"/>
                <w:b/>
                <w:sz w:val="18"/>
                <w:szCs w:val="18"/>
              </w:rPr>
            </w:pPr>
          </w:p>
        </w:tc>
        <w:tc>
          <w:tcPr>
            <w:tcW w:w="661" w:type="dxa"/>
            <w:tcBorders>
              <w:top w:val="nil"/>
            </w:tcBorders>
            <w:vAlign w:val="center"/>
          </w:tcPr>
          <w:p w14:paraId="1FE122B0" w14:textId="77777777" w:rsidR="0058499A" w:rsidRPr="0058499A" w:rsidRDefault="0058499A" w:rsidP="00DF62D5">
            <w:pPr>
              <w:tabs>
                <w:tab w:val="left" w:pos="284"/>
              </w:tabs>
              <w:spacing w:after="0"/>
              <w:jc w:val="center"/>
              <w:rPr>
                <w:rFonts w:cs="Arial"/>
                <w:b/>
                <w:sz w:val="18"/>
                <w:szCs w:val="18"/>
              </w:rPr>
            </w:pPr>
          </w:p>
        </w:tc>
        <w:tc>
          <w:tcPr>
            <w:tcW w:w="664" w:type="dxa"/>
            <w:tcBorders>
              <w:top w:val="nil"/>
              <w:right w:val="double" w:sz="4" w:space="0" w:color="auto"/>
            </w:tcBorders>
            <w:vAlign w:val="center"/>
          </w:tcPr>
          <w:p w14:paraId="1AFC8744"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top w:val="nil"/>
              <w:left w:val="double" w:sz="4" w:space="0" w:color="auto"/>
            </w:tcBorders>
            <w:vAlign w:val="center"/>
          </w:tcPr>
          <w:p w14:paraId="64DE008F" w14:textId="77777777" w:rsidR="0058499A" w:rsidRPr="0058499A" w:rsidRDefault="0058499A" w:rsidP="00DF62D5">
            <w:pPr>
              <w:tabs>
                <w:tab w:val="left" w:pos="284"/>
              </w:tabs>
              <w:spacing w:after="0"/>
              <w:jc w:val="center"/>
              <w:rPr>
                <w:rFonts w:cs="Arial"/>
                <w:b/>
                <w:sz w:val="18"/>
                <w:szCs w:val="18"/>
              </w:rPr>
            </w:pPr>
          </w:p>
        </w:tc>
        <w:tc>
          <w:tcPr>
            <w:tcW w:w="661" w:type="dxa"/>
            <w:tcBorders>
              <w:top w:val="nil"/>
            </w:tcBorders>
            <w:vAlign w:val="center"/>
          </w:tcPr>
          <w:p w14:paraId="33C86B61" w14:textId="77777777" w:rsidR="0058499A" w:rsidRPr="0058499A" w:rsidRDefault="0058499A" w:rsidP="00DF62D5">
            <w:pPr>
              <w:tabs>
                <w:tab w:val="left" w:pos="284"/>
              </w:tabs>
              <w:spacing w:after="0"/>
              <w:jc w:val="center"/>
              <w:rPr>
                <w:rFonts w:cs="Arial"/>
                <w:b/>
                <w:sz w:val="18"/>
                <w:szCs w:val="18"/>
              </w:rPr>
            </w:pPr>
          </w:p>
        </w:tc>
        <w:tc>
          <w:tcPr>
            <w:tcW w:w="661" w:type="dxa"/>
            <w:tcBorders>
              <w:top w:val="nil"/>
            </w:tcBorders>
            <w:vAlign w:val="center"/>
          </w:tcPr>
          <w:p w14:paraId="2ACC44A0" w14:textId="77777777" w:rsidR="0058499A" w:rsidRPr="0058499A" w:rsidRDefault="0058499A" w:rsidP="00DF62D5">
            <w:pPr>
              <w:tabs>
                <w:tab w:val="left" w:pos="284"/>
              </w:tabs>
              <w:spacing w:after="0"/>
              <w:jc w:val="center"/>
              <w:rPr>
                <w:rFonts w:cs="Arial"/>
                <w:b/>
                <w:sz w:val="18"/>
                <w:szCs w:val="18"/>
              </w:rPr>
            </w:pPr>
          </w:p>
        </w:tc>
        <w:tc>
          <w:tcPr>
            <w:tcW w:w="664" w:type="dxa"/>
            <w:tcBorders>
              <w:top w:val="nil"/>
              <w:right w:val="double" w:sz="4" w:space="0" w:color="auto"/>
            </w:tcBorders>
            <w:vAlign w:val="center"/>
          </w:tcPr>
          <w:p w14:paraId="7971868A"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top w:val="nil"/>
              <w:left w:val="double" w:sz="4" w:space="0" w:color="auto"/>
            </w:tcBorders>
            <w:vAlign w:val="center"/>
          </w:tcPr>
          <w:p w14:paraId="134342DD" w14:textId="77777777" w:rsidR="0058499A" w:rsidRPr="0058499A" w:rsidRDefault="0058499A" w:rsidP="00DF62D5">
            <w:pPr>
              <w:tabs>
                <w:tab w:val="left" w:pos="284"/>
              </w:tabs>
              <w:spacing w:after="0"/>
              <w:jc w:val="center"/>
              <w:rPr>
                <w:rFonts w:cs="Arial"/>
                <w:b/>
                <w:sz w:val="18"/>
                <w:szCs w:val="18"/>
              </w:rPr>
            </w:pPr>
          </w:p>
        </w:tc>
        <w:tc>
          <w:tcPr>
            <w:tcW w:w="661" w:type="dxa"/>
            <w:tcBorders>
              <w:top w:val="nil"/>
            </w:tcBorders>
            <w:vAlign w:val="center"/>
          </w:tcPr>
          <w:p w14:paraId="1668CCF6" w14:textId="77777777" w:rsidR="0058499A" w:rsidRPr="0058499A" w:rsidRDefault="0058499A" w:rsidP="00DF62D5">
            <w:pPr>
              <w:tabs>
                <w:tab w:val="left" w:pos="284"/>
              </w:tabs>
              <w:spacing w:after="0"/>
              <w:jc w:val="center"/>
              <w:rPr>
                <w:rFonts w:cs="Arial"/>
                <w:b/>
                <w:sz w:val="18"/>
                <w:szCs w:val="18"/>
              </w:rPr>
            </w:pPr>
          </w:p>
        </w:tc>
        <w:tc>
          <w:tcPr>
            <w:tcW w:w="661" w:type="dxa"/>
            <w:tcBorders>
              <w:top w:val="nil"/>
            </w:tcBorders>
            <w:vAlign w:val="center"/>
          </w:tcPr>
          <w:p w14:paraId="4D8BC771" w14:textId="77777777" w:rsidR="0058499A" w:rsidRPr="0058499A" w:rsidRDefault="0058499A" w:rsidP="00DF62D5">
            <w:pPr>
              <w:tabs>
                <w:tab w:val="left" w:pos="284"/>
              </w:tabs>
              <w:spacing w:after="0"/>
              <w:jc w:val="center"/>
              <w:rPr>
                <w:rFonts w:cs="Arial"/>
                <w:b/>
                <w:sz w:val="18"/>
                <w:szCs w:val="18"/>
              </w:rPr>
            </w:pPr>
          </w:p>
        </w:tc>
        <w:tc>
          <w:tcPr>
            <w:tcW w:w="664" w:type="dxa"/>
            <w:tcBorders>
              <w:top w:val="nil"/>
              <w:right w:val="double" w:sz="4" w:space="0" w:color="auto"/>
            </w:tcBorders>
            <w:vAlign w:val="center"/>
          </w:tcPr>
          <w:p w14:paraId="066F1E3C" w14:textId="77777777" w:rsidR="0058499A" w:rsidRPr="0058499A" w:rsidRDefault="0058499A" w:rsidP="00DF62D5">
            <w:pPr>
              <w:tabs>
                <w:tab w:val="left" w:pos="284"/>
              </w:tabs>
              <w:spacing w:after="0"/>
              <w:jc w:val="center"/>
              <w:rPr>
                <w:rFonts w:cs="Arial"/>
                <w:b/>
                <w:sz w:val="18"/>
                <w:szCs w:val="18"/>
              </w:rPr>
            </w:pPr>
          </w:p>
        </w:tc>
        <w:tc>
          <w:tcPr>
            <w:tcW w:w="714" w:type="dxa"/>
            <w:tcBorders>
              <w:left w:val="double" w:sz="4" w:space="0" w:color="auto"/>
              <w:right w:val="double" w:sz="4" w:space="0" w:color="auto"/>
            </w:tcBorders>
            <w:shd w:val="clear" w:color="auto" w:fill="auto"/>
            <w:vAlign w:val="center"/>
          </w:tcPr>
          <w:p w14:paraId="6FE791A7" w14:textId="77777777" w:rsidR="0058499A" w:rsidRPr="0058499A" w:rsidRDefault="0058499A" w:rsidP="00DF62D5">
            <w:pPr>
              <w:tabs>
                <w:tab w:val="left" w:pos="284"/>
              </w:tabs>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14:paraId="21CB93CE"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715" w:type="dxa"/>
            <w:tcBorders>
              <w:left w:val="double" w:sz="4" w:space="0" w:color="auto"/>
              <w:right w:val="double" w:sz="4" w:space="0" w:color="auto"/>
            </w:tcBorders>
            <w:shd w:val="clear" w:color="auto" w:fill="auto"/>
            <w:vAlign w:val="center"/>
          </w:tcPr>
          <w:p w14:paraId="19F1FB1D" w14:textId="77777777" w:rsidR="0058499A" w:rsidRPr="0058499A" w:rsidRDefault="0058499A" w:rsidP="00DF62D5">
            <w:pPr>
              <w:tabs>
                <w:tab w:val="left" w:pos="284"/>
              </w:tabs>
              <w:spacing w:after="0"/>
              <w:jc w:val="center"/>
              <w:rPr>
                <w:rFonts w:cs="Arial"/>
                <w:b/>
                <w:sz w:val="18"/>
                <w:szCs w:val="18"/>
              </w:rPr>
            </w:pPr>
          </w:p>
        </w:tc>
        <w:tc>
          <w:tcPr>
            <w:tcW w:w="716" w:type="dxa"/>
            <w:tcBorders>
              <w:left w:val="double" w:sz="4" w:space="0" w:color="auto"/>
              <w:right w:val="double" w:sz="4" w:space="0" w:color="auto"/>
            </w:tcBorders>
            <w:shd w:val="clear" w:color="auto" w:fill="auto"/>
            <w:vAlign w:val="center"/>
          </w:tcPr>
          <w:p w14:paraId="733B40A1" w14:textId="77777777" w:rsidR="0058499A" w:rsidRPr="0058499A" w:rsidRDefault="0058499A" w:rsidP="00DF62D5">
            <w:pPr>
              <w:tabs>
                <w:tab w:val="left" w:pos="284"/>
              </w:tabs>
              <w:spacing w:after="0"/>
              <w:jc w:val="center"/>
              <w:rPr>
                <w:rFonts w:cs="Arial"/>
                <w:b/>
                <w:sz w:val="18"/>
                <w:szCs w:val="18"/>
              </w:rPr>
            </w:pPr>
          </w:p>
        </w:tc>
      </w:tr>
      <w:tr w:rsidR="0058499A" w:rsidRPr="00D16287" w14:paraId="1B4719BD" w14:textId="7777777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358"/>
        </w:trPr>
        <w:tc>
          <w:tcPr>
            <w:tcW w:w="14602" w:type="dxa"/>
            <w:gridSpan w:val="17"/>
            <w:tcBorders>
              <w:top w:val="nil"/>
              <w:right w:val="double" w:sz="4" w:space="0" w:color="auto"/>
            </w:tcBorders>
            <w:vAlign w:val="center"/>
          </w:tcPr>
          <w:p w14:paraId="6EC51F1A" w14:textId="77777777" w:rsidR="0058499A" w:rsidRPr="0058499A" w:rsidRDefault="0058499A" w:rsidP="00DF62D5">
            <w:pPr>
              <w:tabs>
                <w:tab w:val="left" w:pos="284"/>
              </w:tabs>
              <w:spacing w:after="0"/>
              <w:jc w:val="left"/>
              <w:rPr>
                <w:rFonts w:cs="Arial"/>
                <w:b/>
                <w:sz w:val="18"/>
                <w:szCs w:val="18"/>
              </w:rPr>
            </w:pPr>
            <w:r w:rsidRPr="0058499A">
              <w:rPr>
                <w:rFonts w:cs="Arial"/>
                <w:b/>
                <w:sz w:val="18"/>
                <w:szCs w:val="18"/>
              </w:rPr>
              <w:t>F. Review &amp; Update M&amp;E Plan</w:t>
            </w:r>
          </w:p>
        </w:tc>
      </w:tr>
      <w:tr w:rsidR="0058499A" w:rsidRPr="00D16287" w14:paraId="442F1605" w14:textId="7777777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324"/>
        </w:trPr>
        <w:tc>
          <w:tcPr>
            <w:tcW w:w="3801" w:type="dxa"/>
            <w:tcBorders>
              <w:bottom w:val="single" w:sz="8" w:space="0" w:color="auto"/>
              <w:right w:val="double" w:sz="4" w:space="0" w:color="auto"/>
            </w:tcBorders>
            <w:vAlign w:val="center"/>
          </w:tcPr>
          <w:p w14:paraId="11B333B7" w14:textId="77777777" w:rsidR="0058499A" w:rsidRPr="0058499A" w:rsidRDefault="0058499A" w:rsidP="00DF62D5">
            <w:pPr>
              <w:tabs>
                <w:tab w:val="left" w:pos="284"/>
              </w:tabs>
              <w:spacing w:after="0"/>
              <w:jc w:val="left"/>
              <w:rPr>
                <w:rFonts w:cs="Arial"/>
                <w:sz w:val="18"/>
                <w:szCs w:val="18"/>
              </w:rPr>
            </w:pPr>
            <w:r w:rsidRPr="0058499A">
              <w:rPr>
                <w:rFonts w:cs="Arial"/>
                <w:sz w:val="18"/>
                <w:szCs w:val="18"/>
              </w:rPr>
              <w:t>Update indicator matrix &amp; M&amp;E plan to reflect any changes in project strategy</w:t>
            </w:r>
          </w:p>
        </w:tc>
        <w:tc>
          <w:tcPr>
            <w:tcW w:w="661" w:type="dxa"/>
            <w:tcBorders>
              <w:left w:val="double" w:sz="4" w:space="0" w:color="auto"/>
              <w:bottom w:val="single" w:sz="8" w:space="0" w:color="auto"/>
            </w:tcBorders>
            <w:vAlign w:val="center"/>
          </w:tcPr>
          <w:p w14:paraId="22D3B4F8"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14:paraId="2ED25E7E"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14:paraId="577FDDCA"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4" w:type="dxa"/>
            <w:tcBorders>
              <w:bottom w:val="single" w:sz="8" w:space="0" w:color="auto"/>
              <w:right w:val="double" w:sz="4" w:space="0" w:color="auto"/>
            </w:tcBorders>
            <w:vAlign w:val="center"/>
          </w:tcPr>
          <w:p w14:paraId="5F6C7C4D"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left w:val="double" w:sz="4" w:space="0" w:color="auto"/>
              <w:bottom w:val="single" w:sz="8" w:space="0" w:color="auto"/>
            </w:tcBorders>
            <w:vAlign w:val="center"/>
          </w:tcPr>
          <w:p w14:paraId="5FE981B8"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14:paraId="1C225154"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14:paraId="6B96C30D"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4" w:type="dxa"/>
            <w:tcBorders>
              <w:bottom w:val="single" w:sz="8" w:space="0" w:color="auto"/>
              <w:right w:val="double" w:sz="4" w:space="0" w:color="auto"/>
            </w:tcBorders>
            <w:vAlign w:val="center"/>
          </w:tcPr>
          <w:p w14:paraId="11C5CB21"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left w:val="double" w:sz="4" w:space="0" w:color="auto"/>
              <w:bottom w:val="single" w:sz="8" w:space="0" w:color="auto"/>
            </w:tcBorders>
            <w:vAlign w:val="center"/>
          </w:tcPr>
          <w:p w14:paraId="6C0E58C6"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14:paraId="7D708F13"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14:paraId="622DC283" w14:textId="77777777" w:rsidR="0058499A" w:rsidRPr="0058499A" w:rsidRDefault="0058499A" w:rsidP="00DF62D5">
            <w:pPr>
              <w:tabs>
                <w:tab w:val="left" w:pos="284"/>
              </w:tabs>
              <w:spacing w:after="0"/>
              <w:jc w:val="center"/>
              <w:rPr>
                <w:rFonts w:cs="Arial"/>
                <w:b/>
                <w:sz w:val="18"/>
                <w:szCs w:val="18"/>
              </w:rPr>
            </w:pPr>
          </w:p>
        </w:tc>
        <w:tc>
          <w:tcPr>
            <w:tcW w:w="664" w:type="dxa"/>
            <w:tcBorders>
              <w:bottom w:val="single" w:sz="8" w:space="0" w:color="auto"/>
              <w:right w:val="double" w:sz="4" w:space="0" w:color="auto"/>
            </w:tcBorders>
            <w:vAlign w:val="center"/>
          </w:tcPr>
          <w:p w14:paraId="108C0A1D" w14:textId="77777777" w:rsidR="0058499A" w:rsidRPr="0058499A" w:rsidRDefault="0058499A" w:rsidP="00DF62D5">
            <w:pPr>
              <w:tabs>
                <w:tab w:val="left" w:pos="284"/>
              </w:tabs>
              <w:spacing w:after="0"/>
              <w:jc w:val="center"/>
              <w:rPr>
                <w:rFonts w:cs="Arial"/>
                <w:b/>
                <w:sz w:val="18"/>
                <w:szCs w:val="18"/>
              </w:rPr>
            </w:pPr>
          </w:p>
        </w:tc>
        <w:tc>
          <w:tcPr>
            <w:tcW w:w="714" w:type="dxa"/>
            <w:tcBorders>
              <w:left w:val="double" w:sz="4" w:space="0" w:color="auto"/>
              <w:right w:val="double" w:sz="4" w:space="0" w:color="auto"/>
            </w:tcBorders>
            <w:shd w:val="clear" w:color="auto" w:fill="auto"/>
            <w:vAlign w:val="center"/>
          </w:tcPr>
          <w:p w14:paraId="676CAAF0"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715" w:type="dxa"/>
            <w:tcBorders>
              <w:left w:val="double" w:sz="4" w:space="0" w:color="auto"/>
              <w:right w:val="double" w:sz="4" w:space="0" w:color="auto"/>
            </w:tcBorders>
            <w:shd w:val="clear" w:color="auto" w:fill="auto"/>
            <w:vAlign w:val="center"/>
          </w:tcPr>
          <w:p w14:paraId="4EE6A010" w14:textId="77777777" w:rsidR="0058499A" w:rsidRPr="0058499A" w:rsidRDefault="0058499A" w:rsidP="00DF62D5">
            <w:pPr>
              <w:tabs>
                <w:tab w:val="left" w:pos="284"/>
              </w:tabs>
              <w:spacing w:after="0"/>
              <w:jc w:val="center"/>
              <w:rPr>
                <w:rFonts w:cs="Arial"/>
                <w:b/>
                <w:sz w:val="18"/>
                <w:szCs w:val="18"/>
              </w:rPr>
            </w:pPr>
            <w:r w:rsidRPr="0058499A">
              <w:rPr>
                <w:rFonts w:cs="Arial"/>
                <w:b/>
                <w:sz w:val="18"/>
                <w:szCs w:val="18"/>
              </w:rPr>
              <w:t>X</w:t>
            </w:r>
          </w:p>
        </w:tc>
        <w:tc>
          <w:tcPr>
            <w:tcW w:w="715" w:type="dxa"/>
            <w:tcBorders>
              <w:left w:val="double" w:sz="4" w:space="0" w:color="auto"/>
              <w:right w:val="double" w:sz="4" w:space="0" w:color="auto"/>
            </w:tcBorders>
            <w:shd w:val="clear" w:color="auto" w:fill="auto"/>
            <w:vAlign w:val="center"/>
          </w:tcPr>
          <w:p w14:paraId="00976EB7" w14:textId="77777777" w:rsidR="0058499A" w:rsidRPr="0058499A" w:rsidRDefault="0058499A" w:rsidP="00DF62D5">
            <w:pPr>
              <w:tabs>
                <w:tab w:val="left" w:pos="284"/>
              </w:tabs>
              <w:spacing w:after="0"/>
              <w:jc w:val="center"/>
              <w:rPr>
                <w:rFonts w:cs="Arial"/>
                <w:b/>
                <w:sz w:val="18"/>
                <w:szCs w:val="18"/>
              </w:rPr>
            </w:pPr>
          </w:p>
        </w:tc>
        <w:tc>
          <w:tcPr>
            <w:tcW w:w="716" w:type="dxa"/>
            <w:tcBorders>
              <w:left w:val="double" w:sz="4" w:space="0" w:color="auto"/>
              <w:right w:val="double" w:sz="4" w:space="0" w:color="auto"/>
            </w:tcBorders>
            <w:shd w:val="clear" w:color="auto" w:fill="auto"/>
            <w:vAlign w:val="center"/>
          </w:tcPr>
          <w:p w14:paraId="4C7F2158" w14:textId="77777777" w:rsidR="0058499A" w:rsidRPr="0058499A" w:rsidRDefault="0058499A" w:rsidP="00DF62D5">
            <w:pPr>
              <w:tabs>
                <w:tab w:val="left" w:pos="284"/>
              </w:tabs>
              <w:spacing w:after="0"/>
              <w:jc w:val="center"/>
              <w:rPr>
                <w:rFonts w:cs="Arial"/>
                <w:b/>
                <w:sz w:val="18"/>
                <w:szCs w:val="18"/>
              </w:rPr>
            </w:pPr>
          </w:p>
        </w:tc>
      </w:tr>
    </w:tbl>
    <w:p w14:paraId="5D6C9615" w14:textId="77777777" w:rsidR="0058499A" w:rsidRDefault="0058499A" w:rsidP="00DF62D5">
      <w:pPr>
        <w:tabs>
          <w:tab w:val="left" w:pos="284"/>
        </w:tabs>
        <w:rPr>
          <w:rFonts w:cs="Arial"/>
        </w:rPr>
      </w:pPr>
    </w:p>
    <w:p w14:paraId="29C67C6C" w14:textId="77777777" w:rsidR="00001D14" w:rsidRDefault="00001D14" w:rsidP="008B6317">
      <w:pPr>
        <w:rPr>
          <w:rFonts w:cs="Arial"/>
        </w:rPr>
        <w:sectPr w:rsidR="00001D14" w:rsidSect="00DF62D5">
          <w:headerReference w:type="default" r:id="rId23"/>
          <w:footerReference w:type="default" r:id="rId24"/>
          <w:pgSz w:w="16838" w:h="11906" w:orient="landscape" w:code="9"/>
          <w:pgMar w:top="720" w:right="720" w:bottom="720" w:left="1134" w:header="720" w:footer="941" w:gutter="0"/>
          <w:cols w:space="708"/>
          <w:docGrid w:linePitch="326"/>
        </w:sectPr>
      </w:pPr>
    </w:p>
    <w:p w14:paraId="3E9FF814" w14:textId="77777777" w:rsidR="00001D14" w:rsidRPr="00001D14" w:rsidRDefault="00001D14" w:rsidP="00001D14">
      <w:pPr>
        <w:pStyle w:val="Heading1"/>
        <w:numPr>
          <w:ilvl w:val="0"/>
          <w:numId w:val="0"/>
        </w:numPr>
        <w:ind w:left="2"/>
        <w:rPr>
          <w:color w:val="2E702E"/>
          <w:sz w:val="24"/>
          <w:szCs w:val="24"/>
        </w:rPr>
      </w:pPr>
      <w:bookmarkStart w:id="71" w:name="_Toc400107204"/>
      <w:bookmarkStart w:id="72" w:name="_Toc452286133"/>
      <w:r w:rsidRPr="00001D14">
        <w:rPr>
          <w:color w:val="2E702E"/>
          <w:sz w:val="24"/>
          <w:szCs w:val="24"/>
        </w:rPr>
        <w:lastRenderedPageBreak/>
        <w:t>Abbreviations</w:t>
      </w:r>
      <w:bookmarkEnd w:id="71"/>
      <w:bookmarkEnd w:id="72"/>
    </w:p>
    <w:tbl>
      <w:tblPr>
        <w:tblpPr w:leftFromText="180" w:rightFromText="180" w:vertAnchor="page" w:horzAnchor="margin" w:tblpY="2986"/>
        <w:tblW w:w="0" w:type="auto"/>
        <w:tblLook w:val="01E0" w:firstRow="1" w:lastRow="1" w:firstColumn="1" w:lastColumn="1" w:noHBand="0" w:noVBand="0"/>
      </w:tblPr>
      <w:tblGrid>
        <w:gridCol w:w="1595"/>
        <w:gridCol w:w="6662"/>
      </w:tblGrid>
      <w:tr w:rsidR="00001D14" w:rsidRPr="00D16287" w14:paraId="66103E80" w14:textId="77777777" w:rsidTr="00001D14">
        <w:tc>
          <w:tcPr>
            <w:tcW w:w="1595" w:type="dxa"/>
          </w:tcPr>
          <w:p w14:paraId="19FCDDA0" w14:textId="77777777" w:rsidR="00001D14" w:rsidRPr="00001D14" w:rsidRDefault="00001D14" w:rsidP="00001D14">
            <w:pPr>
              <w:pStyle w:val="2SCALEAcronymlist"/>
              <w:spacing w:after="120"/>
              <w:ind w:left="2275" w:hanging="2275"/>
              <w:rPr>
                <w:rFonts w:ascii="Arial" w:hAnsi="Arial" w:cs="Arial"/>
                <w:b/>
                <w:bCs/>
                <w:sz w:val="20"/>
                <w:szCs w:val="20"/>
              </w:rPr>
            </w:pPr>
            <w:r w:rsidRPr="00001D14">
              <w:rPr>
                <w:rFonts w:ascii="Arial" w:hAnsi="Arial" w:cs="Arial"/>
                <w:sz w:val="20"/>
                <w:szCs w:val="20"/>
              </w:rPr>
              <w:t>A&amp;A</w:t>
            </w:r>
          </w:p>
        </w:tc>
        <w:tc>
          <w:tcPr>
            <w:tcW w:w="6662" w:type="dxa"/>
          </w:tcPr>
          <w:p w14:paraId="14CF0C1C" w14:textId="77777777" w:rsidR="00001D14" w:rsidRPr="001232D4" w:rsidRDefault="00001D14" w:rsidP="00001D14">
            <w:pPr>
              <w:pStyle w:val="BodyText"/>
              <w:spacing w:before="60" w:after="60"/>
              <w:jc w:val="left"/>
              <w:rPr>
                <w:rFonts w:ascii="Arial" w:hAnsi="Arial" w:cs="Arial"/>
                <w:b w:val="0"/>
                <w:bCs w:val="0"/>
              </w:rPr>
            </w:pPr>
            <w:r w:rsidRPr="001232D4">
              <w:rPr>
                <w:rFonts w:ascii="Arial" w:hAnsi="Arial" w:cs="Arial"/>
                <w:b w:val="0"/>
                <w:bCs w:val="0"/>
              </w:rPr>
              <w:t>Adaptation and Adoption</w:t>
            </w:r>
          </w:p>
        </w:tc>
      </w:tr>
      <w:tr w:rsidR="00001D14" w:rsidRPr="00D16287" w14:paraId="61150B53" w14:textId="77777777" w:rsidTr="00001D14">
        <w:tc>
          <w:tcPr>
            <w:tcW w:w="1595" w:type="dxa"/>
          </w:tcPr>
          <w:p w14:paraId="183A9469"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BDO</w:t>
            </w:r>
          </w:p>
        </w:tc>
        <w:tc>
          <w:tcPr>
            <w:tcW w:w="6662" w:type="dxa"/>
          </w:tcPr>
          <w:p w14:paraId="1A5C46CE"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Business Development Officer</w:t>
            </w:r>
          </w:p>
        </w:tc>
      </w:tr>
      <w:tr w:rsidR="00001D14" w:rsidRPr="00D16287" w14:paraId="0A96CAF9" w14:textId="77777777" w:rsidTr="00001D14">
        <w:tc>
          <w:tcPr>
            <w:tcW w:w="1595" w:type="dxa"/>
          </w:tcPr>
          <w:p w14:paraId="7F605BB8"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BMGF</w:t>
            </w:r>
          </w:p>
        </w:tc>
        <w:tc>
          <w:tcPr>
            <w:tcW w:w="6662" w:type="dxa"/>
          </w:tcPr>
          <w:p w14:paraId="2EABA99D"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Bill and Melinda Gates Foundation</w:t>
            </w:r>
          </w:p>
        </w:tc>
      </w:tr>
      <w:tr w:rsidR="00001D14" w:rsidRPr="00D16287" w14:paraId="4D9B66C3" w14:textId="77777777" w:rsidTr="00001D14">
        <w:tc>
          <w:tcPr>
            <w:tcW w:w="1595" w:type="dxa"/>
          </w:tcPr>
          <w:p w14:paraId="55F56B40"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D&amp;D</w:t>
            </w:r>
          </w:p>
        </w:tc>
        <w:tc>
          <w:tcPr>
            <w:tcW w:w="6662" w:type="dxa"/>
          </w:tcPr>
          <w:p w14:paraId="43206A50"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Delivery and Dissemination</w:t>
            </w:r>
          </w:p>
        </w:tc>
      </w:tr>
      <w:tr w:rsidR="00001D14" w:rsidRPr="00D16287" w14:paraId="343565A0" w14:textId="77777777" w:rsidTr="00001D14">
        <w:tc>
          <w:tcPr>
            <w:tcW w:w="1595" w:type="dxa"/>
          </w:tcPr>
          <w:p w14:paraId="5DC22FAA" w14:textId="77777777" w:rsidR="00001D14" w:rsidRPr="00001D14" w:rsidRDefault="00001D14" w:rsidP="00001D14">
            <w:pPr>
              <w:pStyle w:val="2SCALEAcronymlist"/>
              <w:spacing w:after="120"/>
              <w:rPr>
                <w:rFonts w:ascii="Arial" w:hAnsi="Arial" w:cs="Arial"/>
                <w:sz w:val="20"/>
                <w:szCs w:val="20"/>
                <w:lang w:eastAsia="nl-NL"/>
              </w:rPr>
            </w:pPr>
            <w:r w:rsidRPr="00001D14">
              <w:rPr>
                <w:rFonts w:ascii="Arial" w:hAnsi="Arial" w:cs="Arial"/>
                <w:sz w:val="20"/>
                <w:szCs w:val="20"/>
                <w:lang w:eastAsia="nl-NL"/>
              </w:rPr>
              <w:t>D2R</w:t>
            </w:r>
          </w:p>
        </w:tc>
        <w:tc>
          <w:tcPr>
            <w:tcW w:w="6662" w:type="dxa"/>
          </w:tcPr>
          <w:p w14:paraId="7DAB6B04"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lang w:eastAsia="nl-NL"/>
              </w:rPr>
              <w:t xml:space="preserve">Development to Research </w:t>
            </w:r>
          </w:p>
        </w:tc>
      </w:tr>
      <w:tr w:rsidR="00001D14" w:rsidRPr="00D16287" w14:paraId="1C82AD46" w14:textId="77777777" w:rsidTr="00496E10">
        <w:tc>
          <w:tcPr>
            <w:tcW w:w="1595" w:type="dxa"/>
          </w:tcPr>
          <w:p w14:paraId="7F8877A0"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FLO</w:t>
            </w:r>
          </w:p>
        </w:tc>
        <w:tc>
          <w:tcPr>
            <w:tcW w:w="6662" w:type="dxa"/>
          </w:tcPr>
          <w:p w14:paraId="3162206C"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 xml:space="preserve">Field Liaison Officer </w:t>
            </w:r>
          </w:p>
        </w:tc>
      </w:tr>
      <w:tr w:rsidR="00001D14" w:rsidRPr="00D16287" w14:paraId="702BEC53" w14:textId="77777777" w:rsidTr="00496E10">
        <w:tc>
          <w:tcPr>
            <w:tcW w:w="1595" w:type="dxa"/>
          </w:tcPr>
          <w:p w14:paraId="5C3E0855"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G</w:t>
            </w:r>
            <w:r w:rsidRPr="00001D14">
              <w:rPr>
                <w:rFonts w:ascii="Arial" w:hAnsi="Arial" w:cs="Arial"/>
                <w:sz w:val="20"/>
                <w:szCs w:val="20"/>
                <w:vertAlign w:val="subscript"/>
              </w:rPr>
              <w:t>L</w:t>
            </w:r>
            <w:r w:rsidR="001A331D">
              <w:rPr>
                <w:rFonts w:ascii="Arial" w:hAnsi="Arial" w:cs="Arial"/>
                <w:sz w:val="20"/>
                <w:szCs w:val="20"/>
                <w:vertAlign w:val="subscript"/>
              </w:rPr>
              <w:t xml:space="preserve"> </w:t>
            </w:r>
            <w:r w:rsidRPr="00001D14">
              <w:rPr>
                <w:rFonts w:ascii="Arial" w:hAnsi="Arial" w:cs="Arial"/>
                <w:sz w:val="20"/>
                <w:szCs w:val="20"/>
              </w:rPr>
              <w:t>x</w:t>
            </w:r>
            <w:r w:rsidR="001A331D">
              <w:rPr>
                <w:rFonts w:ascii="Arial" w:hAnsi="Arial" w:cs="Arial"/>
                <w:sz w:val="20"/>
                <w:szCs w:val="20"/>
              </w:rPr>
              <w:t xml:space="preserve"> </w:t>
            </w:r>
            <w:r w:rsidRPr="00001D14">
              <w:rPr>
                <w:rFonts w:ascii="Arial" w:hAnsi="Arial" w:cs="Arial"/>
                <w:sz w:val="20"/>
                <w:szCs w:val="20"/>
              </w:rPr>
              <w:t>G</w:t>
            </w:r>
            <w:r w:rsidRPr="00001D14">
              <w:rPr>
                <w:rFonts w:ascii="Arial" w:hAnsi="Arial" w:cs="Arial"/>
                <w:sz w:val="20"/>
                <w:szCs w:val="20"/>
                <w:vertAlign w:val="subscript"/>
              </w:rPr>
              <w:t>R</w:t>
            </w:r>
            <w:r w:rsidR="001A331D">
              <w:rPr>
                <w:rFonts w:ascii="Arial" w:hAnsi="Arial" w:cs="Arial"/>
                <w:sz w:val="20"/>
                <w:szCs w:val="20"/>
                <w:vertAlign w:val="subscript"/>
              </w:rPr>
              <w:t xml:space="preserve"> </w:t>
            </w:r>
            <w:r w:rsidRPr="00001D14">
              <w:rPr>
                <w:rFonts w:ascii="Arial" w:hAnsi="Arial" w:cs="Arial"/>
                <w:sz w:val="20"/>
                <w:szCs w:val="20"/>
              </w:rPr>
              <w:t>x</w:t>
            </w:r>
            <w:r w:rsidR="001A331D">
              <w:rPr>
                <w:rFonts w:ascii="Arial" w:hAnsi="Arial" w:cs="Arial"/>
                <w:sz w:val="20"/>
                <w:szCs w:val="20"/>
              </w:rPr>
              <w:t xml:space="preserve"> </w:t>
            </w:r>
            <w:r w:rsidRPr="00001D14">
              <w:rPr>
                <w:rFonts w:ascii="Arial" w:hAnsi="Arial" w:cs="Arial"/>
                <w:sz w:val="20"/>
                <w:szCs w:val="20"/>
              </w:rPr>
              <w:t>E</w:t>
            </w:r>
            <w:r w:rsidR="001A331D">
              <w:rPr>
                <w:rFonts w:ascii="Arial" w:hAnsi="Arial" w:cs="Arial"/>
                <w:sz w:val="20"/>
                <w:szCs w:val="20"/>
              </w:rPr>
              <w:t xml:space="preserve"> </w:t>
            </w:r>
            <w:r w:rsidRPr="00001D14">
              <w:rPr>
                <w:rFonts w:ascii="Arial" w:hAnsi="Arial" w:cs="Arial"/>
                <w:sz w:val="20"/>
                <w:szCs w:val="20"/>
              </w:rPr>
              <w:t>x</w:t>
            </w:r>
            <w:r w:rsidR="001A331D">
              <w:rPr>
                <w:rFonts w:ascii="Arial" w:hAnsi="Arial" w:cs="Arial"/>
                <w:sz w:val="20"/>
                <w:szCs w:val="20"/>
              </w:rPr>
              <w:t xml:space="preserve"> </w:t>
            </w:r>
            <w:r w:rsidRPr="00001D14">
              <w:rPr>
                <w:rFonts w:ascii="Arial" w:hAnsi="Arial" w:cs="Arial"/>
                <w:sz w:val="20"/>
                <w:szCs w:val="20"/>
              </w:rPr>
              <w:t>M</w:t>
            </w:r>
          </w:p>
        </w:tc>
        <w:tc>
          <w:tcPr>
            <w:tcW w:w="6662" w:type="dxa"/>
          </w:tcPr>
          <w:p w14:paraId="7737E214" w14:textId="77777777" w:rsidR="00496E10" w:rsidRDefault="001A331D" w:rsidP="00496E10">
            <w:pPr>
              <w:pStyle w:val="2SCALEAcronymlist"/>
              <w:spacing w:after="120"/>
              <w:rPr>
                <w:rFonts w:ascii="Arial" w:hAnsi="Arial" w:cs="Arial"/>
                <w:sz w:val="20"/>
                <w:szCs w:val="20"/>
              </w:rPr>
            </w:pPr>
            <w:r>
              <w:rPr>
                <w:rFonts w:ascii="Arial" w:hAnsi="Arial" w:cs="Arial"/>
                <w:sz w:val="20"/>
                <w:szCs w:val="20"/>
              </w:rPr>
              <w:t>Genotype of legume (</w:t>
            </w:r>
            <w:r w:rsidRPr="00001D14">
              <w:rPr>
                <w:rFonts w:ascii="Arial" w:hAnsi="Arial" w:cs="Arial"/>
                <w:sz w:val="20"/>
                <w:szCs w:val="20"/>
              </w:rPr>
              <w:t>G</w:t>
            </w:r>
            <w:r w:rsidRPr="00001D14">
              <w:rPr>
                <w:rFonts w:ascii="Arial" w:hAnsi="Arial" w:cs="Arial"/>
                <w:sz w:val="20"/>
                <w:szCs w:val="20"/>
                <w:vertAlign w:val="subscript"/>
              </w:rPr>
              <w:t>L</w:t>
            </w:r>
            <w:r>
              <w:rPr>
                <w:rFonts w:ascii="Arial" w:hAnsi="Arial" w:cs="Arial"/>
                <w:sz w:val="20"/>
                <w:szCs w:val="20"/>
              </w:rPr>
              <w:t>) by genotype of rhizobium (</w:t>
            </w:r>
            <w:r w:rsidRPr="00001D14">
              <w:rPr>
                <w:rFonts w:ascii="Arial" w:hAnsi="Arial" w:cs="Arial"/>
                <w:sz w:val="20"/>
                <w:szCs w:val="20"/>
              </w:rPr>
              <w:t>G</w:t>
            </w:r>
            <w:r w:rsidRPr="00001D14">
              <w:rPr>
                <w:rFonts w:ascii="Arial" w:hAnsi="Arial" w:cs="Arial"/>
                <w:sz w:val="20"/>
                <w:szCs w:val="20"/>
                <w:vertAlign w:val="subscript"/>
              </w:rPr>
              <w:t>L</w:t>
            </w:r>
            <w:r>
              <w:rPr>
                <w:rFonts w:ascii="Arial" w:hAnsi="Arial" w:cs="Arial"/>
                <w:sz w:val="20"/>
                <w:szCs w:val="20"/>
              </w:rPr>
              <w:t>) by environment</w:t>
            </w:r>
          </w:p>
          <w:p w14:paraId="52D27DAB" w14:textId="4804BF0D" w:rsidR="00001D14" w:rsidRPr="00001D14" w:rsidRDefault="00496E10" w:rsidP="00496E10">
            <w:pPr>
              <w:pStyle w:val="2SCALEAcronymlist"/>
              <w:spacing w:after="120"/>
              <w:rPr>
                <w:rFonts w:ascii="Arial" w:hAnsi="Arial" w:cs="Arial"/>
                <w:sz w:val="20"/>
                <w:szCs w:val="20"/>
              </w:rPr>
            </w:pPr>
            <w:r>
              <w:rPr>
                <w:rFonts w:ascii="Arial" w:hAnsi="Arial" w:cs="Arial"/>
                <w:sz w:val="20"/>
                <w:szCs w:val="20"/>
              </w:rPr>
              <w:t>(</w:t>
            </w:r>
            <w:r w:rsidR="001A331D">
              <w:rPr>
                <w:rFonts w:ascii="Arial" w:hAnsi="Arial" w:cs="Arial"/>
                <w:sz w:val="20"/>
                <w:szCs w:val="20"/>
              </w:rPr>
              <w:t>E) by management (M) interactions</w:t>
            </w:r>
          </w:p>
        </w:tc>
      </w:tr>
      <w:tr w:rsidR="00001D14" w:rsidRPr="00D16287" w14:paraId="0560E3A0" w14:textId="77777777" w:rsidTr="00496E10">
        <w:tc>
          <w:tcPr>
            <w:tcW w:w="1595" w:type="dxa"/>
          </w:tcPr>
          <w:p w14:paraId="601618DF"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lang w:eastAsia="nl-NL"/>
              </w:rPr>
              <w:t>ICT</w:t>
            </w:r>
          </w:p>
        </w:tc>
        <w:tc>
          <w:tcPr>
            <w:tcW w:w="6662" w:type="dxa"/>
          </w:tcPr>
          <w:p w14:paraId="4AC5126E" w14:textId="77777777" w:rsidR="00001D14" w:rsidRPr="00001D14" w:rsidRDefault="00001D14" w:rsidP="00001D14">
            <w:pPr>
              <w:pStyle w:val="2SCALEAcronymlist"/>
              <w:spacing w:after="120"/>
              <w:rPr>
                <w:rFonts w:ascii="Arial" w:hAnsi="Arial" w:cs="Arial"/>
                <w:sz w:val="20"/>
                <w:szCs w:val="20"/>
                <w:lang w:eastAsia="nl-NL"/>
              </w:rPr>
            </w:pPr>
            <w:r w:rsidRPr="00001D14">
              <w:rPr>
                <w:rFonts w:ascii="Arial" w:hAnsi="Arial" w:cs="Arial"/>
                <w:sz w:val="20"/>
                <w:szCs w:val="20"/>
              </w:rPr>
              <w:t>Information Communication Technology</w:t>
            </w:r>
          </w:p>
        </w:tc>
      </w:tr>
      <w:tr w:rsidR="00001D14" w:rsidRPr="00D16287" w14:paraId="5A14BCF2" w14:textId="77777777" w:rsidTr="00001D14">
        <w:tc>
          <w:tcPr>
            <w:tcW w:w="1595" w:type="dxa"/>
          </w:tcPr>
          <w:p w14:paraId="7109268C" w14:textId="77777777" w:rsidR="00001D14" w:rsidRPr="00001D14" w:rsidRDefault="00001D14" w:rsidP="00001D14">
            <w:pPr>
              <w:pStyle w:val="2SCALEAcronymlist"/>
              <w:spacing w:after="120"/>
              <w:rPr>
                <w:rFonts w:ascii="Arial" w:hAnsi="Arial" w:cs="Arial"/>
                <w:sz w:val="20"/>
                <w:szCs w:val="20"/>
                <w:lang w:eastAsia="nl-NL"/>
              </w:rPr>
            </w:pPr>
            <w:r w:rsidRPr="00001D14">
              <w:rPr>
                <w:rFonts w:ascii="Arial" w:hAnsi="Arial" w:cs="Arial"/>
                <w:sz w:val="20"/>
                <w:szCs w:val="20"/>
                <w:lang w:eastAsia="nl-NL"/>
              </w:rPr>
              <w:t xml:space="preserve">M&amp;E </w:t>
            </w:r>
          </w:p>
        </w:tc>
        <w:tc>
          <w:tcPr>
            <w:tcW w:w="6662" w:type="dxa"/>
          </w:tcPr>
          <w:p w14:paraId="0718B642"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lang w:eastAsia="nl-NL"/>
              </w:rPr>
              <w:t>Monitoring and Evaluation</w:t>
            </w:r>
          </w:p>
        </w:tc>
      </w:tr>
      <w:tr w:rsidR="00001D14" w:rsidRPr="00D16287" w14:paraId="0EC2BB25" w14:textId="77777777" w:rsidTr="00001D14">
        <w:tc>
          <w:tcPr>
            <w:tcW w:w="1595" w:type="dxa"/>
          </w:tcPr>
          <w:p w14:paraId="68A167E1" w14:textId="77777777" w:rsidR="00001D14" w:rsidRPr="00001D14" w:rsidRDefault="00001D14" w:rsidP="00001D14">
            <w:pPr>
              <w:pStyle w:val="2SCALEAcronymlist"/>
              <w:spacing w:after="120"/>
              <w:rPr>
                <w:rFonts w:ascii="Arial" w:hAnsi="Arial" w:cs="Arial"/>
                <w:sz w:val="20"/>
                <w:szCs w:val="20"/>
                <w:lang w:eastAsia="nl-NL"/>
              </w:rPr>
            </w:pPr>
            <w:r w:rsidRPr="00001D14">
              <w:rPr>
                <w:rFonts w:ascii="Arial" w:hAnsi="Arial" w:cs="Arial"/>
                <w:sz w:val="20"/>
                <w:szCs w:val="20"/>
                <w:lang w:eastAsia="nl-NL"/>
              </w:rPr>
              <w:t>N2Africa</w:t>
            </w:r>
          </w:p>
        </w:tc>
        <w:tc>
          <w:tcPr>
            <w:tcW w:w="6662" w:type="dxa"/>
          </w:tcPr>
          <w:p w14:paraId="131B0605"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lang w:eastAsia="nl-NL"/>
              </w:rPr>
              <w:t>Putting nitrogen fixation to work for Smallholder farmers in Africa</w:t>
            </w:r>
          </w:p>
        </w:tc>
      </w:tr>
      <w:tr w:rsidR="00001D14" w:rsidRPr="00D16287" w14:paraId="14A61006" w14:textId="77777777" w:rsidTr="00001D14">
        <w:tc>
          <w:tcPr>
            <w:tcW w:w="1595" w:type="dxa"/>
          </w:tcPr>
          <w:p w14:paraId="5F923F4D"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SAC</w:t>
            </w:r>
          </w:p>
        </w:tc>
        <w:tc>
          <w:tcPr>
            <w:tcW w:w="6662" w:type="dxa"/>
          </w:tcPr>
          <w:p w14:paraId="0893440B"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Scientific Advisory Committee</w:t>
            </w:r>
          </w:p>
        </w:tc>
      </w:tr>
      <w:tr w:rsidR="00001D14" w:rsidRPr="00D16287" w14:paraId="2ECFADDC" w14:textId="77777777" w:rsidTr="00001D14">
        <w:tc>
          <w:tcPr>
            <w:tcW w:w="1595" w:type="dxa"/>
          </w:tcPr>
          <w:p w14:paraId="41C1683B"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TOC</w:t>
            </w:r>
          </w:p>
        </w:tc>
        <w:tc>
          <w:tcPr>
            <w:tcW w:w="6662" w:type="dxa"/>
          </w:tcPr>
          <w:p w14:paraId="33C88629"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Theory of Change</w:t>
            </w:r>
          </w:p>
        </w:tc>
      </w:tr>
      <w:tr w:rsidR="00001D14" w:rsidRPr="00D16287" w14:paraId="1841BA86" w14:textId="77777777" w:rsidTr="00001D14">
        <w:tc>
          <w:tcPr>
            <w:tcW w:w="1595" w:type="dxa"/>
          </w:tcPr>
          <w:p w14:paraId="704D9807" w14:textId="77777777"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lang w:eastAsia="nl-NL"/>
              </w:rPr>
              <w:t>WU</w:t>
            </w:r>
          </w:p>
        </w:tc>
        <w:tc>
          <w:tcPr>
            <w:tcW w:w="6662" w:type="dxa"/>
          </w:tcPr>
          <w:p w14:paraId="6BCE2CD7" w14:textId="77777777" w:rsidR="00001D14" w:rsidRDefault="00001D14" w:rsidP="00001D14">
            <w:pPr>
              <w:pStyle w:val="2SCALEAcronymlist"/>
              <w:spacing w:after="120"/>
              <w:rPr>
                <w:rFonts w:ascii="Arial" w:hAnsi="Arial" w:cs="Arial"/>
                <w:sz w:val="20"/>
                <w:szCs w:val="20"/>
              </w:rPr>
            </w:pPr>
            <w:r w:rsidRPr="00001D14">
              <w:rPr>
                <w:rFonts w:ascii="Arial" w:hAnsi="Arial" w:cs="Arial"/>
                <w:sz w:val="20"/>
                <w:szCs w:val="20"/>
              </w:rPr>
              <w:t>Wag</w:t>
            </w:r>
            <w:r>
              <w:rPr>
                <w:rFonts w:ascii="Arial" w:hAnsi="Arial" w:cs="Arial"/>
                <w:sz w:val="20"/>
                <w:szCs w:val="20"/>
              </w:rPr>
              <w:t>e</w:t>
            </w:r>
            <w:r w:rsidRPr="00001D14">
              <w:rPr>
                <w:rFonts w:ascii="Arial" w:hAnsi="Arial" w:cs="Arial"/>
                <w:sz w:val="20"/>
                <w:szCs w:val="20"/>
              </w:rPr>
              <w:t>ningen University</w:t>
            </w:r>
          </w:p>
          <w:p w14:paraId="5F9B2E50" w14:textId="77777777" w:rsidR="0039452E" w:rsidRDefault="0039452E" w:rsidP="00001D14">
            <w:pPr>
              <w:pStyle w:val="2SCALEAcronymlist"/>
              <w:spacing w:after="120"/>
              <w:rPr>
                <w:rFonts w:ascii="Arial" w:hAnsi="Arial" w:cs="Arial"/>
                <w:sz w:val="20"/>
                <w:szCs w:val="20"/>
              </w:rPr>
            </w:pPr>
          </w:p>
          <w:p w14:paraId="5F4C96CA" w14:textId="77777777" w:rsidR="0039452E" w:rsidRPr="00001D14" w:rsidRDefault="0039452E" w:rsidP="00001D14">
            <w:pPr>
              <w:pStyle w:val="2SCALEAcronymlist"/>
              <w:spacing w:after="120"/>
              <w:rPr>
                <w:rFonts w:ascii="Arial" w:hAnsi="Arial" w:cs="Arial"/>
                <w:sz w:val="20"/>
                <w:szCs w:val="20"/>
              </w:rPr>
            </w:pPr>
          </w:p>
        </w:tc>
      </w:tr>
    </w:tbl>
    <w:p w14:paraId="2C9D52D0" w14:textId="77777777" w:rsidR="0058499A" w:rsidRDefault="0058499A" w:rsidP="008B6317">
      <w:pPr>
        <w:rPr>
          <w:rFonts w:cs="Arial"/>
        </w:rPr>
      </w:pPr>
    </w:p>
    <w:p w14:paraId="2A7ECEE1" w14:textId="77777777" w:rsidR="00001D14" w:rsidRDefault="00001D14" w:rsidP="008B6317">
      <w:pPr>
        <w:rPr>
          <w:rFonts w:cs="Arial"/>
        </w:rPr>
      </w:pPr>
    </w:p>
    <w:p w14:paraId="5DD354FE" w14:textId="77777777" w:rsidR="00001D14" w:rsidRDefault="00001D14" w:rsidP="008B6317">
      <w:pPr>
        <w:rPr>
          <w:rFonts w:cs="Arial"/>
        </w:rPr>
        <w:sectPr w:rsidR="00001D14" w:rsidSect="00001D14">
          <w:headerReference w:type="default" r:id="rId25"/>
          <w:footerReference w:type="default" r:id="rId26"/>
          <w:pgSz w:w="11906" w:h="16838" w:code="9"/>
          <w:pgMar w:top="1418" w:right="1416" w:bottom="1418" w:left="1418" w:header="720" w:footer="941" w:gutter="0"/>
          <w:cols w:space="708"/>
          <w:docGrid w:linePitch="326"/>
        </w:sectPr>
      </w:pPr>
    </w:p>
    <w:p w14:paraId="0F708A83" w14:textId="77777777" w:rsidR="0058499A" w:rsidRPr="0058499A" w:rsidRDefault="0058499A" w:rsidP="0058499A">
      <w:pPr>
        <w:pStyle w:val="Heading1"/>
        <w:numPr>
          <w:ilvl w:val="0"/>
          <w:numId w:val="0"/>
        </w:numPr>
        <w:ind w:left="2"/>
        <w:rPr>
          <w:color w:val="2E702E"/>
          <w:sz w:val="24"/>
          <w:szCs w:val="24"/>
        </w:rPr>
      </w:pPr>
      <w:bookmarkStart w:id="73" w:name="_Toc400107225"/>
      <w:bookmarkStart w:id="74" w:name="_Toc452286134"/>
      <w:r w:rsidRPr="0058499A">
        <w:rPr>
          <w:color w:val="2E702E"/>
          <w:sz w:val="24"/>
          <w:szCs w:val="24"/>
        </w:rPr>
        <w:lastRenderedPageBreak/>
        <w:t>ANNEXES</w:t>
      </w:r>
      <w:bookmarkEnd w:id="73"/>
      <w:bookmarkEnd w:id="74"/>
    </w:p>
    <w:p w14:paraId="6B7E8F31" w14:textId="78FDCB22" w:rsidR="0058499A" w:rsidRPr="0058499A" w:rsidRDefault="0058499A" w:rsidP="00A17A57">
      <w:pPr>
        <w:pStyle w:val="Heading1"/>
        <w:numPr>
          <w:ilvl w:val="0"/>
          <w:numId w:val="0"/>
        </w:numPr>
        <w:ind w:left="2"/>
        <w:rPr>
          <w:color w:val="2E702E"/>
          <w:sz w:val="24"/>
          <w:szCs w:val="24"/>
        </w:rPr>
      </w:pPr>
      <w:bookmarkStart w:id="75" w:name="_Toc400107226"/>
      <w:bookmarkStart w:id="76" w:name="_Toc452286135"/>
      <w:r w:rsidRPr="0058499A">
        <w:rPr>
          <w:color w:val="2E702E"/>
          <w:sz w:val="24"/>
          <w:szCs w:val="24"/>
        </w:rPr>
        <w:t>Annex I</w:t>
      </w:r>
      <w:r w:rsidR="00A17A57">
        <w:rPr>
          <w:color w:val="2E702E"/>
          <w:sz w:val="24"/>
          <w:szCs w:val="24"/>
        </w:rPr>
        <w:t xml:space="preserve"> </w:t>
      </w:r>
      <w:r w:rsidRPr="0058499A">
        <w:rPr>
          <w:color w:val="2E702E"/>
          <w:sz w:val="24"/>
          <w:szCs w:val="24"/>
        </w:rPr>
        <w:t xml:space="preserve">Operationalizing the </w:t>
      </w:r>
      <w:r w:rsidR="007B6098">
        <w:rPr>
          <w:color w:val="2E702E"/>
          <w:sz w:val="24"/>
          <w:szCs w:val="24"/>
        </w:rPr>
        <w:t xml:space="preserve">Milestones and </w:t>
      </w:r>
      <w:r w:rsidRPr="0058499A">
        <w:rPr>
          <w:color w:val="2E702E"/>
          <w:sz w:val="24"/>
          <w:szCs w:val="24"/>
        </w:rPr>
        <w:t>Indicators</w:t>
      </w:r>
      <w:bookmarkEnd w:id="75"/>
      <w:r w:rsidR="005052E1">
        <w:rPr>
          <w:rStyle w:val="FootnoteReference"/>
          <w:color w:val="2E702E"/>
          <w:sz w:val="24"/>
          <w:szCs w:val="24"/>
        </w:rPr>
        <w:footnoteReference w:id="1"/>
      </w:r>
      <w:bookmarkEnd w:id="76"/>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440"/>
        <w:gridCol w:w="1530"/>
        <w:gridCol w:w="2070"/>
        <w:gridCol w:w="1710"/>
        <w:gridCol w:w="1170"/>
        <w:gridCol w:w="1421"/>
        <w:gridCol w:w="1210"/>
        <w:gridCol w:w="1059"/>
        <w:gridCol w:w="59"/>
        <w:gridCol w:w="1111"/>
        <w:gridCol w:w="23"/>
        <w:gridCol w:w="1233"/>
      </w:tblGrid>
      <w:tr w:rsidR="0039452E" w:rsidRPr="0039452E" w14:paraId="79C19258" w14:textId="77777777" w:rsidTr="006F059E">
        <w:trPr>
          <w:trHeight w:val="358"/>
          <w:tblHeader/>
        </w:trPr>
        <w:tc>
          <w:tcPr>
            <w:tcW w:w="630" w:type="dxa"/>
            <w:vMerge w:val="restart"/>
            <w:shd w:val="clear" w:color="auto" w:fill="8DB3E2" w:themeFill="text2" w:themeFillTint="66"/>
            <w:hideMark/>
          </w:tcPr>
          <w:p w14:paraId="71482F34"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Obj. #</w:t>
            </w:r>
          </w:p>
          <w:p w14:paraId="7947C703"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 </w:t>
            </w:r>
          </w:p>
        </w:tc>
        <w:tc>
          <w:tcPr>
            <w:tcW w:w="1440" w:type="dxa"/>
            <w:vMerge w:val="restart"/>
            <w:shd w:val="clear" w:color="auto" w:fill="8DB3E2" w:themeFill="text2" w:themeFillTint="66"/>
            <w:noWrap/>
            <w:hideMark/>
          </w:tcPr>
          <w:p w14:paraId="51AAB84C" w14:textId="69DBBECB"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 xml:space="preserve"> </w:t>
            </w:r>
            <w:r w:rsidR="000B401A">
              <w:rPr>
                <w:rFonts w:ascii="Arial Narrow" w:hAnsi="Arial Narrow" w:cs="Arial"/>
                <w:b/>
                <w:bCs/>
                <w:sz w:val="16"/>
                <w:szCs w:val="16"/>
              </w:rPr>
              <w:t xml:space="preserve">Key </w:t>
            </w:r>
            <w:r w:rsidRPr="0039452E">
              <w:rPr>
                <w:rFonts w:ascii="Arial Narrow" w:hAnsi="Arial Narrow" w:cs="Arial"/>
                <w:b/>
                <w:bCs/>
                <w:sz w:val="16"/>
                <w:szCs w:val="16"/>
              </w:rPr>
              <w:t>Milestones</w:t>
            </w:r>
          </w:p>
          <w:p w14:paraId="1D6D1F57"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 </w:t>
            </w:r>
          </w:p>
        </w:tc>
        <w:tc>
          <w:tcPr>
            <w:tcW w:w="1530" w:type="dxa"/>
            <w:vMerge w:val="restart"/>
            <w:shd w:val="clear" w:color="auto" w:fill="8DB3E2" w:themeFill="text2" w:themeFillTint="66"/>
            <w:noWrap/>
            <w:hideMark/>
          </w:tcPr>
          <w:p w14:paraId="7E581D60"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Indicator</w:t>
            </w:r>
          </w:p>
          <w:p w14:paraId="156BE4BD"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 </w:t>
            </w:r>
          </w:p>
        </w:tc>
        <w:tc>
          <w:tcPr>
            <w:tcW w:w="2070" w:type="dxa"/>
            <w:vMerge w:val="restart"/>
            <w:shd w:val="clear" w:color="auto" w:fill="8DB3E2" w:themeFill="text2" w:themeFillTint="66"/>
            <w:hideMark/>
          </w:tcPr>
          <w:p w14:paraId="6732D9AF"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Definition of indicator(s) / Interpretation</w:t>
            </w:r>
          </w:p>
          <w:p w14:paraId="24D6032A" w14:textId="77777777" w:rsidR="0039452E" w:rsidRPr="0039452E" w:rsidRDefault="0039452E" w:rsidP="006F059E">
            <w:pPr>
              <w:spacing w:after="0"/>
              <w:jc w:val="left"/>
              <w:rPr>
                <w:rFonts w:ascii="Arial Narrow" w:hAnsi="Arial Narrow" w:cs="Arial"/>
                <w:b/>
                <w:bCs/>
                <w:sz w:val="16"/>
                <w:szCs w:val="16"/>
              </w:rPr>
            </w:pPr>
          </w:p>
          <w:p w14:paraId="41442E03"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 </w:t>
            </w:r>
          </w:p>
        </w:tc>
        <w:tc>
          <w:tcPr>
            <w:tcW w:w="1710" w:type="dxa"/>
            <w:vMerge w:val="restart"/>
            <w:shd w:val="clear" w:color="auto" w:fill="8DB3E2" w:themeFill="text2" w:themeFillTint="66"/>
            <w:hideMark/>
          </w:tcPr>
          <w:p w14:paraId="6FA5F511"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 xml:space="preserve">Calculation </w:t>
            </w:r>
          </w:p>
          <w:p w14:paraId="4CB76E0F"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method</w:t>
            </w:r>
          </w:p>
          <w:p w14:paraId="34060A0B"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 </w:t>
            </w:r>
          </w:p>
        </w:tc>
        <w:tc>
          <w:tcPr>
            <w:tcW w:w="1170" w:type="dxa"/>
            <w:vMerge w:val="restart"/>
            <w:shd w:val="clear" w:color="auto" w:fill="8DB3E2" w:themeFill="text2" w:themeFillTint="66"/>
            <w:hideMark/>
          </w:tcPr>
          <w:p w14:paraId="66BC249B"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 xml:space="preserve">Measurement Unit </w:t>
            </w:r>
          </w:p>
          <w:p w14:paraId="5AD53BA1"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 </w:t>
            </w:r>
          </w:p>
        </w:tc>
        <w:tc>
          <w:tcPr>
            <w:tcW w:w="1421" w:type="dxa"/>
            <w:vMerge w:val="restart"/>
            <w:shd w:val="clear" w:color="auto" w:fill="8DB3E2" w:themeFill="text2" w:themeFillTint="66"/>
            <w:hideMark/>
          </w:tcPr>
          <w:p w14:paraId="415D69DA"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Data source</w:t>
            </w:r>
          </w:p>
          <w:p w14:paraId="37B2AC48"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 </w:t>
            </w:r>
          </w:p>
        </w:tc>
        <w:tc>
          <w:tcPr>
            <w:tcW w:w="1210" w:type="dxa"/>
            <w:vMerge w:val="restart"/>
            <w:shd w:val="clear" w:color="auto" w:fill="8DB3E2" w:themeFill="text2" w:themeFillTint="66"/>
            <w:hideMark/>
          </w:tcPr>
          <w:p w14:paraId="5C88290F"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Method</w:t>
            </w:r>
          </w:p>
          <w:p w14:paraId="6E9C1BA8"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 </w:t>
            </w:r>
          </w:p>
        </w:tc>
        <w:tc>
          <w:tcPr>
            <w:tcW w:w="3485" w:type="dxa"/>
            <w:gridSpan w:val="5"/>
            <w:shd w:val="clear" w:color="auto" w:fill="8DB3E2" w:themeFill="text2" w:themeFillTint="66"/>
            <w:hideMark/>
          </w:tcPr>
          <w:p w14:paraId="75DDFBDB"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Measurement notes</w:t>
            </w:r>
          </w:p>
          <w:p w14:paraId="6013FC43" w14:textId="77777777" w:rsidR="0039452E" w:rsidRPr="0039452E" w:rsidRDefault="0039452E" w:rsidP="006F059E">
            <w:pPr>
              <w:spacing w:after="0"/>
              <w:jc w:val="left"/>
              <w:rPr>
                <w:rFonts w:ascii="Arial Narrow" w:hAnsi="Arial Narrow" w:cs="Arial"/>
                <w:b/>
                <w:bCs/>
                <w:sz w:val="16"/>
                <w:szCs w:val="16"/>
              </w:rPr>
            </w:pPr>
          </w:p>
        </w:tc>
      </w:tr>
      <w:tr w:rsidR="0039452E" w:rsidRPr="0039452E" w14:paraId="45694CF5" w14:textId="77777777" w:rsidTr="006F059E">
        <w:trPr>
          <w:trHeight w:val="331"/>
          <w:tblHeader/>
        </w:trPr>
        <w:tc>
          <w:tcPr>
            <w:tcW w:w="630" w:type="dxa"/>
            <w:vMerge/>
            <w:shd w:val="clear" w:color="auto" w:fill="8DB3E2" w:themeFill="text2" w:themeFillTint="66"/>
            <w:hideMark/>
          </w:tcPr>
          <w:p w14:paraId="12182B6A" w14:textId="77777777" w:rsidR="0039452E" w:rsidRPr="0039452E" w:rsidRDefault="0039452E" w:rsidP="006F059E">
            <w:pPr>
              <w:spacing w:after="0"/>
              <w:jc w:val="left"/>
              <w:rPr>
                <w:rFonts w:ascii="Arial Narrow" w:hAnsi="Arial Narrow" w:cs="Arial"/>
                <w:b/>
                <w:bCs/>
                <w:sz w:val="16"/>
                <w:szCs w:val="16"/>
              </w:rPr>
            </w:pPr>
          </w:p>
        </w:tc>
        <w:tc>
          <w:tcPr>
            <w:tcW w:w="1440" w:type="dxa"/>
            <w:vMerge/>
            <w:shd w:val="clear" w:color="auto" w:fill="8DB3E2" w:themeFill="text2" w:themeFillTint="66"/>
            <w:noWrap/>
            <w:hideMark/>
          </w:tcPr>
          <w:p w14:paraId="44463549" w14:textId="77777777" w:rsidR="0039452E" w:rsidRPr="0039452E" w:rsidRDefault="0039452E" w:rsidP="006F059E">
            <w:pPr>
              <w:spacing w:after="0"/>
              <w:jc w:val="left"/>
              <w:rPr>
                <w:rFonts w:ascii="Arial Narrow" w:hAnsi="Arial Narrow" w:cs="Arial"/>
                <w:b/>
                <w:bCs/>
                <w:sz w:val="16"/>
                <w:szCs w:val="16"/>
              </w:rPr>
            </w:pPr>
          </w:p>
        </w:tc>
        <w:tc>
          <w:tcPr>
            <w:tcW w:w="1530" w:type="dxa"/>
            <w:vMerge/>
            <w:shd w:val="clear" w:color="auto" w:fill="8DB3E2" w:themeFill="text2" w:themeFillTint="66"/>
            <w:noWrap/>
            <w:hideMark/>
          </w:tcPr>
          <w:p w14:paraId="5476F8B3" w14:textId="77777777" w:rsidR="0039452E" w:rsidRPr="0039452E" w:rsidRDefault="0039452E" w:rsidP="006F059E">
            <w:pPr>
              <w:spacing w:after="0"/>
              <w:jc w:val="left"/>
              <w:rPr>
                <w:rFonts w:ascii="Arial Narrow" w:hAnsi="Arial Narrow" w:cs="Arial"/>
                <w:b/>
                <w:bCs/>
                <w:sz w:val="16"/>
                <w:szCs w:val="16"/>
              </w:rPr>
            </w:pPr>
          </w:p>
        </w:tc>
        <w:tc>
          <w:tcPr>
            <w:tcW w:w="2070" w:type="dxa"/>
            <w:vMerge/>
            <w:shd w:val="clear" w:color="auto" w:fill="8DB3E2" w:themeFill="text2" w:themeFillTint="66"/>
            <w:hideMark/>
          </w:tcPr>
          <w:p w14:paraId="732FDA4B" w14:textId="77777777" w:rsidR="0039452E" w:rsidRPr="0039452E" w:rsidRDefault="0039452E" w:rsidP="006F059E">
            <w:pPr>
              <w:spacing w:after="0"/>
              <w:jc w:val="left"/>
              <w:rPr>
                <w:rFonts w:ascii="Arial Narrow" w:hAnsi="Arial Narrow" w:cs="Arial"/>
                <w:b/>
                <w:bCs/>
                <w:sz w:val="16"/>
                <w:szCs w:val="16"/>
              </w:rPr>
            </w:pPr>
          </w:p>
        </w:tc>
        <w:tc>
          <w:tcPr>
            <w:tcW w:w="1710" w:type="dxa"/>
            <w:vMerge/>
            <w:shd w:val="clear" w:color="auto" w:fill="8DB3E2" w:themeFill="text2" w:themeFillTint="66"/>
            <w:hideMark/>
          </w:tcPr>
          <w:p w14:paraId="0DD66556" w14:textId="77777777" w:rsidR="0039452E" w:rsidRPr="0039452E" w:rsidRDefault="0039452E" w:rsidP="006F059E">
            <w:pPr>
              <w:spacing w:after="0"/>
              <w:jc w:val="left"/>
              <w:rPr>
                <w:rFonts w:ascii="Arial Narrow" w:hAnsi="Arial Narrow" w:cs="Arial"/>
                <w:b/>
                <w:bCs/>
                <w:sz w:val="16"/>
                <w:szCs w:val="16"/>
              </w:rPr>
            </w:pPr>
          </w:p>
        </w:tc>
        <w:tc>
          <w:tcPr>
            <w:tcW w:w="1170" w:type="dxa"/>
            <w:vMerge/>
            <w:shd w:val="clear" w:color="auto" w:fill="8DB3E2" w:themeFill="text2" w:themeFillTint="66"/>
            <w:hideMark/>
          </w:tcPr>
          <w:p w14:paraId="74FA51E8" w14:textId="77777777" w:rsidR="0039452E" w:rsidRPr="0039452E" w:rsidRDefault="0039452E" w:rsidP="006F059E">
            <w:pPr>
              <w:spacing w:after="0"/>
              <w:jc w:val="left"/>
              <w:rPr>
                <w:rFonts w:ascii="Arial Narrow" w:hAnsi="Arial Narrow" w:cs="Arial"/>
                <w:b/>
                <w:bCs/>
                <w:sz w:val="16"/>
                <w:szCs w:val="16"/>
              </w:rPr>
            </w:pPr>
          </w:p>
        </w:tc>
        <w:tc>
          <w:tcPr>
            <w:tcW w:w="1421" w:type="dxa"/>
            <w:vMerge/>
            <w:shd w:val="clear" w:color="auto" w:fill="8DB3E2" w:themeFill="text2" w:themeFillTint="66"/>
            <w:hideMark/>
          </w:tcPr>
          <w:p w14:paraId="42251DED" w14:textId="77777777" w:rsidR="0039452E" w:rsidRPr="0039452E" w:rsidRDefault="0039452E" w:rsidP="006F059E">
            <w:pPr>
              <w:spacing w:after="0"/>
              <w:jc w:val="left"/>
              <w:rPr>
                <w:rFonts w:ascii="Arial Narrow" w:hAnsi="Arial Narrow" w:cs="Arial"/>
                <w:b/>
                <w:bCs/>
                <w:sz w:val="16"/>
                <w:szCs w:val="16"/>
              </w:rPr>
            </w:pPr>
          </w:p>
        </w:tc>
        <w:tc>
          <w:tcPr>
            <w:tcW w:w="1210" w:type="dxa"/>
            <w:vMerge/>
            <w:shd w:val="clear" w:color="auto" w:fill="8DB3E2" w:themeFill="text2" w:themeFillTint="66"/>
            <w:hideMark/>
          </w:tcPr>
          <w:p w14:paraId="24F9F5A0" w14:textId="77777777" w:rsidR="0039452E" w:rsidRPr="0039452E" w:rsidRDefault="0039452E" w:rsidP="006F059E">
            <w:pPr>
              <w:spacing w:after="0"/>
              <w:jc w:val="left"/>
              <w:rPr>
                <w:rFonts w:ascii="Arial Narrow" w:hAnsi="Arial Narrow" w:cs="Arial"/>
                <w:b/>
                <w:bCs/>
                <w:sz w:val="16"/>
                <w:szCs w:val="16"/>
              </w:rPr>
            </w:pPr>
          </w:p>
        </w:tc>
        <w:tc>
          <w:tcPr>
            <w:tcW w:w="1059" w:type="dxa"/>
            <w:shd w:val="clear" w:color="auto" w:fill="8DB3E2" w:themeFill="text2" w:themeFillTint="66"/>
            <w:hideMark/>
          </w:tcPr>
          <w:p w14:paraId="2450BD83"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Level of collection</w:t>
            </w:r>
          </w:p>
        </w:tc>
        <w:tc>
          <w:tcPr>
            <w:tcW w:w="1170" w:type="dxa"/>
            <w:gridSpan w:val="2"/>
            <w:shd w:val="clear" w:color="auto" w:fill="8DB3E2" w:themeFill="text2" w:themeFillTint="66"/>
            <w:hideMark/>
          </w:tcPr>
          <w:p w14:paraId="488321E2"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Frequency</w:t>
            </w:r>
          </w:p>
        </w:tc>
        <w:tc>
          <w:tcPr>
            <w:tcW w:w="1256" w:type="dxa"/>
            <w:gridSpan w:val="2"/>
            <w:shd w:val="clear" w:color="auto" w:fill="8DB3E2" w:themeFill="text2" w:themeFillTint="66"/>
            <w:hideMark/>
          </w:tcPr>
          <w:p w14:paraId="69B7A607" w14:textId="77777777" w:rsidR="0039452E" w:rsidRPr="0039452E" w:rsidRDefault="0039452E" w:rsidP="006F059E">
            <w:pPr>
              <w:spacing w:after="0"/>
              <w:jc w:val="left"/>
              <w:rPr>
                <w:rFonts w:ascii="Arial Narrow" w:hAnsi="Arial Narrow" w:cs="Arial"/>
                <w:b/>
                <w:bCs/>
                <w:sz w:val="16"/>
                <w:szCs w:val="16"/>
              </w:rPr>
            </w:pPr>
            <w:r w:rsidRPr="0039452E">
              <w:rPr>
                <w:rFonts w:ascii="Arial Narrow" w:hAnsi="Arial Narrow" w:cs="Arial"/>
                <w:b/>
                <w:bCs/>
                <w:sz w:val="16"/>
                <w:szCs w:val="16"/>
              </w:rPr>
              <w:t>Responsible for data &amp; reporting</w:t>
            </w:r>
          </w:p>
        </w:tc>
      </w:tr>
      <w:tr w:rsidR="0039452E" w:rsidRPr="0039452E" w14:paraId="266FA0BF" w14:textId="77777777" w:rsidTr="006F059E">
        <w:trPr>
          <w:trHeight w:val="2665"/>
        </w:trPr>
        <w:tc>
          <w:tcPr>
            <w:tcW w:w="630" w:type="dxa"/>
            <w:shd w:val="clear" w:color="auto" w:fill="FFFFFF" w:themeFill="background1"/>
            <w:noWrap/>
            <w:hideMark/>
          </w:tcPr>
          <w:p w14:paraId="73BA3AD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2, 3,</w:t>
            </w:r>
            <w:r w:rsidR="006F059E">
              <w:rPr>
                <w:rFonts w:ascii="Arial Narrow" w:hAnsi="Arial Narrow" w:cs="Arial"/>
                <w:sz w:val="16"/>
                <w:szCs w:val="16"/>
              </w:rPr>
              <w:t xml:space="preserve"> </w:t>
            </w:r>
            <w:r w:rsidRPr="0039452E">
              <w:rPr>
                <w:rFonts w:ascii="Arial Narrow" w:hAnsi="Arial Narrow" w:cs="Arial"/>
                <w:sz w:val="16"/>
                <w:szCs w:val="16"/>
              </w:rPr>
              <w:t>4</w:t>
            </w:r>
          </w:p>
        </w:tc>
        <w:tc>
          <w:tcPr>
            <w:tcW w:w="1440" w:type="dxa"/>
            <w:shd w:val="clear" w:color="auto" w:fill="FFFFFF" w:themeFill="background1"/>
            <w:hideMark/>
          </w:tcPr>
          <w:p w14:paraId="4A70B3F5" w14:textId="2EB7BCFA"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Increased income</w:t>
            </w:r>
            <w:ins w:id="77" w:author="Ken Giller" w:date="2016-05-24T06:20:00Z">
              <w:r w:rsidR="00326700">
                <w:rPr>
                  <w:rFonts w:ascii="Arial Narrow" w:hAnsi="Arial Narrow" w:cs="Arial"/>
                  <w:sz w:val="16"/>
                  <w:szCs w:val="16"/>
                </w:rPr>
                <w:t xml:space="preserve"> </w:t>
              </w:r>
            </w:ins>
            <w:r w:rsidRPr="0039452E">
              <w:rPr>
                <w:rFonts w:ascii="Arial Narrow" w:hAnsi="Arial Narrow" w:cs="Arial"/>
                <w:sz w:val="16"/>
                <w:szCs w:val="16"/>
              </w:rPr>
              <w:t>(gender disaggregated) of targeted legume smallholder farmers</w:t>
            </w:r>
          </w:p>
        </w:tc>
        <w:tc>
          <w:tcPr>
            <w:tcW w:w="1530" w:type="dxa"/>
            <w:shd w:val="clear" w:color="auto" w:fill="FFFFFF" w:themeFill="background1"/>
            <w:hideMark/>
          </w:tcPr>
          <w:p w14:paraId="60B4941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 change in farmers’ (men/ women) net household income </w:t>
            </w:r>
          </w:p>
        </w:tc>
        <w:tc>
          <w:tcPr>
            <w:tcW w:w="2070" w:type="dxa"/>
            <w:shd w:val="clear" w:color="auto" w:fill="FFFFFF" w:themeFill="background1"/>
            <w:hideMark/>
          </w:tcPr>
          <w:p w14:paraId="0AA2519C" w14:textId="52D2E1A5" w:rsidR="0039452E" w:rsidRPr="0039452E" w:rsidRDefault="0039452E" w:rsidP="00A17A57">
            <w:pPr>
              <w:spacing w:after="0"/>
              <w:jc w:val="left"/>
              <w:rPr>
                <w:rFonts w:ascii="Arial Narrow" w:hAnsi="Arial Narrow" w:cs="Arial"/>
                <w:sz w:val="16"/>
                <w:szCs w:val="16"/>
              </w:rPr>
            </w:pPr>
            <w:r w:rsidRPr="0039452E">
              <w:rPr>
                <w:rFonts w:ascii="Arial Narrow" w:hAnsi="Arial Narrow" w:cs="Arial"/>
                <w:sz w:val="16"/>
                <w:szCs w:val="16"/>
              </w:rPr>
              <w:t>Additional net farm income, % change in the net income from farm activities supported by N2Africa and others with direct link to N2Africa activity (</w:t>
            </w:r>
            <w:r w:rsidR="00A17A57">
              <w:rPr>
                <w:rFonts w:ascii="Arial Narrow" w:hAnsi="Arial Narrow" w:cs="Arial"/>
                <w:sz w:val="16"/>
                <w:szCs w:val="16"/>
              </w:rPr>
              <w:t>p</w:t>
            </w:r>
            <w:r w:rsidRPr="0039452E">
              <w:rPr>
                <w:rFonts w:ascii="Arial Narrow" w:hAnsi="Arial Narrow" w:cs="Arial"/>
                <w:sz w:val="16"/>
                <w:szCs w:val="16"/>
              </w:rPr>
              <w:t>er capita expenditures as a proxy for net farm income targeted farmers based on the assumption that increased expenditures is strongly</w:t>
            </w:r>
            <w:r w:rsidR="00A17A57">
              <w:rPr>
                <w:rFonts w:ascii="Arial Narrow" w:hAnsi="Arial Narrow" w:cs="Arial"/>
                <w:sz w:val="16"/>
                <w:szCs w:val="16"/>
              </w:rPr>
              <w:t xml:space="preserve"> correlated to increased income).</w:t>
            </w:r>
            <w:r w:rsidRPr="0039452E">
              <w:rPr>
                <w:rFonts w:ascii="Arial Narrow" w:hAnsi="Arial Narrow" w:cs="Arial"/>
                <w:sz w:val="16"/>
                <w:szCs w:val="16"/>
              </w:rPr>
              <w:t xml:space="preserve"> Disaggregated by gender to also capture the gender dimension of impact/inequality</w:t>
            </w:r>
            <w:r w:rsidR="008E5F68">
              <w:rPr>
                <w:rFonts w:ascii="Arial Narrow" w:hAnsi="Arial Narrow" w:cs="Arial"/>
                <w:sz w:val="16"/>
                <w:szCs w:val="16"/>
              </w:rPr>
              <w:t>.</w:t>
            </w:r>
            <w:r w:rsidR="008E5F68" w:rsidRPr="0039452E">
              <w:rPr>
                <w:rFonts w:ascii="Arial Narrow" w:hAnsi="Arial Narrow" w:cs="Arial"/>
                <w:sz w:val="16"/>
                <w:szCs w:val="16"/>
              </w:rPr>
              <w:t xml:space="preserve"> The definition assumes that the value of home consumption of self-produced food and non-cash household expenses are not influenced by the intervention.</w:t>
            </w:r>
          </w:p>
        </w:tc>
        <w:tc>
          <w:tcPr>
            <w:tcW w:w="1710" w:type="dxa"/>
            <w:shd w:val="clear" w:color="auto" w:fill="FFFFFF" w:themeFill="background1"/>
            <w:hideMark/>
          </w:tcPr>
          <w:p w14:paraId="10218EF0" w14:textId="65583894" w:rsidR="0039452E" w:rsidRPr="0039452E" w:rsidRDefault="003451FE" w:rsidP="008E5F68">
            <w:pPr>
              <w:spacing w:after="0"/>
              <w:jc w:val="left"/>
              <w:rPr>
                <w:rFonts w:ascii="Arial Narrow" w:hAnsi="Arial Narrow" w:cs="Arial"/>
                <w:sz w:val="16"/>
                <w:szCs w:val="16"/>
              </w:rPr>
            </w:pPr>
            <w:r w:rsidRPr="003451FE">
              <w:rPr>
                <w:rFonts w:ascii="Arial Narrow" w:hAnsi="Arial Narrow" w:cs="Arial"/>
                <w:sz w:val="16"/>
                <w:szCs w:val="16"/>
              </w:rPr>
              <w:t xml:space="preserve">Count </w:t>
            </w:r>
            <w:r>
              <w:rPr>
                <w:rFonts w:ascii="Arial Narrow" w:hAnsi="Arial Narrow" w:cs="Arial"/>
                <w:sz w:val="16"/>
                <w:szCs w:val="16"/>
              </w:rPr>
              <w:t>(</w:t>
            </w:r>
            <w:r w:rsidRPr="003451FE">
              <w:rPr>
                <w:rFonts w:ascii="Arial Narrow" w:hAnsi="Arial Narrow" w:cs="Arial"/>
                <w:sz w:val="16"/>
                <w:szCs w:val="16"/>
              </w:rPr>
              <w:t xml:space="preserve">total </w:t>
            </w:r>
            <w:r w:rsidR="0039452E" w:rsidRPr="0039452E">
              <w:rPr>
                <w:rFonts w:ascii="Arial Narrow" w:hAnsi="Arial Narrow" w:cs="Arial"/>
                <w:sz w:val="16"/>
                <w:szCs w:val="16"/>
              </w:rPr>
              <w:t>expenditure on all household items of selected beneficiaries in year 2 minus year 1/year 1</w:t>
            </w:r>
            <w:r>
              <w:rPr>
                <w:rFonts w:ascii="Arial Narrow" w:hAnsi="Arial Narrow" w:cs="Arial"/>
                <w:sz w:val="16"/>
                <w:szCs w:val="16"/>
              </w:rPr>
              <w:t>)</w:t>
            </w:r>
            <w:r w:rsidR="0039452E" w:rsidRPr="0039452E">
              <w:rPr>
                <w:rFonts w:ascii="Arial Narrow" w:hAnsi="Arial Narrow" w:cs="Arial"/>
                <w:sz w:val="16"/>
                <w:szCs w:val="16"/>
              </w:rPr>
              <w:t>*100</w:t>
            </w:r>
          </w:p>
        </w:tc>
        <w:tc>
          <w:tcPr>
            <w:tcW w:w="1170" w:type="dxa"/>
            <w:shd w:val="clear" w:color="auto" w:fill="FFFFFF" w:themeFill="background1"/>
            <w:hideMark/>
          </w:tcPr>
          <w:p w14:paraId="727548AE" w14:textId="255A0A6D"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Percentage</w:t>
            </w:r>
            <w:r w:rsidR="000B401A">
              <w:rPr>
                <w:rFonts w:ascii="Arial Narrow" w:hAnsi="Arial Narrow" w:cs="Arial"/>
                <w:sz w:val="16"/>
                <w:szCs w:val="16"/>
              </w:rPr>
              <w:t xml:space="preserve"> </w:t>
            </w:r>
            <w:r w:rsidR="000B401A" w:rsidRPr="000B401A">
              <w:rPr>
                <w:rFonts w:ascii="Arial Narrow" w:hAnsi="Arial Narrow" w:cs="Arial"/>
                <w:sz w:val="16"/>
                <w:szCs w:val="16"/>
              </w:rPr>
              <w:t xml:space="preserve">reported </w:t>
            </w:r>
            <w:r w:rsidR="000B401A">
              <w:rPr>
                <w:rFonts w:ascii="Arial Narrow" w:hAnsi="Arial Narrow" w:cs="Arial"/>
                <w:sz w:val="16"/>
                <w:szCs w:val="16"/>
              </w:rPr>
              <w:t>per country</w:t>
            </w:r>
          </w:p>
        </w:tc>
        <w:tc>
          <w:tcPr>
            <w:tcW w:w="1421" w:type="dxa"/>
            <w:shd w:val="clear" w:color="auto" w:fill="FFFFFF" w:themeFill="background1"/>
            <w:hideMark/>
          </w:tcPr>
          <w:p w14:paraId="18721D9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of selected beneficiaries</w:t>
            </w:r>
          </w:p>
        </w:tc>
        <w:tc>
          <w:tcPr>
            <w:tcW w:w="1210" w:type="dxa"/>
            <w:shd w:val="clear" w:color="auto" w:fill="FFFFFF" w:themeFill="background1"/>
            <w:hideMark/>
          </w:tcPr>
          <w:p w14:paraId="6CE616B9" w14:textId="6BB2DC53" w:rsidR="0039452E" w:rsidRPr="0039452E" w:rsidRDefault="0039452E" w:rsidP="00BC27C5">
            <w:pPr>
              <w:spacing w:after="0"/>
              <w:jc w:val="left"/>
              <w:rPr>
                <w:rFonts w:ascii="Arial Narrow" w:hAnsi="Arial Narrow" w:cs="Arial"/>
                <w:sz w:val="16"/>
                <w:szCs w:val="16"/>
              </w:rPr>
            </w:pPr>
            <w:r w:rsidRPr="0039452E">
              <w:rPr>
                <w:rFonts w:ascii="Arial Narrow" w:hAnsi="Arial Narrow" w:cs="Arial"/>
                <w:sz w:val="16"/>
                <w:szCs w:val="16"/>
              </w:rPr>
              <w:t>Household survey (</w:t>
            </w:r>
            <w:r w:rsidR="00BC27C5">
              <w:rPr>
                <w:rFonts w:ascii="Arial Narrow" w:hAnsi="Arial Narrow" w:cs="Arial"/>
                <w:sz w:val="16"/>
                <w:szCs w:val="16"/>
              </w:rPr>
              <w:t>t</w:t>
            </w:r>
            <w:r w:rsidRPr="0039452E">
              <w:rPr>
                <w:rFonts w:ascii="Arial Narrow" w:hAnsi="Arial Narrow" w:cs="Arial"/>
                <w:sz w:val="16"/>
                <w:szCs w:val="16"/>
              </w:rPr>
              <w:t>hrough impact assessment)</w:t>
            </w:r>
          </w:p>
        </w:tc>
        <w:tc>
          <w:tcPr>
            <w:tcW w:w="1059" w:type="dxa"/>
            <w:shd w:val="clear" w:color="auto" w:fill="FFFFFF" w:themeFill="background1"/>
            <w:hideMark/>
          </w:tcPr>
          <w:p w14:paraId="5202B47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Farmer (sample both male and female)</w:t>
            </w:r>
          </w:p>
        </w:tc>
        <w:tc>
          <w:tcPr>
            <w:tcW w:w="1170" w:type="dxa"/>
            <w:gridSpan w:val="2"/>
            <w:shd w:val="clear" w:color="auto" w:fill="FFFFFF" w:themeFill="background1"/>
            <w:hideMark/>
          </w:tcPr>
          <w:p w14:paraId="4CD2EDD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Beginning of project and end of project-5th year)</w:t>
            </w:r>
          </w:p>
        </w:tc>
        <w:tc>
          <w:tcPr>
            <w:tcW w:w="1256" w:type="dxa"/>
            <w:gridSpan w:val="2"/>
            <w:shd w:val="clear" w:color="auto" w:fill="FFFFFF" w:themeFill="background1"/>
            <w:hideMark/>
          </w:tcPr>
          <w:p w14:paraId="52FBF19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External organization for impact evaluation with supervision from Leadership team</w:t>
            </w:r>
          </w:p>
        </w:tc>
      </w:tr>
      <w:tr w:rsidR="0039452E" w:rsidRPr="0039452E" w14:paraId="624571F2" w14:textId="77777777" w:rsidTr="007F48B0">
        <w:trPr>
          <w:trHeight w:val="1217"/>
        </w:trPr>
        <w:tc>
          <w:tcPr>
            <w:tcW w:w="630" w:type="dxa"/>
            <w:shd w:val="clear" w:color="auto" w:fill="FFFFFF" w:themeFill="background1"/>
            <w:noWrap/>
            <w:hideMark/>
          </w:tcPr>
          <w:p w14:paraId="23767B0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shd w:val="clear" w:color="auto" w:fill="FFFFFF" w:themeFill="background1"/>
            <w:hideMark/>
          </w:tcPr>
          <w:p w14:paraId="135AABD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530" w:type="dxa"/>
            <w:shd w:val="clear" w:color="auto" w:fill="FFFFFF" w:themeFill="background1"/>
            <w:hideMark/>
          </w:tcPr>
          <w:p w14:paraId="187FFB7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farmers (men/women) with increased income</w:t>
            </w:r>
          </w:p>
        </w:tc>
        <w:tc>
          <w:tcPr>
            <w:tcW w:w="2070" w:type="dxa"/>
            <w:shd w:val="clear" w:color="auto" w:fill="FFFFFF" w:themeFill="background1"/>
            <w:hideMark/>
          </w:tcPr>
          <w:p w14:paraId="00DF480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 of target households with increased income and at least 25% of whom should be women. The use of such income will be assessed as well.</w:t>
            </w:r>
          </w:p>
        </w:tc>
        <w:tc>
          <w:tcPr>
            <w:tcW w:w="1710" w:type="dxa"/>
            <w:shd w:val="clear" w:color="auto" w:fill="FFFFFF" w:themeFill="background1"/>
            <w:hideMark/>
          </w:tcPr>
          <w:p w14:paraId="10DAB359" w14:textId="4863158E" w:rsidR="0039452E" w:rsidRPr="0039452E" w:rsidRDefault="0039452E" w:rsidP="00575292">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575292">
              <w:rPr>
                <w:rFonts w:ascii="Arial Narrow" w:hAnsi="Arial Narrow" w:cs="Arial"/>
                <w:sz w:val="16"/>
                <w:szCs w:val="16"/>
              </w:rPr>
              <w:t xml:space="preserve">(total </w:t>
            </w:r>
            <w:r w:rsidRPr="0039452E">
              <w:rPr>
                <w:rFonts w:ascii="Arial Narrow" w:hAnsi="Arial Narrow" w:cs="Arial"/>
                <w:sz w:val="16"/>
                <w:szCs w:val="16"/>
              </w:rPr>
              <w:t>sampled households with increased income</w:t>
            </w:r>
            <w:r w:rsidR="00575292">
              <w:rPr>
                <w:rFonts w:ascii="Arial Narrow" w:hAnsi="Arial Narrow" w:cs="Arial"/>
                <w:sz w:val="16"/>
                <w:szCs w:val="16"/>
              </w:rPr>
              <w:t>/</w:t>
            </w:r>
            <w:r w:rsidRPr="0039452E">
              <w:rPr>
                <w:rFonts w:ascii="Arial Narrow" w:hAnsi="Arial Narrow" w:cs="Arial"/>
                <w:sz w:val="16"/>
                <w:szCs w:val="16"/>
              </w:rPr>
              <w:t xml:space="preserve"> the total sampled household</w:t>
            </w:r>
            <w:r w:rsidR="00575292">
              <w:rPr>
                <w:rFonts w:ascii="Arial Narrow" w:hAnsi="Arial Narrow" w:cs="Arial"/>
                <w:sz w:val="16"/>
                <w:szCs w:val="16"/>
              </w:rPr>
              <w:t>) *</w:t>
            </w:r>
            <w:r w:rsidRPr="0039452E">
              <w:rPr>
                <w:rFonts w:ascii="Arial Narrow" w:hAnsi="Arial Narrow" w:cs="Arial"/>
                <w:sz w:val="16"/>
                <w:szCs w:val="16"/>
              </w:rPr>
              <w:t>100. Disaggregate by gender</w:t>
            </w:r>
          </w:p>
        </w:tc>
        <w:tc>
          <w:tcPr>
            <w:tcW w:w="1170" w:type="dxa"/>
            <w:shd w:val="clear" w:color="auto" w:fill="FFFFFF" w:themeFill="background1"/>
            <w:hideMark/>
          </w:tcPr>
          <w:p w14:paraId="311F1468" w14:textId="44FFBCFA"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Percentage</w:t>
            </w:r>
            <w:r w:rsidR="000B401A">
              <w:rPr>
                <w:rFonts w:ascii="Arial Narrow" w:hAnsi="Arial Narrow" w:cs="Arial"/>
                <w:sz w:val="16"/>
                <w:szCs w:val="16"/>
              </w:rPr>
              <w:t xml:space="preserve"> </w:t>
            </w:r>
            <w:r w:rsidR="000B401A" w:rsidRPr="000B401A">
              <w:rPr>
                <w:rFonts w:ascii="Arial Narrow" w:hAnsi="Arial Narrow" w:cs="Arial"/>
                <w:sz w:val="16"/>
                <w:szCs w:val="16"/>
              </w:rPr>
              <w:t xml:space="preserve">reported </w:t>
            </w:r>
            <w:r w:rsidR="000B401A">
              <w:rPr>
                <w:rFonts w:ascii="Arial Narrow" w:hAnsi="Arial Narrow" w:cs="Arial"/>
                <w:sz w:val="16"/>
                <w:szCs w:val="16"/>
              </w:rPr>
              <w:t>per country</w:t>
            </w:r>
          </w:p>
        </w:tc>
        <w:tc>
          <w:tcPr>
            <w:tcW w:w="1421" w:type="dxa"/>
            <w:shd w:val="clear" w:color="auto" w:fill="FFFFFF" w:themeFill="background1"/>
            <w:hideMark/>
          </w:tcPr>
          <w:p w14:paraId="105EAC2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Sampled targeted households</w:t>
            </w:r>
          </w:p>
        </w:tc>
        <w:tc>
          <w:tcPr>
            <w:tcW w:w="1210" w:type="dxa"/>
            <w:shd w:val="clear" w:color="auto" w:fill="FFFFFF" w:themeFill="background1"/>
            <w:hideMark/>
          </w:tcPr>
          <w:p w14:paraId="1AFFA94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Household survey (Through impact assessment)</w:t>
            </w:r>
          </w:p>
        </w:tc>
        <w:tc>
          <w:tcPr>
            <w:tcW w:w="1059" w:type="dxa"/>
            <w:shd w:val="clear" w:color="auto" w:fill="FFFFFF" w:themeFill="background1"/>
            <w:hideMark/>
          </w:tcPr>
          <w:p w14:paraId="5D0ECF9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Targeted Household</w:t>
            </w:r>
          </w:p>
        </w:tc>
        <w:tc>
          <w:tcPr>
            <w:tcW w:w="1170" w:type="dxa"/>
            <w:gridSpan w:val="2"/>
            <w:shd w:val="clear" w:color="auto" w:fill="FFFFFF" w:themeFill="background1"/>
            <w:hideMark/>
          </w:tcPr>
          <w:p w14:paraId="1C3EC98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Baseline and end of project</w:t>
            </w:r>
          </w:p>
        </w:tc>
        <w:tc>
          <w:tcPr>
            <w:tcW w:w="1256" w:type="dxa"/>
            <w:gridSpan w:val="2"/>
            <w:shd w:val="clear" w:color="auto" w:fill="FFFFFF" w:themeFill="background1"/>
            <w:hideMark/>
          </w:tcPr>
          <w:p w14:paraId="2FC6375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External org. for impact evaluation with supervision from Leadership team</w:t>
            </w:r>
          </w:p>
        </w:tc>
      </w:tr>
      <w:tr w:rsidR="0039452E" w:rsidRPr="0039452E" w14:paraId="35277C91" w14:textId="77777777" w:rsidTr="006F059E">
        <w:trPr>
          <w:trHeight w:val="2221"/>
        </w:trPr>
        <w:tc>
          <w:tcPr>
            <w:tcW w:w="630" w:type="dxa"/>
            <w:shd w:val="clear" w:color="auto" w:fill="FFFFFF" w:themeFill="background1"/>
            <w:noWrap/>
            <w:hideMark/>
          </w:tcPr>
          <w:p w14:paraId="1D31485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3</w:t>
            </w:r>
          </w:p>
        </w:tc>
        <w:tc>
          <w:tcPr>
            <w:tcW w:w="1440" w:type="dxa"/>
            <w:shd w:val="clear" w:color="auto" w:fill="FFFFFF" w:themeFill="background1"/>
            <w:hideMark/>
          </w:tcPr>
          <w:p w14:paraId="06B16CB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Improved nutritional status (focused on legume-based protein intake) of beneficiary women and children </w:t>
            </w:r>
          </w:p>
        </w:tc>
        <w:tc>
          <w:tcPr>
            <w:tcW w:w="1530" w:type="dxa"/>
            <w:shd w:val="clear" w:color="auto" w:fill="FFFFFF" w:themeFill="background1"/>
            <w:hideMark/>
          </w:tcPr>
          <w:p w14:paraId="5FA3FE38" w14:textId="0BB153FF" w:rsidR="0039452E" w:rsidRPr="0039452E" w:rsidRDefault="0039452E" w:rsidP="00A17A57">
            <w:pPr>
              <w:spacing w:after="0"/>
              <w:jc w:val="left"/>
              <w:rPr>
                <w:rFonts w:ascii="Arial Narrow" w:hAnsi="Arial Narrow" w:cs="Arial"/>
                <w:sz w:val="16"/>
                <w:szCs w:val="16"/>
              </w:rPr>
            </w:pPr>
            <w:r w:rsidRPr="0039452E">
              <w:rPr>
                <w:rFonts w:ascii="Arial Narrow" w:hAnsi="Arial Narrow" w:cs="Arial"/>
                <w:sz w:val="16"/>
                <w:szCs w:val="16"/>
              </w:rPr>
              <w:t xml:space="preserve">% </w:t>
            </w:r>
            <w:r w:rsidR="00A17A57">
              <w:rPr>
                <w:rFonts w:ascii="Arial Narrow" w:hAnsi="Arial Narrow" w:cs="Arial"/>
                <w:sz w:val="16"/>
                <w:szCs w:val="16"/>
              </w:rPr>
              <w:t>increase l</w:t>
            </w:r>
            <w:r w:rsidRPr="0039452E">
              <w:rPr>
                <w:rFonts w:ascii="Arial Narrow" w:hAnsi="Arial Narrow" w:cs="Arial"/>
                <w:sz w:val="16"/>
                <w:szCs w:val="16"/>
              </w:rPr>
              <w:t>egume-based protein intake per woman &amp; child</w:t>
            </w:r>
          </w:p>
        </w:tc>
        <w:tc>
          <w:tcPr>
            <w:tcW w:w="2070" w:type="dxa"/>
            <w:shd w:val="clear" w:color="auto" w:fill="FFFFFF" w:themeFill="background1"/>
            <w:hideMark/>
          </w:tcPr>
          <w:p w14:paraId="315C997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Note: Improvement of legume-based protein intake of at least 25% among women and children within the targeted households in 2 countries</w:t>
            </w:r>
          </w:p>
        </w:tc>
        <w:tc>
          <w:tcPr>
            <w:tcW w:w="1710" w:type="dxa"/>
            <w:shd w:val="clear" w:color="auto" w:fill="FFFFFF" w:themeFill="background1"/>
            <w:hideMark/>
          </w:tcPr>
          <w:p w14:paraId="48782C04" w14:textId="4E90798E"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Food patterns and diversity is based on the types and frequency of foods consumed, and major sources of energy and selected nutrients using agreed weighted records for specific days/seasons. This will be done for selected women </w:t>
            </w:r>
            <w:r w:rsidR="000B401A">
              <w:rPr>
                <w:rFonts w:ascii="Arial Narrow" w:hAnsi="Arial Narrow" w:cs="Arial"/>
                <w:sz w:val="16"/>
                <w:szCs w:val="16"/>
              </w:rPr>
              <w:t xml:space="preserve">and children </w:t>
            </w:r>
            <w:r w:rsidRPr="0039452E">
              <w:rPr>
                <w:rFonts w:ascii="Arial Narrow" w:hAnsi="Arial Narrow" w:cs="Arial"/>
                <w:sz w:val="16"/>
                <w:szCs w:val="16"/>
              </w:rPr>
              <w:t>among participating house</w:t>
            </w:r>
            <w:r w:rsidR="000B401A">
              <w:rPr>
                <w:rFonts w:ascii="Arial Narrow" w:hAnsi="Arial Narrow" w:cs="Arial"/>
                <w:sz w:val="16"/>
                <w:szCs w:val="16"/>
              </w:rPr>
              <w:t>holds</w:t>
            </w:r>
          </w:p>
        </w:tc>
        <w:tc>
          <w:tcPr>
            <w:tcW w:w="1170" w:type="dxa"/>
            <w:shd w:val="clear" w:color="auto" w:fill="FFFFFF" w:themeFill="background1"/>
            <w:hideMark/>
          </w:tcPr>
          <w:p w14:paraId="453D81B9" w14:textId="493F8A00" w:rsidR="0039452E" w:rsidRPr="0039452E" w:rsidRDefault="0039452E" w:rsidP="000B401A">
            <w:pPr>
              <w:spacing w:after="0"/>
              <w:jc w:val="left"/>
              <w:rPr>
                <w:rFonts w:ascii="Arial Narrow" w:hAnsi="Arial Narrow" w:cs="Arial"/>
                <w:sz w:val="16"/>
                <w:szCs w:val="16"/>
              </w:rPr>
            </w:pPr>
            <w:r w:rsidRPr="0039452E">
              <w:rPr>
                <w:rFonts w:ascii="Arial Narrow" w:hAnsi="Arial Narrow" w:cs="Arial"/>
                <w:sz w:val="16"/>
                <w:szCs w:val="16"/>
              </w:rPr>
              <w:t>Percentage</w:t>
            </w:r>
            <w:r w:rsidR="000B401A">
              <w:rPr>
                <w:rFonts w:ascii="Arial Narrow" w:hAnsi="Arial Narrow" w:cs="Arial"/>
                <w:sz w:val="16"/>
                <w:szCs w:val="16"/>
              </w:rPr>
              <w:t xml:space="preserve"> </w:t>
            </w:r>
            <w:r w:rsidR="000B401A" w:rsidRPr="000B401A">
              <w:rPr>
                <w:rFonts w:ascii="Arial Narrow" w:hAnsi="Arial Narrow" w:cs="Arial"/>
                <w:sz w:val="16"/>
                <w:szCs w:val="16"/>
              </w:rPr>
              <w:t xml:space="preserve">reported </w:t>
            </w:r>
            <w:r w:rsidR="000B401A">
              <w:rPr>
                <w:rFonts w:ascii="Arial Narrow" w:hAnsi="Arial Narrow" w:cs="Arial"/>
                <w:sz w:val="16"/>
                <w:szCs w:val="16"/>
              </w:rPr>
              <w:t>per 2 countries</w:t>
            </w:r>
          </w:p>
        </w:tc>
        <w:tc>
          <w:tcPr>
            <w:tcW w:w="1421" w:type="dxa"/>
            <w:shd w:val="clear" w:color="auto" w:fill="FFFFFF" w:themeFill="background1"/>
            <w:hideMark/>
          </w:tcPr>
          <w:p w14:paraId="63A6821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Sampled targeted women and children</w:t>
            </w:r>
          </w:p>
        </w:tc>
        <w:tc>
          <w:tcPr>
            <w:tcW w:w="1210" w:type="dxa"/>
            <w:shd w:val="clear" w:color="auto" w:fill="FFFFFF" w:themeFill="background1"/>
            <w:hideMark/>
          </w:tcPr>
          <w:p w14:paraId="05DA0EDE" w14:textId="2ECBF3D3" w:rsidR="0039452E" w:rsidRPr="0039452E" w:rsidRDefault="0039452E" w:rsidP="000B401A">
            <w:pPr>
              <w:spacing w:after="0"/>
              <w:jc w:val="left"/>
              <w:rPr>
                <w:rFonts w:ascii="Arial Narrow" w:hAnsi="Arial Narrow" w:cs="Arial"/>
                <w:sz w:val="16"/>
                <w:szCs w:val="16"/>
              </w:rPr>
            </w:pPr>
            <w:r w:rsidRPr="0039452E">
              <w:rPr>
                <w:rFonts w:ascii="Arial Narrow" w:hAnsi="Arial Narrow" w:cs="Arial"/>
                <w:sz w:val="16"/>
                <w:szCs w:val="16"/>
              </w:rPr>
              <w:t xml:space="preserve"> </w:t>
            </w:r>
            <w:r w:rsidR="000B401A">
              <w:rPr>
                <w:rFonts w:ascii="Arial Narrow" w:hAnsi="Arial Narrow" w:cs="Arial"/>
                <w:sz w:val="16"/>
                <w:szCs w:val="16"/>
              </w:rPr>
              <w:t>C</w:t>
            </w:r>
            <w:r w:rsidRPr="0039452E">
              <w:rPr>
                <w:rFonts w:ascii="Arial Narrow" w:hAnsi="Arial Narrow" w:cs="Arial"/>
                <w:sz w:val="16"/>
                <w:szCs w:val="16"/>
              </w:rPr>
              <w:t>ase study</w:t>
            </w:r>
          </w:p>
        </w:tc>
        <w:tc>
          <w:tcPr>
            <w:tcW w:w="1059" w:type="dxa"/>
            <w:shd w:val="clear" w:color="auto" w:fill="FFFFFF" w:themeFill="background1"/>
            <w:hideMark/>
          </w:tcPr>
          <w:p w14:paraId="197911F3" w14:textId="5293C5F2" w:rsidR="0039452E" w:rsidRPr="0039452E" w:rsidRDefault="0039452E" w:rsidP="000B401A">
            <w:pPr>
              <w:spacing w:after="0"/>
              <w:jc w:val="left"/>
              <w:rPr>
                <w:rFonts w:ascii="Arial Narrow" w:hAnsi="Arial Narrow" w:cs="Arial"/>
                <w:sz w:val="16"/>
                <w:szCs w:val="16"/>
              </w:rPr>
            </w:pPr>
            <w:r w:rsidRPr="0039452E">
              <w:rPr>
                <w:rFonts w:ascii="Arial Narrow" w:hAnsi="Arial Narrow" w:cs="Arial"/>
                <w:sz w:val="16"/>
                <w:szCs w:val="16"/>
              </w:rPr>
              <w:t xml:space="preserve">Sampled </w:t>
            </w:r>
            <w:r w:rsidR="000B401A">
              <w:rPr>
                <w:rFonts w:ascii="Arial Narrow" w:hAnsi="Arial Narrow" w:cs="Arial"/>
                <w:sz w:val="16"/>
                <w:szCs w:val="16"/>
              </w:rPr>
              <w:t>w</w:t>
            </w:r>
            <w:r w:rsidRPr="0039452E">
              <w:rPr>
                <w:rFonts w:ascii="Arial Narrow" w:hAnsi="Arial Narrow" w:cs="Arial"/>
                <w:sz w:val="16"/>
                <w:szCs w:val="16"/>
              </w:rPr>
              <w:t xml:space="preserve">omen </w:t>
            </w:r>
            <w:r w:rsidR="000B401A">
              <w:rPr>
                <w:rFonts w:ascii="Arial Narrow" w:hAnsi="Arial Narrow" w:cs="Arial"/>
                <w:sz w:val="16"/>
                <w:szCs w:val="16"/>
              </w:rPr>
              <w:t xml:space="preserve">and children </w:t>
            </w:r>
            <w:r w:rsidRPr="0039452E">
              <w:rPr>
                <w:rFonts w:ascii="Arial Narrow" w:hAnsi="Arial Narrow" w:cs="Arial"/>
                <w:sz w:val="16"/>
                <w:szCs w:val="16"/>
              </w:rPr>
              <w:t>from targeted household</w:t>
            </w:r>
          </w:p>
        </w:tc>
        <w:tc>
          <w:tcPr>
            <w:tcW w:w="1170" w:type="dxa"/>
            <w:gridSpan w:val="2"/>
            <w:shd w:val="clear" w:color="auto" w:fill="FFFFFF" w:themeFill="background1"/>
            <w:hideMark/>
          </w:tcPr>
          <w:p w14:paraId="54B24CB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Baseline and end of project</w:t>
            </w:r>
          </w:p>
        </w:tc>
        <w:tc>
          <w:tcPr>
            <w:tcW w:w="1256" w:type="dxa"/>
            <w:gridSpan w:val="2"/>
            <w:shd w:val="clear" w:color="auto" w:fill="FFFFFF" w:themeFill="background1"/>
            <w:hideMark/>
          </w:tcPr>
          <w:p w14:paraId="57355C6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External org. for impact evaluation with supervision from Leadership team</w:t>
            </w:r>
          </w:p>
        </w:tc>
      </w:tr>
      <w:tr w:rsidR="0039452E" w:rsidRPr="0039452E" w14:paraId="0BAD908C" w14:textId="77777777" w:rsidTr="006F059E">
        <w:trPr>
          <w:trHeight w:val="1258"/>
        </w:trPr>
        <w:tc>
          <w:tcPr>
            <w:tcW w:w="630" w:type="dxa"/>
            <w:shd w:val="clear" w:color="auto" w:fill="FFFFFF" w:themeFill="background1"/>
            <w:noWrap/>
            <w:hideMark/>
          </w:tcPr>
          <w:p w14:paraId="46E29EA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shd w:val="clear" w:color="auto" w:fill="FFFFFF" w:themeFill="background1"/>
            <w:hideMark/>
          </w:tcPr>
          <w:p w14:paraId="7EECDCD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530" w:type="dxa"/>
            <w:shd w:val="clear" w:color="auto" w:fill="FFFFFF" w:themeFill="background1"/>
            <w:hideMark/>
          </w:tcPr>
          <w:p w14:paraId="5FE1B13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women &amp; children with at least 25% legume-based protein intake</w:t>
            </w:r>
          </w:p>
        </w:tc>
        <w:tc>
          <w:tcPr>
            <w:tcW w:w="2070" w:type="dxa"/>
            <w:shd w:val="clear" w:color="auto" w:fill="FFFFFF" w:themeFill="background1"/>
            <w:hideMark/>
          </w:tcPr>
          <w:p w14:paraId="7059A91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Women and children whose legume-based protein intake is 25% or more</w:t>
            </w:r>
          </w:p>
        </w:tc>
        <w:tc>
          <w:tcPr>
            <w:tcW w:w="1710" w:type="dxa"/>
            <w:shd w:val="clear" w:color="auto" w:fill="FFFFFF" w:themeFill="background1"/>
            <w:hideMark/>
          </w:tcPr>
          <w:p w14:paraId="3AB96E3D" w14:textId="30F9CB7C" w:rsidR="0039452E" w:rsidRPr="0039452E" w:rsidRDefault="0039452E" w:rsidP="00494865">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494865">
              <w:rPr>
                <w:rFonts w:ascii="Arial Narrow" w:hAnsi="Arial Narrow" w:cs="Arial"/>
                <w:sz w:val="16"/>
                <w:szCs w:val="16"/>
              </w:rPr>
              <w:t>total</w:t>
            </w:r>
            <w:r w:rsidRPr="0039452E">
              <w:rPr>
                <w:rFonts w:ascii="Arial Narrow" w:hAnsi="Arial Narrow" w:cs="Arial"/>
                <w:sz w:val="16"/>
                <w:szCs w:val="16"/>
              </w:rPr>
              <w:t xml:space="preserve"> number of women and children with legume-based protein intake of 25% and beyond. These should be people participating in the survey </w:t>
            </w:r>
          </w:p>
        </w:tc>
        <w:tc>
          <w:tcPr>
            <w:tcW w:w="1170" w:type="dxa"/>
            <w:shd w:val="clear" w:color="auto" w:fill="FFFFFF" w:themeFill="background1"/>
            <w:hideMark/>
          </w:tcPr>
          <w:p w14:paraId="76C6F6B2" w14:textId="5A842021" w:rsidR="0039452E" w:rsidRPr="0039452E" w:rsidRDefault="007F48B0" w:rsidP="006F059E">
            <w:pPr>
              <w:spacing w:after="0"/>
              <w:jc w:val="left"/>
              <w:rPr>
                <w:rFonts w:ascii="Arial Narrow" w:hAnsi="Arial Narrow" w:cs="Arial"/>
                <w:sz w:val="16"/>
                <w:szCs w:val="16"/>
              </w:rPr>
            </w:pPr>
            <w:r>
              <w:rPr>
                <w:rFonts w:ascii="Arial Narrow" w:hAnsi="Arial Narrow" w:cs="Arial"/>
                <w:sz w:val="16"/>
                <w:szCs w:val="16"/>
              </w:rPr>
              <w:t xml:space="preserve">Number </w:t>
            </w:r>
            <w:r w:rsidR="000B401A" w:rsidRPr="000B401A">
              <w:rPr>
                <w:rFonts w:ascii="Arial Narrow" w:hAnsi="Arial Narrow" w:cs="Arial"/>
                <w:sz w:val="16"/>
                <w:szCs w:val="16"/>
              </w:rPr>
              <w:t xml:space="preserve">reported </w:t>
            </w:r>
            <w:r w:rsidR="000B401A">
              <w:rPr>
                <w:rFonts w:ascii="Arial Narrow" w:hAnsi="Arial Narrow" w:cs="Arial"/>
                <w:sz w:val="16"/>
                <w:szCs w:val="16"/>
              </w:rPr>
              <w:t>per country</w:t>
            </w:r>
          </w:p>
        </w:tc>
        <w:tc>
          <w:tcPr>
            <w:tcW w:w="1421" w:type="dxa"/>
            <w:shd w:val="clear" w:color="auto" w:fill="FFFFFF" w:themeFill="background1"/>
            <w:hideMark/>
          </w:tcPr>
          <w:p w14:paraId="49F2F10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report</w:t>
            </w:r>
          </w:p>
        </w:tc>
        <w:tc>
          <w:tcPr>
            <w:tcW w:w="1210" w:type="dxa"/>
            <w:shd w:val="clear" w:color="auto" w:fill="FFFFFF" w:themeFill="background1"/>
            <w:hideMark/>
          </w:tcPr>
          <w:p w14:paraId="08150517" w14:textId="2D058B78" w:rsidR="0039452E" w:rsidRPr="0039452E" w:rsidRDefault="0039452E" w:rsidP="000B401A">
            <w:pPr>
              <w:spacing w:after="0"/>
              <w:jc w:val="left"/>
              <w:rPr>
                <w:rFonts w:ascii="Arial Narrow" w:hAnsi="Arial Narrow" w:cs="Arial"/>
                <w:sz w:val="16"/>
                <w:szCs w:val="16"/>
              </w:rPr>
            </w:pPr>
            <w:r w:rsidRPr="0039452E">
              <w:rPr>
                <w:rFonts w:ascii="Arial Narrow" w:hAnsi="Arial Narrow" w:cs="Arial"/>
                <w:sz w:val="16"/>
                <w:szCs w:val="16"/>
              </w:rPr>
              <w:t xml:space="preserve"> </w:t>
            </w:r>
            <w:r w:rsidR="000B401A">
              <w:rPr>
                <w:rFonts w:ascii="Arial Narrow" w:hAnsi="Arial Narrow" w:cs="Arial"/>
                <w:sz w:val="16"/>
                <w:szCs w:val="16"/>
              </w:rPr>
              <w:t>C</w:t>
            </w:r>
            <w:r w:rsidRPr="0039452E">
              <w:rPr>
                <w:rFonts w:ascii="Arial Narrow" w:hAnsi="Arial Narrow" w:cs="Arial"/>
                <w:sz w:val="16"/>
                <w:szCs w:val="16"/>
              </w:rPr>
              <w:t xml:space="preserve">ase study </w:t>
            </w:r>
          </w:p>
        </w:tc>
        <w:tc>
          <w:tcPr>
            <w:tcW w:w="1059" w:type="dxa"/>
            <w:shd w:val="clear" w:color="auto" w:fill="FFFFFF" w:themeFill="background1"/>
            <w:hideMark/>
          </w:tcPr>
          <w:p w14:paraId="297106A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Sampled households involving women and children</w:t>
            </w:r>
          </w:p>
        </w:tc>
        <w:tc>
          <w:tcPr>
            <w:tcW w:w="1170" w:type="dxa"/>
            <w:gridSpan w:val="2"/>
            <w:shd w:val="clear" w:color="auto" w:fill="FFFFFF" w:themeFill="background1"/>
            <w:hideMark/>
          </w:tcPr>
          <w:p w14:paraId="70189FC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First and last year of project implementation</w:t>
            </w:r>
          </w:p>
        </w:tc>
        <w:tc>
          <w:tcPr>
            <w:tcW w:w="1256" w:type="dxa"/>
            <w:gridSpan w:val="2"/>
            <w:shd w:val="clear" w:color="auto" w:fill="FFFFFF" w:themeFill="background1"/>
            <w:hideMark/>
          </w:tcPr>
          <w:p w14:paraId="7BB5E20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Gender team</w:t>
            </w:r>
          </w:p>
        </w:tc>
      </w:tr>
      <w:tr w:rsidR="0039452E" w:rsidRPr="0039452E" w14:paraId="4542A24C" w14:textId="77777777" w:rsidTr="006F059E">
        <w:trPr>
          <w:trHeight w:val="2923"/>
        </w:trPr>
        <w:tc>
          <w:tcPr>
            <w:tcW w:w="630" w:type="dxa"/>
            <w:shd w:val="clear" w:color="auto" w:fill="FFFFFF" w:themeFill="background1"/>
            <w:noWrap/>
            <w:hideMark/>
          </w:tcPr>
          <w:p w14:paraId="1C8F088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2,4</w:t>
            </w:r>
          </w:p>
        </w:tc>
        <w:tc>
          <w:tcPr>
            <w:tcW w:w="1440" w:type="dxa"/>
            <w:shd w:val="clear" w:color="auto" w:fill="FFFFFF" w:themeFill="background1"/>
            <w:hideMark/>
          </w:tcPr>
          <w:p w14:paraId="3646E95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Sustainable use of natural resources (as a measure of soil fertility)</w:t>
            </w:r>
          </w:p>
        </w:tc>
        <w:tc>
          <w:tcPr>
            <w:tcW w:w="1530" w:type="dxa"/>
            <w:shd w:val="clear" w:color="auto" w:fill="FFFFFF" w:themeFill="background1"/>
            <w:hideMark/>
          </w:tcPr>
          <w:p w14:paraId="5971FD8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target households using inputs within sustainable rotations (target households using improved farming systems)</w:t>
            </w:r>
          </w:p>
        </w:tc>
        <w:tc>
          <w:tcPr>
            <w:tcW w:w="2070" w:type="dxa"/>
            <w:shd w:val="clear" w:color="auto" w:fill="FFFFFF" w:themeFill="background1"/>
            <w:hideMark/>
          </w:tcPr>
          <w:p w14:paraId="0517FEDC" w14:textId="3989F468" w:rsidR="0039452E" w:rsidRPr="0039452E" w:rsidRDefault="0039452E" w:rsidP="00A17A57">
            <w:pPr>
              <w:spacing w:after="0"/>
              <w:jc w:val="left"/>
              <w:rPr>
                <w:rFonts w:ascii="Arial Narrow" w:hAnsi="Arial Narrow" w:cs="Arial"/>
                <w:sz w:val="16"/>
                <w:szCs w:val="16"/>
              </w:rPr>
            </w:pPr>
            <w:r w:rsidRPr="0039452E">
              <w:rPr>
                <w:rFonts w:ascii="Arial Narrow" w:hAnsi="Arial Narrow" w:cs="Arial"/>
                <w:sz w:val="16"/>
                <w:szCs w:val="16"/>
              </w:rPr>
              <w:t>The indicator measures the % beneficiaries who adopt improved farming systems (as a measure of soil fertility). A greater % of beneficiaries adopting improved farming systems presupposes that the soil fertility of such beneficiaries improves as well. Checklist of improved practices:</w:t>
            </w:r>
            <w:r w:rsidR="00A17A57">
              <w:rPr>
                <w:rFonts w:ascii="Arial Narrow" w:hAnsi="Arial Narrow" w:cs="Arial"/>
                <w:sz w:val="16"/>
                <w:szCs w:val="16"/>
              </w:rPr>
              <w:t xml:space="preserve"> </w:t>
            </w:r>
            <w:r w:rsidRPr="0039452E">
              <w:rPr>
                <w:rFonts w:ascii="Arial Narrow" w:hAnsi="Arial Narrow" w:cs="Arial"/>
                <w:sz w:val="16"/>
                <w:szCs w:val="16"/>
              </w:rPr>
              <w:t xml:space="preserve">improved seeds, applying inoculants, fertilizers, rotation, feeding livestock with legume residue, applying legume residue in the field, </w:t>
            </w:r>
            <w:r w:rsidR="00A17A57">
              <w:rPr>
                <w:rFonts w:ascii="Arial Narrow" w:hAnsi="Arial Narrow" w:cs="Arial"/>
                <w:sz w:val="16"/>
                <w:szCs w:val="16"/>
              </w:rPr>
              <w:t>minimum tillage, seed treatment.</w:t>
            </w:r>
            <w:r w:rsidRPr="0039452E">
              <w:rPr>
                <w:rFonts w:ascii="Arial Narrow" w:hAnsi="Arial Narrow" w:cs="Arial"/>
                <w:sz w:val="16"/>
                <w:szCs w:val="16"/>
              </w:rPr>
              <w:t xml:space="preserve"> </w:t>
            </w:r>
          </w:p>
        </w:tc>
        <w:tc>
          <w:tcPr>
            <w:tcW w:w="1710" w:type="dxa"/>
            <w:shd w:val="clear" w:color="auto" w:fill="FFFFFF" w:themeFill="background1"/>
            <w:hideMark/>
          </w:tcPr>
          <w:p w14:paraId="0498F719" w14:textId="0E1AF71F" w:rsidR="0039452E" w:rsidRPr="0039452E" w:rsidRDefault="00494865" w:rsidP="00494865">
            <w:pPr>
              <w:spacing w:after="0"/>
              <w:jc w:val="left"/>
              <w:rPr>
                <w:rFonts w:ascii="Arial Narrow" w:hAnsi="Arial Narrow" w:cs="Arial"/>
                <w:sz w:val="16"/>
                <w:szCs w:val="16"/>
              </w:rPr>
            </w:pPr>
            <w:r>
              <w:rPr>
                <w:rFonts w:ascii="Arial Narrow" w:hAnsi="Arial Narrow" w:cs="Arial"/>
                <w:sz w:val="16"/>
                <w:szCs w:val="16"/>
              </w:rPr>
              <w:t>Count (total number of t</w:t>
            </w:r>
            <w:r w:rsidR="0039452E" w:rsidRPr="0039452E">
              <w:rPr>
                <w:rFonts w:ascii="Arial Narrow" w:hAnsi="Arial Narrow" w:cs="Arial"/>
                <w:sz w:val="16"/>
                <w:szCs w:val="16"/>
              </w:rPr>
              <w:t>arget households using inputs within sustainable rotatio</w:t>
            </w:r>
            <w:r w:rsidR="000B401A">
              <w:rPr>
                <w:rFonts w:ascii="Arial Narrow" w:hAnsi="Arial Narrow" w:cs="Arial"/>
                <w:sz w:val="16"/>
                <w:szCs w:val="16"/>
              </w:rPr>
              <w:t>ns/total target households)*100</w:t>
            </w:r>
            <w:r w:rsidR="0039452E" w:rsidRPr="0039452E">
              <w:rPr>
                <w:rFonts w:ascii="Arial Narrow" w:hAnsi="Arial Narrow" w:cs="Arial"/>
                <w:sz w:val="16"/>
                <w:szCs w:val="16"/>
              </w:rPr>
              <w:t xml:space="preserve"> </w:t>
            </w:r>
          </w:p>
        </w:tc>
        <w:tc>
          <w:tcPr>
            <w:tcW w:w="1170" w:type="dxa"/>
            <w:shd w:val="clear" w:color="auto" w:fill="FFFFFF" w:themeFill="background1"/>
            <w:hideMark/>
          </w:tcPr>
          <w:p w14:paraId="7B4C1DE5" w14:textId="646DEDE9"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Percentage</w:t>
            </w:r>
            <w:r w:rsidR="000B401A">
              <w:rPr>
                <w:rFonts w:ascii="Arial Narrow" w:hAnsi="Arial Narrow" w:cs="Arial"/>
                <w:sz w:val="16"/>
                <w:szCs w:val="16"/>
              </w:rPr>
              <w:t xml:space="preserve"> </w:t>
            </w:r>
            <w:r w:rsidR="000B401A" w:rsidRPr="000B401A">
              <w:rPr>
                <w:rFonts w:ascii="Arial Narrow" w:hAnsi="Arial Narrow" w:cs="Arial"/>
                <w:sz w:val="16"/>
                <w:szCs w:val="16"/>
              </w:rPr>
              <w:t xml:space="preserve">reported </w:t>
            </w:r>
            <w:r w:rsidR="000B401A">
              <w:rPr>
                <w:rFonts w:ascii="Arial Narrow" w:hAnsi="Arial Narrow" w:cs="Arial"/>
                <w:sz w:val="16"/>
                <w:szCs w:val="16"/>
              </w:rPr>
              <w:t>per country</w:t>
            </w:r>
          </w:p>
        </w:tc>
        <w:tc>
          <w:tcPr>
            <w:tcW w:w="1421" w:type="dxa"/>
            <w:shd w:val="clear" w:color="auto" w:fill="FFFFFF" w:themeFill="background1"/>
            <w:hideMark/>
          </w:tcPr>
          <w:p w14:paraId="3223D3A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Impact assessment report</w:t>
            </w:r>
          </w:p>
        </w:tc>
        <w:tc>
          <w:tcPr>
            <w:tcW w:w="1210" w:type="dxa"/>
            <w:shd w:val="clear" w:color="auto" w:fill="FFFFFF" w:themeFill="background1"/>
            <w:hideMark/>
          </w:tcPr>
          <w:p w14:paraId="237B721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of target households. Analyse differences between both men &amp; women households in natural resource management</w:t>
            </w:r>
          </w:p>
        </w:tc>
        <w:tc>
          <w:tcPr>
            <w:tcW w:w="1059" w:type="dxa"/>
            <w:shd w:val="clear" w:color="auto" w:fill="FFFFFF" w:themeFill="background1"/>
            <w:hideMark/>
          </w:tcPr>
          <w:p w14:paraId="51D43CE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 household</w:t>
            </w:r>
          </w:p>
        </w:tc>
        <w:tc>
          <w:tcPr>
            <w:tcW w:w="1170" w:type="dxa"/>
            <w:gridSpan w:val="2"/>
            <w:shd w:val="clear" w:color="auto" w:fill="FFFFFF" w:themeFill="background1"/>
            <w:hideMark/>
          </w:tcPr>
          <w:p w14:paraId="56309F3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First and last year of project implementation</w:t>
            </w:r>
          </w:p>
        </w:tc>
        <w:tc>
          <w:tcPr>
            <w:tcW w:w="1256" w:type="dxa"/>
            <w:gridSpan w:val="2"/>
            <w:shd w:val="clear" w:color="auto" w:fill="FFFFFF" w:themeFill="background1"/>
            <w:hideMark/>
          </w:tcPr>
          <w:p w14:paraId="2258D72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External organization selected for impact evaluation with supervision from Leadership team</w:t>
            </w:r>
          </w:p>
        </w:tc>
      </w:tr>
      <w:tr w:rsidR="0039452E" w:rsidRPr="0039452E" w14:paraId="7BF7957E" w14:textId="77777777" w:rsidTr="006F059E">
        <w:trPr>
          <w:trHeight w:val="2041"/>
        </w:trPr>
        <w:tc>
          <w:tcPr>
            <w:tcW w:w="630" w:type="dxa"/>
            <w:shd w:val="clear" w:color="auto" w:fill="FFFFFF" w:themeFill="background1"/>
            <w:noWrap/>
            <w:hideMark/>
          </w:tcPr>
          <w:p w14:paraId="2859211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1, 2</w:t>
            </w:r>
          </w:p>
        </w:tc>
        <w:tc>
          <w:tcPr>
            <w:tcW w:w="1440" w:type="dxa"/>
            <w:shd w:val="clear" w:color="auto" w:fill="FFFFFF" w:themeFill="background1"/>
            <w:hideMark/>
          </w:tcPr>
          <w:p w14:paraId="7E5837C3" w14:textId="7E396F61"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National capacity to pipeline (lead)</w:t>
            </w:r>
            <w:r w:rsidR="00301FBE">
              <w:rPr>
                <w:rFonts w:ascii="Arial Narrow" w:hAnsi="Arial Narrow" w:cs="Arial"/>
                <w:sz w:val="16"/>
                <w:szCs w:val="16"/>
              </w:rPr>
              <w:t xml:space="preserve"> </w:t>
            </w:r>
            <w:r w:rsidRPr="0039452E">
              <w:rPr>
                <w:rFonts w:ascii="Arial Narrow" w:hAnsi="Arial Narrow" w:cs="Arial"/>
                <w:sz w:val="16"/>
                <w:szCs w:val="16"/>
              </w:rPr>
              <w:t>emerging legumes technologies to smallholder farmers developed</w:t>
            </w:r>
          </w:p>
        </w:tc>
        <w:tc>
          <w:tcPr>
            <w:tcW w:w="1530" w:type="dxa"/>
            <w:shd w:val="clear" w:color="auto" w:fill="FFFFFF" w:themeFill="background1"/>
            <w:hideMark/>
          </w:tcPr>
          <w:p w14:paraId="1960391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national institutions leading development of emerging legume technologies</w:t>
            </w:r>
          </w:p>
        </w:tc>
        <w:tc>
          <w:tcPr>
            <w:tcW w:w="2070" w:type="dxa"/>
            <w:shd w:val="clear" w:color="auto" w:fill="FFFFFF" w:themeFill="background1"/>
            <w:hideMark/>
          </w:tcPr>
          <w:p w14:paraId="1B79F328" w14:textId="5D6781A5"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National institutions (public &amp; private) involved in legume technology development are leading the development of new technologies at least in target countries. (Wha</w:t>
            </w:r>
            <w:r w:rsidR="008D5C9F">
              <w:rPr>
                <w:rFonts w:ascii="Arial Narrow" w:hAnsi="Arial Narrow" w:cs="Arial"/>
                <w:sz w:val="16"/>
                <w:szCs w:val="16"/>
              </w:rPr>
              <w:t>t are the emerging technologies</w:t>
            </w:r>
            <w:r w:rsidRPr="0039452E">
              <w:rPr>
                <w:rFonts w:ascii="Arial Narrow" w:hAnsi="Arial Narrow" w:cs="Arial"/>
                <w:sz w:val="16"/>
                <w:szCs w:val="16"/>
              </w:rPr>
              <w:t xml:space="preserve">? What are the institutions? N2Africa Legume technology=improved seed, fertilizer, inoculants combined </w:t>
            </w:r>
            <w:r w:rsidR="00A17A57">
              <w:rPr>
                <w:rFonts w:ascii="Arial Narrow" w:hAnsi="Arial Narrow" w:cs="Arial"/>
                <w:sz w:val="16"/>
                <w:szCs w:val="16"/>
              </w:rPr>
              <w:t>with fertilizer.</w:t>
            </w:r>
          </w:p>
        </w:tc>
        <w:tc>
          <w:tcPr>
            <w:tcW w:w="1710" w:type="dxa"/>
            <w:shd w:val="clear" w:color="auto" w:fill="FFFFFF" w:themeFill="background1"/>
            <w:hideMark/>
          </w:tcPr>
          <w:p w14:paraId="3071FEED" w14:textId="5A65D8BD" w:rsidR="0039452E" w:rsidRPr="0039452E" w:rsidRDefault="00494865" w:rsidP="00494865">
            <w:pPr>
              <w:spacing w:after="0"/>
              <w:jc w:val="left"/>
              <w:rPr>
                <w:rFonts w:ascii="Arial Narrow" w:hAnsi="Arial Narrow" w:cs="Arial"/>
                <w:sz w:val="16"/>
                <w:szCs w:val="16"/>
              </w:rPr>
            </w:pPr>
            <w:r w:rsidRPr="00494865">
              <w:rPr>
                <w:rFonts w:ascii="Arial Narrow" w:hAnsi="Arial Narrow" w:cs="Arial"/>
                <w:sz w:val="16"/>
                <w:szCs w:val="16"/>
              </w:rPr>
              <w:t xml:space="preserve">Count total </w:t>
            </w:r>
            <w:r w:rsidR="0039452E" w:rsidRPr="0039452E">
              <w:rPr>
                <w:rFonts w:ascii="Arial Narrow" w:hAnsi="Arial Narrow" w:cs="Arial"/>
                <w:sz w:val="16"/>
                <w:szCs w:val="16"/>
              </w:rPr>
              <w:t xml:space="preserve">number of national institutions per country leading new legume technology development for smallholders </w:t>
            </w:r>
          </w:p>
        </w:tc>
        <w:tc>
          <w:tcPr>
            <w:tcW w:w="1170" w:type="dxa"/>
            <w:shd w:val="clear" w:color="auto" w:fill="FFFFFF" w:themeFill="background1"/>
            <w:hideMark/>
          </w:tcPr>
          <w:p w14:paraId="204DA92F" w14:textId="5C0C3254" w:rsidR="0039452E" w:rsidRPr="0039452E" w:rsidRDefault="00F23B05" w:rsidP="00F23B05">
            <w:pPr>
              <w:spacing w:after="0"/>
              <w:jc w:val="left"/>
              <w:rPr>
                <w:rFonts w:ascii="Arial Narrow" w:hAnsi="Arial Narrow" w:cs="Arial"/>
                <w:sz w:val="16"/>
                <w:szCs w:val="16"/>
              </w:rPr>
            </w:pPr>
            <w:r>
              <w:rPr>
                <w:rFonts w:ascii="Arial Narrow" w:hAnsi="Arial Narrow" w:cs="Arial"/>
                <w:sz w:val="16"/>
                <w:szCs w:val="16"/>
              </w:rPr>
              <w:t>N</w:t>
            </w:r>
            <w:r w:rsidR="0039452E" w:rsidRPr="0039452E">
              <w:rPr>
                <w:rFonts w:ascii="Arial Narrow" w:hAnsi="Arial Narrow" w:cs="Arial"/>
                <w:sz w:val="16"/>
                <w:szCs w:val="16"/>
              </w:rPr>
              <w:t>umber</w:t>
            </w:r>
            <w:r w:rsidR="000B401A">
              <w:rPr>
                <w:rFonts w:ascii="Arial Narrow" w:hAnsi="Arial Narrow" w:cs="Arial"/>
                <w:sz w:val="16"/>
                <w:szCs w:val="16"/>
              </w:rPr>
              <w:t xml:space="preserve"> </w:t>
            </w:r>
            <w:r w:rsidR="000B401A" w:rsidRPr="000B401A">
              <w:rPr>
                <w:rFonts w:ascii="Arial Narrow" w:hAnsi="Arial Narrow" w:cs="Arial"/>
                <w:sz w:val="16"/>
                <w:szCs w:val="16"/>
              </w:rPr>
              <w:t xml:space="preserve">reported </w:t>
            </w:r>
            <w:r w:rsidR="000B401A">
              <w:rPr>
                <w:rFonts w:ascii="Arial Narrow" w:hAnsi="Arial Narrow" w:cs="Arial"/>
                <w:sz w:val="16"/>
                <w:szCs w:val="16"/>
              </w:rPr>
              <w:t>per country</w:t>
            </w:r>
          </w:p>
        </w:tc>
        <w:tc>
          <w:tcPr>
            <w:tcW w:w="1421" w:type="dxa"/>
            <w:shd w:val="clear" w:color="auto" w:fill="FFFFFF" w:themeFill="background1"/>
            <w:hideMark/>
          </w:tcPr>
          <w:p w14:paraId="5E6036CE" w14:textId="03BECA73" w:rsidR="0039452E" w:rsidRPr="0039452E" w:rsidRDefault="000B401A" w:rsidP="006F059E">
            <w:pPr>
              <w:spacing w:after="0"/>
              <w:jc w:val="left"/>
              <w:rPr>
                <w:rFonts w:ascii="Arial Narrow" w:hAnsi="Arial Narrow" w:cs="Arial"/>
                <w:sz w:val="16"/>
                <w:szCs w:val="16"/>
              </w:rPr>
            </w:pPr>
            <w:r>
              <w:rPr>
                <w:rFonts w:ascii="Arial Narrow" w:hAnsi="Arial Narrow" w:cs="Arial"/>
                <w:sz w:val="16"/>
                <w:szCs w:val="16"/>
              </w:rPr>
              <w:t>L</w:t>
            </w:r>
            <w:r w:rsidR="0039452E" w:rsidRPr="0039452E">
              <w:rPr>
                <w:rFonts w:ascii="Arial Narrow" w:hAnsi="Arial Narrow" w:cs="Arial"/>
                <w:sz w:val="16"/>
                <w:szCs w:val="16"/>
              </w:rPr>
              <w:t>ist of partners involved in legume technology dissemination and their related programs in legume technologies dissemination per country</w:t>
            </w:r>
          </w:p>
        </w:tc>
        <w:tc>
          <w:tcPr>
            <w:tcW w:w="1210" w:type="dxa"/>
            <w:shd w:val="clear" w:color="auto" w:fill="FFFFFF" w:themeFill="background1"/>
            <w:hideMark/>
          </w:tcPr>
          <w:p w14:paraId="2C2368A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w:t>
            </w:r>
          </w:p>
        </w:tc>
        <w:tc>
          <w:tcPr>
            <w:tcW w:w="1059" w:type="dxa"/>
            <w:shd w:val="clear" w:color="auto" w:fill="FFFFFF" w:themeFill="background1"/>
            <w:hideMark/>
          </w:tcPr>
          <w:p w14:paraId="6572DD7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 countries national institutions</w:t>
            </w:r>
          </w:p>
        </w:tc>
        <w:tc>
          <w:tcPr>
            <w:tcW w:w="1170" w:type="dxa"/>
            <w:gridSpan w:val="2"/>
            <w:shd w:val="clear" w:color="auto" w:fill="FFFFFF" w:themeFill="background1"/>
            <w:hideMark/>
          </w:tcPr>
          <w:p w14:paraId="02A7997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Beginning and end of project</w:t>
            </w:r>
          </w:p>
        </w:tc>
        <w:tc>
          <w:tcPr>
            <w:tcW w:w="1256" w:type="dxa"/>
            <w:gridSpan w:val="2"/>
            <w:shd w:val="clear" w:color="auto" w:fill="FFFFFF" w:themeFill="background1"/>
            <w:hideMark/>
          </w:tcPr>
          <w:p w14:paraId="72B745A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External organization selected for impact evaluation with supervision from Leadership team</w:t>
            </w:r>
          </w:p>
        </w:tc>
      </w:tr>
      <w:tr w:rsidR="0039452E" w:rsidRPr="0039452E" w14:paraId="790BC2AA" w14:textId="77777777" w:rsidTr="006F059E">
        <w:trPr>
          <w:trHeight w:val="2239"/>
        </w:trPr>
        <w:tc>
          <w:tcPr>
            <w:tcW w:w="630" w:type="dxa"/>
            <w:shd w:val="clear" w:color="auto" w:fill="FFFFFF" w:themeFill="background1"/>
            <w:noWrap/>
            <w:hideMark/>
          </w:tcPr>
          <w:p w14:paraId="642F0FB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shd w:val="clear" w:color="auto" w:fill="FFFFFF" w:themeFill="background1"/>
            <w:hideMark/>
          </w:tcPr>
          <w:p w14:paraId="7C7AAC9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530" w:type="dxa"/>
            <w:shd w:val="clear" w:color="auto" w:fill="FFFFFF" w:themeFill="background1"/>
            <w:hideMark/>
          </w:tcPr>
          <w:p w14:paraId="093BA67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dissemination partners with additional programs to disseminate legume technologies beyond the partnership with N2Africa</w:t>
            </w:r>
          </w:p>
        </w:tc>
        <w:tc>
          <w:tcPr>
            <w:tcW w:w="2070" w:type="dxa"/>
            <w:shd w:val="clear" w:color="auto" w:fill="FFFFFF" w:themeFill="background1"/>
            <w:hideMark/>
          </w:tcPr>
          <w:p w14:paraId="506D46D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Partners go beyond the partnership agreement with N2Africa to include dissemination of legume technologies in other programs. This is a measure of partner capacity in relation to disseminating legume technologies beyond the project.</w:t>
            </w:r>
          </w:p>
        </w:tc>
        <w:tc>
          <w:tcPr>
            <w:tcW w:w="1710" w:type="dxa"/>
            <w:shd w:val="clear" w:color="auto" w:fill="FFFFFF" w:themeFill="background1"/>
            <w:hideMark/>
          </w:tcPr>
          <w:p w14:paraId="0B43A7BC" w14:textId="409BF991" w:rsidR="0039452E" w:rsidRPr="0039452E" w:rsidRDefault="00F23B05" w:rsidP="00F23B05">
            <w:pPr>
              <w:spacing w:after="0"/>
              <w:jc w:val="left"/>
              <w:rPr>
                <w:rFonts w:ascii="Arial Narrow" w:hAnsi="Arial Narrow" w:cs="Arial"/>
                <w:sz w:val="16"/>
                <w:szCs w:val="16"/>
              </w:rPr>
            </w:pPr>
            <w:r w:rsidRPr="00F23B05">
              <w:rPr>
                <w:rFonts w:ascii="Arial Narrow" w:hAnsi="Arial Narrow" w:cs="Arial"/>
                <w:sz w:val="16"/>
                <w:szCs w:val="16"/>
              </w:rPr>
              <w:t xml:space="preserve">Count total </w:t>
            </w:r>
            <w:r w:rsidR="0039452E" w:rsidRPr="0039452E">
              <w:rPr>
                <w:rFonts w:ascii="Arial Narrow" w:hAnsi="Arial Narrow" w:cs="Arial"/>
                <w:sz w:val="16"/>
                <w:szCs w:val="16"/>
              </w:rPr>
              <w:t xml:space="preserve">number of partners per country having integrated dissemination of legume technologies in additional programs apart from the agreement with N2Africa. Disaggregate data </w:t>
            </w:r>
            <w:r>
              <w:rPr>
                <w:rFonts w:ascii="Arial Narrow" w:hAnsi="Arial Narrow" w:cs="Arial"/>
                <w:sz w:val="16"/>
                <w:szCs w:val="16"/>
              </w:rPr>
              <w:t>by</w:t>
            </w:r>
            <w:r w:rsidR="0039452E" w:rsidRPr="0039452E">
              <w:rPr>
                <w:rFonts w:ascii="Arial Narrow" w:hAnsi="Arial Narrow" w:cs="Arial"/>
                <w:sz w:val="16"/>
                <w:szCs w:val="16"/>
              </w:rPr>
              <w:t xml:space="preserve"> </w:t>
            </w:r>
            <w:r w:rsidR="0039452E" w:rsidRPr="0039452E">
              <w:rPr>
                <w:rFonts w:ascii="Arial Narrow" w:hAnsi="Arial Narrow" w:cs="Arial"/>
                <w:sz w:val="16"/>
                <w:szCs w:val="16"/>
              </w:rPr>
              <w:br/>
            </w:r>
            <w:r>
              <w:rPr>
                <w:rFonts w:ascii="Arial Narrow" w:hAnsi="Arial Narrow" w:cs="Arial"/>
                <w:sz w:val="16"/>
                <w:szCs w:val="16"/>
              </w:rPr>
              <w:t>g</w:t>
            </w:r>
            <w:r w:rsidR="0039452E" w:rsidRPr="0039452E">
              <w:rPr>
                <w:rFonts w:ascii="Arial Narrow" w:hAnsi="Arial Narrow" w:cs="Arial"/>
                <w:sz w:val="16"/>
                <w:szCs w:val="16"/>
              </w:rPr>
              <w:t>ender to measure the level of inclusion between men and women</w:t>
            </w:r>
          </w:p>
        </w:tc>
        <w:tc>
          <w:tcPr>
            <w:tcW w:w="1170" w:type="dxa"/>
            <w:shd w:val="clear" w:color="auto" w:fill="FFFFFF" w:themeFill="background1"/>
            <w:hideMark/>
          </w:tcPr>
          <w:p w14:paraId="3D8693EA" w14:textId="783BEE95"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0B401A">
              <w:rPr>
                <w:rFonts w:ascii="Arial Narrow" w:hAnsi="Arial Narrow" w:cs="Arial"/>
                <w:sz w:val="16"/>
                <w:szCs w:val="16"/>
              </w:rPr>
              <w:t xml:space="preserve"> </w:t>
            </w:r>
            <w:r w:rsidR="000B401A" w:rsidRPr="000B401A">
              <w:rPr>
                <w:rFonts w:ascii="Arial Narrow" w:hAnsi="Arial Narrow" w:cs="Arial"/>
                <w:sz w:val="16"/>
                <w:szCs w:val="16"/>
              </w:rPr>
              <w:t xml:space="preserve">reported </w:t>
            </w:r>
            <w:r w:rsidR="000B401A">
              <w:rPr>
                <w:rFonts w:ascii="Arial Narrow" w:hAnsi="Arial Narrow" w:cs="Arial"/>
                <w:sz w:val="16"/>
                <w:szCs w:val="16"/>
              </w:rPr>
              <w:t>per country</w:t>
            </w:r>
          </w:p>
        </w:tc>
        <w:tc>
          <w:tcPr>
            <w:tcW w:w="1421" w:type="dxa"/>
            <w:shd w:val="clear" w:color="auto" w:fill="FFFFFF" w:themeFill="background1"/>
            <w:hideMark/>
          </w:tcPr>
          <w:p w14:paraId="6EE54FD2" w14:textId="674828D4" w:rsidR="0039452E" w:rsidRPr="0039452E" w:rsidRDefault="000B401A" w:rsidP="006F059E">
            <w:pPr>
              <w:spacing w:after="0"/>
              <w:jc w:val="left"/>
              <w:rPr>
                <w:rFonts w:ascii="Arial Narrow" w:hAnsi="Arial Narrow" w:cs="Arial"/>
                <w:sz w:val="16"/>
                <w:szCs w:val="16"/>
              </w:rPr>
            </w:pPr>
            <w:r>
              <w:rPr>
                <w:rFonts w:ascii="Arial Narrow" w:hAnsi="Arial Narrow" w:cs="Arial"/>
                <w:sz w:val="16"/>
                <w:szCs w:val="16"/>
              </w:rPr>
              <w:t>L</w:t>
            </w:r>
            <w:r w:rsidR="0039452E" w:rsidRPr="0039452E">
              <w:rPr>
                <w:rFonts w:ascii="Arial Narrow" w:hAnsi="Arial Narrow" w:cs="Arial"/>
                <w:sz w:val="16"/>
                <w:szCs w:val="16"/>
              </w:rPr>
              <w:t>ist of national institutes involved in legume technology development and their related technologies developed per country</w:t>
            </w:r>
          </w:p>
        </w:tc>
        <w:tc>
          <w:tcPr>
            <w:tcW w:w="1210" w:type="dxa"/>
            <w:shd w:val="clear" w:color="auto" w:fill="FFFFFF" w:themeFill="background1"/>
            <w:hideMark/>
          </w:tcPr>
          <w:p w14:paraId="6E3426F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w:t>
            </w:r>
          </w:p>
        </w:tc>
        <w:tc>
          <w:tcPr>
            <w:tcW w:w="1059" w:type="dxa"/>
            <w:shd w:val="clear" w:color="auto" w:fill="FFFFFF" w:themeFill="background1"/>
            <w:hideMark/>
          </w:tcPr>
          <w:p w14:paraId="61C8DA4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 countries partners for dissemination activities</w:t>
            </w:r>
          </w:p>
        </w:tc>
        <w:tc>
          <w:tcPr>
            <w:tcW w:w="1170" w:type="dxa"/>
            <w:gridSpan w:val="2"/>
            <w:shd w:val="clear" w:color="auto" w:fill="FFFFFF" w:themeFill="background1"/>
            <w:hideMark/>
          </w:tcPr>
          <w:p w14:paraId="716AC74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Beginning and end of project</w:t>
            </w:r>
          </w:p>
        </w:tc>
        <w:tc>
          <w:tcPr>
            <w:tcW w:w="1256" w:type="dxa"/>
            <w:gridSpan w:val="2"/>
            <w:shd w:val="clear" w:color="auto" w:fill="FFFFFF" w:themeFill="background1"/>
            <w:hideMark/>
          </w:tcPr>
          <w:p w14:paraId="286D02A9" w14:textId="7CB69D33" w:rsidR="0039452E" w:rsidRPr="0039452E" w:rsidRDefault="0039452E" w:rsidP="002622C1">
            <w:pPr>
              <w:spacing w:after="0"/>
              <w:jc w:val="left"/>
              <w:rPr>
                <w:rFonts w:ascii="Arial Narrow" w:hAnsi="Arial Narrow" w:cs="Arial"/>
                <w:sz w:val="16"/>
                <w:szCs w:val="16"/>
              </w:rPr>
            </w:pPr>
            <w:r w:rsidRPr="0039452E">
              <w:rPr>
                <w:rFonts w:ascii="Arial Narrow" w:hAnsi="Arial Narrow" w:cs="Arial"/>
                <w:sz w:val="16"/>
                <w:szCs w:val="16"/>
              </w:rPr>
              <w:t>BDO &amp; Country teams responsible for technology development</w:t>
            </w:r>
          </w:p>
        </w:tc>
      </w:tr>
      <w:tr w:rsidR="0039452E" w:rsidRPr="0039452E" w14:paraId="56C93CDD" w14:textId="77777777" w:rsidTr="006F059E">
        <w:trPr>
          <w:trHeight w:val="1879"/>
        </w:trPr>
        <w:tc>
          <w:tcPr>
            <w:tcW w:w="630" w:type="dxa"/>
            <w:shd w:val="clear" w:color="auto" w:fill="FFFFFF" w:themeFill="background1"/>
            <w:noWrap/>
            <w:hideMark/>
          </w:tcPr>
          <w:p w14:paraId="5337F99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3, 4</w:t>
            </w:r>
          </w:p>
        </w:tc>
        <w:tc>
          <w:tcPr>
            <w:tcW w:w="1440" w:type="dxa"/>
            <w:shd w:val="clear" w:color="auto" w:fill="FFFFFF" w:themeFill="background1"/>
            <w:hideMark/>
          </w:tcPr>
          <w:p w14:paraId="256E8C7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Productivity at farmer main fields (as a measure of sustainability of technologies)</w:t>
            </w:r>
          </w:p>
        </w:tc>
        <w:tc>
          <w:tcPr>
            <w:tcW w:w="1530" w:type="dxa"/>
            <w:shd w:val="clear" w:color="auto" w:fill="FFFFFF" w:themeFill="background1"/>
            <w:hideMark/>
          </w:tcPr>
          <w:p w14:paraId="1D107C9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increase in legume productivity on target households main fields</w:t>
            </w:r>
          </w:p>
        </w:tc>
        <w:tc>
          <w:tcPr>
            <w:tcW w:w="2070" w:type="dxa"/>
            <w:shd w:val="clear" w:color="auto" w:fill="FFFFFF" w:themeFill="background1"/>
            <w:hideMark/>
          </w:tcPr>
          <w:p w14:paraId="1C87826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change in yield of targeted legumes per specific land area(main fields) of target households. % Change in area under production</w:t>
            </w:r>
          </w:p>
        </w:tc>
        <w:tc>
          <w:tcPr>
            <w:tcW w:w="1710" w:type="dxa"/>
            <w:shd w:val="clear" w:color="auto" w:fill="FFFFFF" w:themeFill="background1"/>
            <w:hideMark/>
          </w:tcPr>
          <w:p w14:paraId="34E48883" w14:textId="77777777" w:rsidR="00173935" w:rsidRDefault="00F23B05" w:rsidP="00173935">
            <w:pPr>
              <w:spacing w:after="0"/>
              <w:jc w:val="left"/>
              <w:rPr>
                <w:rFonts w:ascii="Arial Narrow" w:hAnsi="Arial Narrow" w:cs="Arial"/>
                <w:sz w:val="16"/>
                <w:szCs w:val="16"/>
              </w:rPr>
            </w:pPr>
            <w:r w:rsidRPr="00F23B05">
              <w:rPr>
                <w:rFonts w:ascii="Arial Narrow" w:hAnsi="Arial Narrow" w:cs="Arial"/>
                <w:sz w:val="16"/>
                <w:szCs w:val="16"/>
              </w:rPr>
              <w:t xml:space="preserve">Count </w:t>
            </w:r>
            <w:r w:rsidR="00173935">
              <w:rPr>
                <w:rFonts w:ascii="Arial Narrow" w:hAnsi="Arial Narrow" w:cs="Arial"/>
                <w:sz w:val="16"/>
                <w:szCs w:val="16"/>
              </w:rPr>
              <w:t>(total yield in terms of tons/ha Year 2 or 4-total yield in terms of tons/ha Year 1 or 3)*100</w:t>
            </w:r>
          </w:p>
          <w:p w14:paraId="15A22D9E" w14:textId="005D35ED" w:rsidR="0039452E" w:rsidRPr="0039452E" w:rsidRDefault="00173935" w:rsidP="00173935">
            <w:pPr>
              <w:spacing w:after="0"/>
              <w:jc w:val="left"/>
              <w:rPr>
                <w:rFonts w:ascii="Arial Narrow" w:hAnsi="Arial Narrow" w:cs="Arial"/>
                <w:sz w:val="16"/>
                <w:szCs w:val="16"/>
              </w:rPr>
            </w:pPr>
            <w:r>
              <w:rPr>
                <w:rFonts w:ascii="Arial Narrow" w:hAnsi="Arial Narrow" w:cs="Arial"/>
                <w:sz w:val="16"/>
                <w:szCs w:val="16"/>
              </w:rPr>
              <w:t xml:space="preserve">Count total tons/ha </w:t>
            </w:r>
            <w:r w:rsidR="0039452E" w:rsidRPr="0039452E">
              <w:rPr>
                <w:rFonts w:ascii="Arial Narrow" w:hAnsi="Arial Narrow" w:cs="Arial"/>
                <w:sz w:val="16"/>
                <w:szCs w:val="16"/>
              </w:rPr>
              <w:t>at individual household</w:t>
            </w:r>
            <w:r>
              <w:rPr>
                <w:rFonts w:ascii="Arial Narrow" w:hAnsi="Arial Narrow" w:cs="Arial"/>
                <w:sz w:val="16"/>
                <w:szCs w:val="16"/>
              </w:rPr>
              <w:t xml:space="preserve"> </w:t>
            </w:r>
            <w:r w:rsidR="0039452E" w:rsidRPr="0039452E">
              <w:rPr>
                <w:rFonts w:ascii="Arial Narrow" w:hAnsi="Arial Narrow" w:cs="Arial"/>
                <w:sz w:val="16"/>
                <w:szCs w:val="16"/>
              </w:rPr>
              <w:t>(main fields)</w:t>
            </w:r>
            <w:r>
              <w:rPr>
                <w:rFonts w:ascii="Arial Narrow" w:hAnsi="Arial Narrow" w:cs="Arial"/>
                <w:sz w:val="16"/>
                <w:szCs w:val="16"/>
              </w:rPr>
              <w:t xml:space="preserve"> level</w:t>
            </w:r>
            <w:r w:rsidR="0039452E" w:rsidRPr="0039452E">
              <w:rPr>
                <w:rFonts w:ascii="Arial Narrow" w:hAnsi="Arial Narrow" w:cs="Arial"/>
                <w:sz w:val="16"/>
                <w:szCs w:val="16"/>
              </w:rPr>
              <w:t>. Aggregated at household level sampled. Disa</w:t>
            </w:r>
            <w:r>
              <w:rPr>
                <w:rFonts w:ascii="Arial Narrow" w:hAnsi="Arial Narrow" w:cs="Arial"/>
                <w:sz w:val="16"/>
                <w:szCs w:val="16"/>
              </w:rPr>
              <w:t>g</w:t>
            </w:r>
            <w:r w:rsidR="0039452E" w:rsidRPr="0039452E">
              <w:rPr>
                <w:rFonts w:ascii="Arial Narrow" w:hAnsi="Arial Narrow" w:cs="Arial"/>
                <w:sz w:val="16"/>
                <w:szCs w:val="16"/>
              </w:rPr>
              <w:t>gre</w:t>
            </w:r>
            <w:r>
              <w:rPr>
                <w:rFonts w:ascii="Arial Narrow" w:hAnsi="Arial Narrow" w:cs="Arial"/>
                <w:sz w:val="16"/>
                <w:szCs w:val="16"/>
              </w:rPr>
              <w:t>gat</w:t>
            </w:r>
            <w:r w:rsidR="0039452E" w:rsidRPr="0039452E">
              <w:rPr>
                <w:rFonts w:ascii="Arial Narrow" w:hAnsi="Arial Narrow" w:cs="Arial"/>
                <w:sz w:val="16"/>
                <w:szCs w:val="16"/>
              </w:rPr>
              <w:t xml:space="preserve">e by crop, </w:t>
            </w:r>
            <w:r>
              <w:rPr>
                <w:rFonts w:ascii="Arial Narrow" w:hAnsi="Arial Narrow" w:cs="Arial"/>
                <w:sz w:val="16"/>
                <w:szCs w:val="16"/>
              </w:rPr>
              <w:t xml:space="preserve">gender and </w:t>
            </w:r>
            <w:r w:rsidR="0039452E" w:rsidRPr="0039452E">
              <w:rPr>
                <w:rFonts w:ascii="Arial Narrow" w:hAnsi="Arial Narrow" w:cs="Arial"/>
                <w:sz w:val="16"/>
                <w:szCs w:val="16"/>
              </w:rPr>
              <w:t>household type</w:t>
            </w:r>
          </w:p>
        </w:tc>
        <w:tc>
          <w:tcPr>
            <w:tcW w:w="1170" w:type="dxa"/>
            <w:shd w:val="clear" w:color="auto" w:fill="FFFFFF" w:themeFill="background1"/>
            <w:hideMark/>
          </w:tcPr>
          <w:p w14:paraId="09BCC079" w14:textId="19017CD4"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Percentage</w:t>
            </w:r>
            <w:r w:rsidR="000B401A">
              <w:rPr>
                <w:rFonts w:ascii="Arial Narrow" w:hAnsi="Arial Narrow" w:cs="Arial"/>
                <w:sz w:val="16"/>
                <w:szCs w:val="16"/>
              </w:rPr>
              <w:t xml:space="preserve"> </w:t>
            </w:r>
            <w:r w:rsidR="000B401A" w:rsidRPr="000B401A">
              <w:rPr>
                <w:rFonts w:ascii="Arial Narrow" w:hAnsi="Arial Narrow" w:cs="Arial"/>
                <w:sz w:val="16"/>
                <w:szCs w:val="16"/>
              </w:rPr>
              <w:t xml:space="preserve">reported </w:t>
            </w:r>
            <w:r w:rsidR="000B401A">
              <w:rPr>
                <w:rFonts w:ascii="Arial Narrow" w:hAnsi="Arial Narrow" w:cs="Arial"/>
                <w:sz w:val="16"/>
                <w:szCs w:val="16"/>
              </w:rPr>
              <w:t>per country</w:t>
            </w:r>
          </w:p>
        </w:tc>
        <w:tc>
          <w:tcPr>
            <w:tcW w:w="1421" w:type="dxa"/>
            <w:shd w:val="clear" w:color="auto" w:fill="FFFFFF" w:themeFill="background1"/>
            <w:hideMark/>
          </w:tcPr>
          <w:p w14:paraId="29308CA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Sampled households from targeted households</w:t>
            </w:r>
          </w:p>
        </w:tc>
        <w:tc>
          <w:tcPr>
            <w:tcW w:w="1210" w:type="dxa"/>
            <w:shd w:val="clear" w:color="auto" w:fill="FFFFFF" w:themeFill="background1"/>
            <w:hideMark/>
          </w:tcPr>
          <w:p w14:paraId="4691442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w:t>
            </w:r>
          </w:p>
        </w:tc>
        <w:tc>
          <w:tcPr>
            <w:tcW w:w="1059" w:type="dxa"/>
            <w:shd w:val="clear" w:color="auto" w:fill="FFFFFF" w:themeFill="background1"/>
            <w:hideMark/>
          </w:tcPr>
          <w:p w14:paraId="4DEF6ED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Targeted households</w:t>
            </w:r>
          </w:p>
        </w:tc>
        <w:tc>
          <w:tcPr>
            <w:tcW w:w="1170" w:type="dxa"/>
            <w:gridSpan w:val="2"/>
            <w:shd w:val="clear" w:color="auto" w:fill="FFFFFF" w:themeFill="background1"/>
            <w:hideMark/>
          </w:tcPr>
          <w:p w14:paraId="757B370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Year 2, Year 4</w:t>
            </w:r>
          </w:p>
        </w:tc>
        <w:tc>
          <w:tcPr>
            <w:tcW w:w="1256" w:type="dxa"/>
            <w:gridSpan w:val="2"/>
            <w:shd w:val="clear" w:color="auto" w:fill="FFFFFF" w:themeFill="background1"/>
            <w:hideMark/>
          </w:tcPr>
          <w:p w14:paraId="12FB892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M&amp;E Team </w:t>
            </w:r>
          </w:p>
        </w:tc>
      </w:tr>
      <w:tr w:rsidR="0039452E" w:rsidRPr="0039452E" w14:paraId="1607A314" w14:textId="77777777" w:rsidTr="006F059E">
        <w:trPr>
          <w:trHeight w:val="2041"/>
        </w:trPr>
        <w:tc>
          <w:tcPr>
            <w:tcW w:w="630" w:type="dxa"/>
            <w:shd w:val="clear" w:color="auto" w:fill="FFFFFF" w:themeFill="background1"/>
            <w:noWrap/>
            <w:hideMark/>
          </w:tcPr>
          <w:p w14:paraId="0130BDC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2, 4</w:t>
            </w:r>
          </w:p>
        </w:tc>
        <w:tc>
          <w:tcPr>
            <w:tcW w:w="1440" w:type="dxa"/>
            <w:shd w:val="clear" w:color="auto" w:fill="FFFFFF" w:themeFill="background1"/>
            <w:hideMark/>
          </w:tcPr>
          <w:p w14:paraId="45EC7C4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Adoption of technologies by target beneficiaries</w:t>
            </w:r>
          </w:p>
        </w:tc>
        <w:tc>
          <w:tcPr>
            <w:tcW w:w="1530" w:type="dxa"/>
            <w:shd w:val="clear" w:color="auto" w:fill="FFFFFF" w:themeFill="background1"/>
            <w:hideMark/>
          </w:tcPr>
          <w:p w14:paraId="1C69014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individual beneficiary farmers adopting any of the N2Africa components on their main fields</w:t>
            </w:r>
          </w:p>
        </w:tc>
        <w:tc>
          <w:tcPr>
            <w:tcW w:w="2070" w:type="dxa"/>
            <w:shd w:val="clear" w:color="auto" w:fill="FFFFFF" w:themeFill="background1"/>
            <w:hideMark/>
          </w:tcPr>
          <w:p w14:paraId="03637A7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A farm household is considered as an ‘adopter’ if, for (at least 2 seasons), it uses at least two of the N2Africa components. % land allocation per technology. Components could include: new variety, additional legume, fertilizer, inoculums, and improved agronomic practices. This will be used as a measure of individual farmer's capacity </w:t>
            </w:r>
          </w:p>
        </w:tc>
        <w:tc>
          <w:tcPr>
            <w:tcW w:w="1710" w:type="dxa"/>
            <w:shd w:val="clear" w:color="auto" w:fill="FFFFFF" w:themeFill="background1"/>
            <w:hideMark/>
          </w:tcPr>
          <w:p w14:paraId="1A5D96AD" w14:textId="7FE70822" w:rsidR="0039452E" w:rsidRPr="0039452E" w:rsidRDefault="00F23B05" w:rsidP="00F23B05">
            <w:pPr>
              <w:spacing w:after="0"/>
              <w:jc w:val="left"/>
              <w:rPr>
                <w:rFonts w:ascii="Arial Narrow" w:hAnsi="Arial Narrow" w:cs="Arial"/>
                <w:sz w:val="16"/>
                <w:szCs w:val="16"/>
              </w:rPr>
            </w:pPr>
            <w:r w:rsidRPr="00F23B05">
              <w:rPr>
                <w:rFonts w:ascii="Arial Narrow" w:hAnsi="Arial Narrow" w:cs="Arial"/>
                <w:sz w:val="16"/>
                <w:szCs w:val="16"/>
              </w:rPr>
              <w:t xml:space="preserve">Count </w:t>
            </w:r>
            <w:r>
              <w:rPr>
                <w:rFonts w:ascii="Arial Narrow" w:hAnsi="Arial Narrow" w:cs="Arial"/>
                <w:sz w:val="16"/>
                <w:szCs w:val="16"/>
              </w:rPr>
              <w:t>(</w:t>
            </w:r>
            <w:r w:rsidRPr="00F23B05">
              <w:rPr>
                <w:rFonts w:ascii="Arial Narrow" w:hAnsi="Arial Narrow" w:cs="Arial"/>
                <w:sz w:val="16"/>
                <w:szCs w:val="16"/>
              </w:rPr>
              <w:t xml:space="preserve">total </w:t>
            </w:r>
            <w:r w:rsidR="0039452E" w:rsidRPr="0039452E">
              <w:rPr>
                <w:rFonts w:ascii="Arial Narrow" w:hAnsi="Arial Narrow" w:cs="Arial"/>
                <w:sz w:val="16"/>
                <w:szCs w:val="16"/>
              </w:rPr>
              <w:t>number of individual beneficiary farmers adopting N2Africa components in year 4 /total number of beneficiary farmers in year 4</w:t>
            </w:r>
            <w:r w:rsidR="000B401A">
              <w:rPr>
                <w:rFonts w:ascii="Arial Narrow" w:hAnsi="Arial Narrow" w:cs="Arial"/>
                <w:sz w:val="16"/>
                <w:szCs w:val="16"/>
              </w:rPr>
              <w:t>)</w:t>
            </w:r>
            <w:r w:rsidR="0039452E" w:rsidRPr="0039452E">
              <w:rPr>
                <w:rFonts w:ascii="Arial Narrow" w:hAnsi="Arial Narrow" w:cs="Arial"/>
                <w:sz w:val="16"/>
                <w:szCs w:val="16"/>
              </w:rPr>
              <w:t>*100</w:t>
            </w:r>
          </w:p>
        </w:tc>
        <w:tc>
          <w:tcPr>
            <w:tcW w:w="1170" w:type="dxa"/>
            <w:shd w:val="clear" w:color="auto" w:fill="FFFFFF" w:themeFill="background1"/>
            <w:hideMark/>
          </w:tcPr>
          <w:p w14:paraId="136A18DB" w14:textId="4274866A"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Percentage</w:t>
            </w:r>
            <w:r w:rsidR="000B401A">
              <w:rPr>
                <w:rFonts w:ascii="Arial Narrow" w:hAnsi="Arial Narrow" w:cs="Arial"/>
                <w:sz w:val="16"/>
                <w:szCs w:val="16"/>
              </w:rPr>
              <w:t xml:space="preserve"> reported per country</w:t>
            </w:r>
          </w:p>
        </w:tc>
        <w:tc>
          <w:tcPr>
            <w:tcW w:w="1421" w:type="dxa"/>
            <w:shd w:val="clear" w:color="auto" w:fill="FFFFFF" w:themeFill="background1"/>
            <w:hideMark/>
          </w:tcPr>
          <w:p w14:paraId="6848514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report</w:t>
            </w:r>
          </w:p>
        </w:tc>
        <w:tc>
          <w:tcPr>
            <w:tcW w:w="1210" w:type="dxa"/>
            <w:shd w:val="clear" w:color="auto" w:fill="FFFFFF" w:themeFill="background1"/>
            <w:hideMark/>
          </w:tcPr>
          <w:p w14:paraId="3962710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w:t>
            </w:r>
          </w:p>
        </w:tc>
        <w:tc>
          <w:tcPr>
            <w:tcW w:w="1059" w:type="dxa"/>
            <w:shd w:val="clear" w:color="auto" w:fill="FFFFFF" w:themeFill="background1"/>
            <w:hideMark/>
          </w:tcPr>
          <w:p w14:paraId="1096CC6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 beneficiary farmers</w:t>
            </w:r>
          </w:p>
        </w:tc>
        <w:tc>
          <w:tcPr>
            <w:tcW w:w="1170" w:type="dxa"/>
            <w:gridSpan w:val="2"/>
            <w:shd w:val="clear" w:color="auto" w:fill="FFFFFF" w:themeFill="background1"/>
            <w:hideMark/>
          </w:tcPr>
          <w:p w14:paraId="042D0B87" w14:textId="745AE7F2"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Q4 , Y</w:t>
            </w:r>
            <w:r w:rsidR="00A17A57">
              <w:rPr>
                <w:rFonts w:ascii="Arial Narrow" w:hAnsi="Arial Narrow" w:cs="Arial"/>
                <w:sz w:val="16"/>
                <w:szCs w:val="16"/>
              </w:rPr>
              <w:t xml:space="preserve">ear </w:t>
            </w:r>
            <w:r w:rsidRPr="0039452E">
              <w:rPr>
                <w:rFonts w:ascii="Arial Narrow" w:hAnsi="Arial Narrow" w:cs="Arial"/>
                <w:sz w:val="16"/>
                <w:szCs w:val="16"/>
              </w:rPr>
              <w:t>4</w:t>
            </w:r>
          </w:p>
        </w:tc>
        <w:tc>
          <w:tcPr>
            <w:tcW w:w="1256" w:type="dxa"/>
            <w:gridSpan w:val="2"/>
            <w:shd w:val="clear" w:color="auto" w:fill="FFFFFF" w:themeFill="background1"/>
            <w:hideMark/>
          </w:tcPr>
          <w:p w14:paraId="4F1FE7A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M&amp;E Team</w:t>
            </w:r>
          </w:p>
        </w:tc>
      </w:tr>
      <w:tr w:rsidR="0039452E" w:rsidRPr="0039452E" w14:paraId="6A52A588" w14:textId="77777777" w:rsidTr="006F059E">
        <w:trPr>
          <w:trHeight w:val="2059"/>
        </w:trPr>
        <w:tc>
          <w:tcPr>
            <w:tcW w:w="630" w:type="dxa"/>
            <w:shd w:val="clear" w:color="auto" w:fill="FFFFFF" w:themeFill="background1"/>
            <w:noWrap/>
            <w:hideMark/>
          </w:tcPr>
          <w:p w14:paraId="3E07F7D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tc>
        <w:tc>
          <w:tcPr>
            <w:tcW w:w="1440" w:type="dxa"/>
            <w:shd w:val="clear" w:color="auto" w:fill="FFFFFF" w:themeFill="background1"/>
            <w:hideMark/>
          </w:tcPr>
          <w:p w14:paraId="52BB576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Sustainable input supply systems for legumes at national level</w:t>
            </w:r>
          </w:p>
        </w:tc>
        <w:tc>
          <w:tcPr>
            <w:tcW w:w="1530" w:type="dxa"/>
            <w:shd w:val="clear" w:color="auto" w:fill="FFFFFF" w:themeFill="background1"/>
            <w:hideMark/>
          </w:tcPr>
          <w:p w14:paraId="78141C7F" w14:textId="6CFEA13A" w:rsidR="0039452E" w:rsidRPr="0039452E" w:rsidRDefault="0039452E" w:rsidP="004C41B6">
            <w:pPr>
              <w:spacing w:after="0"/>
              <w:jc w:val="left"/>
              <w:rPr>
                <w:rFonts w:ascii="Arial Narrow" w:hAnsi="Arial Narrow" w:cs="Arial"/>
                <w:sz w:val="16"/>
                <w:szCs w:val="16"/>
              </w:rPr>
            </w:pPr>
            <w:r w:rsidRPr="0039452E">
              <w:rPr>
                <w:rFonts w:ascii="Arial Narrow" w:hAnsi="Arial Narrow" w:cs="Arial"/>
                <w:sz w:val="16"/>
                <w:szCs w:val="16"/>
              </w:rPr>
              <w:t>*</w:t>
            </w:r>
            <w:r w:rsidR="00A7724E">
              <w:rPr>
                <w:rFonts w:ascii="Arial Narrow" w:hAnsi="Arial Narrow" w:cs="Arial"/>
                <w:sz w:val="16"/>
                <w:szCs w:val="16"/>
              </w:rPr>
              <w:t xml:space="preserve"> </w:t>
            </w:r>
            <w:r w:rsidRPr="0039452E">
              <w:rPr>
                <w:rFonts w:ascii="Arial Narrow" w:hAnsi="Arial Narrow" w:cs="Arial"/>
                <w:sz w:val="16"/>
                <w:szCs w:val="16"/>
              </w:rPr>
              <w:t xml:space="preserve">Volume of seeds, fertilizers and inoculants </w:t>
            </w:r>
            <w:r w:rsidR="004C41B6">
              <w:rPr>
                <w:rFonts w:ascii="Arial Narrow" w:hAnsi="Arial Narrow" w:cs="Arial"/>
                <w:sz w:val="16"/>
                <w:szCs w:val="16"/>
              </w:rPr>
              <w:t>used per target producer groups</w:t>
            </w:r>
          </w:p>
          <w:p w14:paraId="2B6DC354" w14:textId="77777777" w:rsidR="00301FBE" w:rsidRDefault="0039452E" w:rsidP="00301FBE">
            <w:pPr>
              <w:spacing w:after="0"/>
              <w:jc w:val="left"/>
              <w:rPr>
                <w:rFonts w:ascii="Arial Narrow" w:hAnsi="Arial Narrow" w:cs="Arial"/>
                <w:sz w:val="16"/>
                <w:szCs w:val="16"/>
              </w:rPr>
            </w:pPr>
            <w:r w:rsidRPr="0039452E">
              <w:rPr>
                <w:rFonts w:ascii="Arial Narrow" w:hAnsi="Arial Narrow" w:cs="Arial"/>
                <w:sz w:val="16"/>
                <w:szCs w:val="16"/>
              </w:rPr>
              <w:t>*</w:t>
            </w:r>
            <w:r w:rsidR="00A7724E">
              <w:rPr>
                <w:rFonts w:ascii="Arial Narrow" w:hAnsi="Arial Narrow" w:cs="Arial"/>
                <w:sz w:val="16"/>
                <w:szCs w:val="16"/>
              </w:rPr>
              <w:t xml:space="preserve"> </w:t>
            </w:r>
            <w:r w:rsidRPr="0039452E">
              <w:rPr>
                <w:rFonts w:ascii="Arial Narrow" w:hAnsi="Arial Narrow" w:cs="Arial"/>
                <w:sz w:val="16"/>
                <w:szCs w:val="16"/>
              </w:rPr>
              <w:t xml:space="preserve">Volume </w:t>
            </w:r>
            <w:r w:rsidR="004C41B6" w:rsidRPr="004C41B6">
              <w:rPr>
                <w:rFonts w:ascii="Arial Narrow" w:hAnsi="Arial Narrow" w:cs="Arial"/>
                <w:sz w:val="16"/>
                <w:szCs w:val="16"/>
              </w:rPr>
              <w:t xml:space="preserve">of seeds, fertilizers and inoculants </w:t>
            </w:r>
            <w:r w:rsidRPr="0039452E">
              <w:rPr>
                <w:rFonts w:ascii="Arial Narrow" w:hAnsi="Arial Narrow" w:cs="Arial"/>
                <w:sz w:val="16"/>
                <w:szCs w:val="16"/>
              </w:rPr>
              <w:t>sold by agro</w:t>
            </w:r>
            <w:r w:rsidR="004C41B6">
              <w:rPr>
                <w:rFonts w:ascii="Arial Narrow" w:hAnsi="Arial Narrow" w:cs="Arial"/>
                <w:sz w:val="16"/>
                <w:szCs w:val="16"/>
              </w:rPr>
              <w:t>-</w:t>
            </w:r>
            <w:r w:rsidRPr="0039452E">
              <w:rPr>
                <w:rFonts w:ascii="Arial Narrow" w:hAnsi="Arial Narrow" w:cs="Arial"/>
                <w:sz w:val="16"/>
                <w:szCs w:val="16"/>
              </w:rPr>
              <w:t xml:space="preserve">dealers </w:t>
            </w:r>
          </w:p>
          <w:p w14:paraId="3696226F" w14:textId="6EF50A88" w:rsidR="0039452E" w:rsidRPr="0039452E" w:rsidRDefault="0039452E" w:rsidP="00301FBE">
            <w:pPr>
              <w:spacing w:after="0"/>
              <w:jc w:val="left"/>
              <w:rPr>
                <w:rFonts w:ascii="Arial Narrow" w:hAnsi="Arial Narrow" w:cs="Arial"/>
                <w:sz w:val="16"/>
                <w:szCs w:val="16"/>
              </w:rPr>
            </w:pPr>
            <w:r w:rsidRPr="0039452E">
              <w:rPr>
                <w:rFonts w:ascii="Arial Narrow" w:hAnsi="Arial Narrow" w:cs="Arial"/>
                <w:sz w:val="16"/>
                <w:szCs w:val="16"/>
              </w:rPr>
              <w:t xml:space="preserve">(at least 50% of target farmers access and afford 75% inputs needed) </w:t>
            </w:r>
          </w:p>
        </w:tc>
        <w:tc>
          <w:tcPr>
            <w:tcW w:w="2070" w:type="dxa"/>
            <w:shd w:val="clear" w:color="auto" w:fill="FFFFFF" w:themeFill="background1"/>
            <w:hideMark/>
          </w:tcPr>
          <w:p w14:paraId="38B3BE30" w14:textId="7C2AA91F" w:rsidR="0039452E" w:rsidRPr="0039452E" w:rsidRDefault="0039452E" w:rsidP="00301FBE">
            <w:pPr>
              <w:spacing w:after="0"/>
              <w:jc w:val="left"/>
              <w:rPr>
                <w:rFonts w:ascii="Arial Narrow" w:hAnsi="Arial Narrow" w:cs="Arial"/>
                <w:sz w:val="16"/>
                <w:szCs w:val="16"/>
              </w:rPr>
            </w:pPr>
            <w:r w:rsidRPr="0039452E">
              <w:rPr>
                <w:rFonts w:ascii="Arial Narrow" w:hAnsi="Arial Narrow" w:cs="Arial"/>
                <w:sz w:val="16"/>
                <w:szCs w:val="16"/>
              </w:rPr>
              <w:t>Specific inputs (inoculants, fertilizers and seeds) as supported by N2Africa and needed by producers are produced and supplied by input producers and suppliers in the target countries beyond N2Africa interventions.</w:t>
            </w:r>
          </w:p>
        </w:tc>
        <w:tc>
          <w:tcPr>
            <w:tcW w:w="1710" w:type="dxa"/>
            <w:shd w:val="clear" w:color="auto" w:fill="FFFFFF" w:themeFill="background1"/>
            <w:hideMark/>
          </w:tcPr>
          <w:p w14:paraId="6294045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Report on milestone 2.3 will be used as a measure. In addition, the effectiveness of the input supply systems (e.g. existence of MIS to provide information on demand and supply, existence of viable input businesses at target areas, etc)</w:t>
            </w:r>
          </w:p>
        </w:tc>
        <w:tc>
          <w:tcPr>
            <w:tcW w:w="1170" w:type="dxa"/>
            <w:shd w:val="clear" w:color="auto" w:fill="FFFFFF" w:themeFill="background1"/>
            <w:hideMark/>
          </w:tcPr>
          <w:p w14:paraId="637658D6" w14:textId="6BD4768C" w:rsidR="0039452E" w:rsidRPr="0039452E" w:rsidRDefault="00022B0C" w:rsidP="00022B0C">
            <w:pPr>
              <w:spacing w:after="0"/>
              <w:jc w:val="left"/>
              <w:rPr>
                <w:rFonts w:ascii="Arial Narrow" w:hAnsi="Arial Narrow" w:cs="Arial"/>
                <w:sz w:val="16"/>
                <w:szCs w:val="16"/>
              </w:rPr>
            </w:pPr>
            <w:r>
              <w:rPr>
                <w:rFonts w:ascii="Arial Narrow" w:hAnsi="Arial Narrow" w:cs="Arial"/>
                <w:sz w:val="16"/>
                <w:szCs w:val="16"/>
              </w:rPr>
              <w:t>T</w:t>
            </w:r>
            <w:r w:rsidR="00326700" w:rsidRPr="0039452E">
              <w:rPr>
                <w:rFonts w:ascii="Arial Narrow" w:hAnsi="Arial Narrow" w:cs="Arial"/>
                <w:sz w:val="16"/>
                <w:szCs w:val="16"/>
              </w:rPr>
              <w:t>ons</w:t>
            </w:r>
            <w:r w:rsidR="00F31158">
              <w:rPr>
                <w:rFonts w:ascii="Arial Narrow" w:hAnsi="Arial Narrow" w:cs="Arial"/>
                <w:sz w:val="16"/>
                <w:szCs w:val="16"/>
              </w:rPr>
              <w:t>/ha</w:t>
            </w:r>
            <w:r>
              <w:rPr>
                <w:rFonts w:ascii="Arial Narrow" w:hAnsi="Arial Narrow" w:cs="Arial"/>
                <w:sz w:val="16"/>
                <w:szCs w:val="16"/>
              </w:rPr>
              <w:t xml:space="preserve"> </w:t>
            </w:r>
            <w:r w:rsidR="00326700">
              <w:rPr>
                <w:rFonts w:ascii="Arial Narrow" w:hAnsi="Arial Narrow" w:cs="Arial"/>
                <w:sz w:val="16"/>
                <w:szCs w:val="16"/>
              </w:rPr>
              <w:t>reported per country</w:t>
            </w:r>
          </w:p>
        </w:tc>
        <w:tc>
          <w:tcPr>
            <w:tcW w:w="1421" w:type="dxa"/>
            <w:shd w:val="clear" w:color="auto" w:fill="FFFFFF" w:themeFill="background1"/>
            <w:hideMark/>
          </w:tcPr>
          <w:p w14:paraId="4E3AF98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report of input producers &amp; producer groups</w:t>
            </w:r>
          </w:p>
        </w:tc>
        <w:tc>
          <w:tcPr>
            <w:tcW w:w="1210" w:type="dxa"/>
            <w:shd w:val="clear" w:color="auto" w:fill="FFFFFF" w:themeFill="background1"/>
            <w:hideMark/>
          </w:tcPr>
          <w:p w14:paraId="4783D6E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w:t>
            </w:r>
          </w:p>
        </w:tc>
        <w:tc>
          <w:tcPr>
            <w:tcW w:w="1059" w:type="dxa"/>
            <w:shd w:val="clear" w:color="auto" w:fill="FFFFFF" w:themeFill="background1"/>
            <w:hideMark/>
          </w:tcPr>
          <w:p w14:paraId="27D86FD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 input producers and suppliers at national levels, producer groups</w:t>
            </w:r>
          </w:p>
        </w:tc>
        <w:tc>
          <w:tcPr>
            <w:tcW w:w="1170" w:type="dxa"/>
            <w:gridSpan w:val="2"/>
            <w:shd w:val="clear" w:color="auto" w:fill="FFFFFF" w:themeFill="background1"/>
            <w:hideMark/>
          </w:tcPr>
          <w:p w14:paraId="3546E0E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Beginning and end of project</w:t>
            </w:r>
          </w:p>
        </w:tc>
        <w:tc>
          <w:tcPr>
            <w:tcW w:w="1256" w:type="dxa"/>
            <w:gridSpan w:val="2"/>
            <w:shd w:val="clear" w:color="auto" w:fill="FFFFFF" w:themeFill="background1"/>
            <w:hideMark/>
          </w:tcPr>
          <w:p w14:paraId="7B2F8D7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External organization selected for impact evaluation with supervision from Leadership team</w:t>
            </w:r>
          </w:p>
        </w:tc>
      </w:tr>
      <w:tr w:rsidR="0039452E" w:rsidRPr="0039452E" w14:paraId="01739DF9" w14:textId="77777777" w:rsidTr="006F059E">
        <w:trPr>
          <w:trHeight w:val="440"/>
        </w:trPr>
        <w:tc>
          <w:tcPr>
            <w:tcW w:w="14666" w:type="dxa"/>
            <w:gridSpan w:val="13"/>
            <w:shd w:val="clear" w:color="auto" w:fill="8DB3E2" w:themeFill="text2" w:themeFillTint="66"/>
            <w:noWrap/>
            <w:hideMark/>
          </w:tcPr>
          <w:p w14:paraId="7FA53F20" w14:textId="77777777" w:rsidR="0039452E" w:rsidRPr="0039452E" w:rsidRDefault="0039452E" w:rsidP="006F059E">
            <w:pPr>
              <w:spacing w:after="0"/>
              <w:jc w:val="left"/>
              <w:rPr>
                <w:rFonts w:ascii="Arial Narrow" w:hAnsi="Arial Narrow" w:cs="Arial"/>
                <w:b/>
                <w:sz w:val="16"/>
                <w:szCs w:val="16"/>
              </w:rPr>
            </w:pPr>
            <w:r w:rsidRPr="0039452E">
              <w:rPr>
                <w:rFonts w:ascii="Arial Narrow" w:hAnsi="Arial Narrow" w:cs="Arial"/>
                <w:b/>
                <w:sz w:val="16"/>
                <w:szCs w:val="16"/>
              </w:rPr>
              <w:t>OUTCOME MILESTONES AND INDICATORS</w:t>
            </w:r>
          </w:p>
        </w:tc>
      </w:tr>
      <w:tr w:rsidR="0039452E" w:rsidRPr="0039452E" w14:paraId="1D9DFDE2" w14:textId="77777777" w:rsidTr="00A17A57">
        <w:trPr>
          <w:trHeight w:val="1879"/>
        </w:trPr>
        <w:tc>
          <w:tcPr>
            <w:tcW w:w="630" w:type="dxa"/>
            <w:shd w:val="clear" w:color="auto" w:fill="FFFFFF" w:themeFill="background1"/>
            <w:hideMark/>
          </w:tcPr>
          <w:p w14:paraId="4B8009E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auto" w:fill="FFFFFF" w:themeFill="background1"/>
            <w:hideMark/>
          </w:tcPr>
          <w:p w14:paraId="0A0A03A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1.1. Effective and timely work flows and project processes and procedures generate the expected project outputs and ensure effective learning between specific project components</w:t>
            </w:r>
          </w:p>
        </w:tc>
        <w:tc>
          <w:tcPr>
            <w:tcW w:w="1530" w:type="dxa"/>
            <w:shd w:val="clear" w:color="auto" w:fill="FFFFFF" w:themeFill="background1"/>
            <w:hideMark/>
          </w:tcPr>
          <w:p w14:paraId="3D3BA75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milestones achieved by their expected timelines</w:t>
            </w:r>
          </w:p>
        </w:tc>
        <w:tc>
          <w:tcPr>
            <w:tcW w:w="2070" w:type="dxa"/>
            <w:shd w:val="clear" w:color="auto" w:fill="FFFFFF" w:themeFill="background1"/>
            <w:hideMark/>
          </w:tcPr>
          <w:p w14:paraId="3490785F" w14:textId="2CF0068D" w:rsidR="0039452E" w:rsidRPr="0039452E" w:rsidRDefault="0039452E" w:rsidP="00A17A57">
            <w:pPr>
              <w:spacing w:after="0"/>
              <w:jc w:val="left"/>
              <w:rPr>
                <w:rFonts w:ascii="Arial Narrow" w:hAnsi="Arial Narrow" w:cs="Arial"/>
                <w:sz w:val="16"/>
                <w:szCs w:val="16"/>
              </w:rPr>
            </w:pPr>
            <w:r w:rsidRPr="0039452E">
              <w:rPr>
                <w:rFonts w:ascii="Arial Narrow" w:hAnsi="Arial Narrow" w:cs="Arial"/>
                <w:sz w:val="16"/>
                <w:szCs w:val="16"/>
              </w:rPr>
              <w:t xml:space="preserve">Project outputs measured by achieved milestones and as a consequence of project processes and workflows. </w:t>
            </w:r>
          </w:p>
        </w:tc>
        <w:tc>
          <w:tcPr>
            <w:tcW w:w="1710" w:type="dxa"/>
            <w:shd w:val="clear" w:color="auto" w:fill="FFFFFF" w:themeFill="background1"/>
            <w:hideMark/>
          </w:tcPr>
          <w:p w14:paraId="2566A955" w14:textId="2027218D" w:rsidR="0039452E" w:rsidRPr="0039452E" w:rsidRDefault="00F23B05" w:rsidP="004C41B6">
            <w:pPr>
              <w:spacing w:after="0"/>
              <w:jc w:val="left"/>
              <w:rPr>
                <w:rFonts w:ascii="Arial Narrow" w:hAnsi="Arial Narrow" w:cs="Arial"/>
                <w:sz w:val="16"/>
                <w:szCs w:val="16"/>
              </w:rPr>
            </w:pPr>
            <w:r w:rsidRPr="00F23B05">
              <w:rPr>
                <w:rFonts w:ascii="Arial Narrow" w:hAnsi="Arial Narrow" w:cs="Arial"/>
                <w:sz w:val="16"/>
                <w:szCs w:val="16"/>
              </w:rPr>
              <w:t xml:space="preserve">Count </w:t>
            </w:r>
            <w:r w:rsidR="00E41B44">
              <w:rPr>
                <w:rFonts w:ascii="Arial Narrow" w:hAnsi="Arial Narrow" w:cs="Arial"/>
                <w:sz w:val="16"/>
                <w:szCs w:val="16"/>
              </w:rPr>
              <w:t>(</w:t>
            </w:r>
            <w:r w:rsidRPr="00F23B05">
              <w:rPr>
                <w:rFonts w:ascii="Arial Narrow" w:hAnsi="Arial Narrow" w:cs="Arial"/>
                <w:sz w:val="16"/>
                <w:szCs w:val="16"/>
              </w:rPr>
              <w:t>total</w:t>
            </w:r>
            <w:r w:rsidR="0039452E" w:rsidRPr="0039452E">
              <w:rPr>
                <w:rFonts w:ascii="Arial Narrow" w:hAnsi="Arial Narrow" w:cs="Arial"/>
                <w:sz w:val="16"/>
                <w:szCs w:val="16"/>
              </w:rPr>
              <w:t xml:space="preserve"> miles</w:t>
            </w:r>
            <w:r w:rsidR="004C41B6">
              <w:rPr>
                <w:rFonts w:ascii="Arial Narrow" w:hAnsi="Arial Narrow" w:cs="Arial"/>
                <w:sz w:val="16"/>
                <w:szCs w:val="16"/>
              </w:rPr>
              <w:t>tones</w:t>
            </w:r>
            <w:r w:rsidR="00301FBE">
              <w:rPr>
                <w:rFonts w:ascii="Arial Narrow" w:hAnsi="Arial Narrow" w:cs="Arial"/>
                <w:sz w:val="16"/>
                <w:szCs w:val="16"/>
              </w:rPr>
              <w:t xml:space="preserve"> </w:t>
            </w:r>
            <w:r w:rsidR="004C41B6">
              <w:rPr>
                <w:rFonts w:ascii="Arial Narrow" w:hAnsi="Arial Narrow" w:cs="Arial"/>
                <w:sz w:val="16"/>
                <w:szCs w:val="16"/>
              </w:rPr>
              <w:t>achieved per year/</w:t>
            </w:r>
            <w:r w:rsidR="0039452E" w:rsidRPr="0039452E">
              <w:rPr>
                <w:rFonts w:ascii="Arial Narrow" w:hAnsi="Arial Narrow" w:cs="Arial"/>
                <w:sz w:val="16"/>
                <w:szCs w:val="16"/>
              </w:rPr>
              <w:t>total milestones to be achieved by the year</w:t>
            </w:r>
            <w:r w:rsidR="004C41B6">
              <w:rPr>
                <w:rFonts w:ascii="Arial Narrow" w:hAnsi="Arial Narrow" w:cs="Arial"/>
                <w:sz w:val="16"/>
                <w:szCs w:val="16"/>
              </w:rPr>
              <w:t xml:space="preserve">) </w:t>
            </w:r>
            <w:r w:rsidR="0039452E" w:rsidRPr="0039452E">
              <w:rPr>
                <w:rFonts w:ascii="Arial Narrow" w:hAnsi="Arial Narrow" w:cs="Arial"/>
                <w:sz w:val="16"/>
                <w:szCs w:val="16"/>
              </w:rPr>
              <w:t>*100</w:t>
            </w:r>
          </w:p>
        </w:tc>
        <w:tc>
          <w:tcPr>
            <w:tcW w:w="1170" w:type="dxa"/>
            <w:shd w:val="clear" w:color="auto" w:fill="FFFFFF" w:themeFill="background1"/>
            <w:hideMark/>
          </w:tcPr>
          <w:p w14:paraId="6E7AED08" w14:textId="629B3172"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Percentage</w:t>
            </w:r>
            <w:r w:rsidR="004B6561">
              <w:rPr>
                <w:rFonts w:ascii="Arial Narrow" w:hAnsi="Arial Narrow" w:cs="Arial"/>
                <w:sz w:val="16"/>
                <w:szCs w:val="16"/>
              </w:rPr>
              <w:t xml:space="preserve"> reported per country</w:t>
            </w:r>
          </w:p>
        </w:tc>
        <w:tc>
          <w:tcPr>
            <w:tcW w:w="1421" w:type="dxa"/>
            <w:shd w:val="clear" w:color="auto" w:fill="FFFFFF" w:themeFill="background1"/>
            <w:hideMark/>
          </w:tcPr>
          <w:p w14:paraId="7CE42CD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Progress report on milestones achieved</w:t>
            </w:r>
          </w:p>
        </w:tc>
        <w:tc>
          <w:tcPr>
            <w:tcW w:w="1210" w:type="dxa"/>
            <w:shd w:val="clear" w:color="auto" w:fill="FFFFFF" w:themeFill="background1"/>
            <w:hideMark/>
          </w:tcPr>
          <w:p w14:paraId="5899F5E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Desk review of project milestones </w:t>
            </w:r>
          </w:p>
        </w:tc>
        <w:tc>
          <w:tcPr>
            <w:tcW w:w="1118" w:type="dxa"/>
            <w:gridSpan w:val="2"/>
            <w:shd w:val="clear" w:color="auto" w:fill="FFFFFF" w:themeFill="background1"/>
            <w:hideMark/>
          </w:tcPr>
          <w:p w14:paraId="257C3E4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level</w:t>
            </w:r>
          </w:p>
        </w:tc>
        <w:tc>
          <w:tcPr>
            <w:tcW w:w="1134" w:type="dxa"/>
            <w:gridSpan w:val="2"/>
            <w:shd w:val="clear" w:color="auto" w:fill="FFFFFF" w:themeFill="background1"/>
            <w:hideMark/>
          </w:tcPr>
          <w:p w14:paraId="2A6DA73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33" w:type="dxa"/>
            <w:shd w:val="clear" w:color="auto" w:fill="FFFFFF" w:themeFill="background1"/>
            <w:hideMark/>
          </w:tcPr>
          <w:p w14:paraId="4BB5EEF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M&amp;E Team</w:t>
            </w:r>
          </w:p>
        </w:tc>
      </w:tr>
      <w:tr w:rsidR="0039452E" w:rsidRPr="0039452E" w14:paraId="6CDF7E62" w14:textId="77777777" w:rsidTr="00A17A57">
        <w:trPr>
          <w:trHeight w:val="1681"/>
        </w:trPr>
        <w:tc>
          <w:tcPr>
            <w:tcW w:w="630" w:type="dxa"/>
            <w:shd w:val="clear" w:color="000000" w:fill="FFFFFF"/>
            <w:hideMark/>
          </w:tcPr>
          <w:p w14:paraId="512193C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1</w:t>
            </w:r>
          </w:p>
        </w:tc>
        <w:tc>
          <w:tcPr>
            <w:tcW w:w="1440" w:type="dxa"/>
            <w:shd w:val="clear" w:color="000000" w:fill="FFFFFF"/>
            <w:hideMark/>
          </w:tcPr>
          <w:p w14:paraId="102E25FD" w14:textId="736070E3" w:rsidR="0039452E" w:rsidRPr="0039452E" w:rsidRDefault="0039452E" w:rsidP="00A17A57">
            <w:pPr>
              <w:spacing w:after="0"/>
              <w:jc w:val="left"/>
              <w:rPr>
                <w:rFonts w:ascii="Arial Narrow" w:hAnsi="Arial Narrow" w:cs="Arial"/>
                <w:sz w:val="16"/>
                <w:szCs w:val="16"/>
              </w:rPr>
            </w:pPr>
            <w:r w:rsidRPr="0039452E">
              <w:rPr>
                <w:rFonts w:ascii="Arial Narrow" w:hAnsi="Arial Narrow" w:cs="Arial"/>
                <w:sz w:val="16"/>
                <w:szCs w:val="16"/>
              </w:rPr>
              <w:t>1.2. Communication tools and processes generate additional interest in N2Africa activities, translated in extra dissemination, investments, etc.</w:t>
            </w:r>
          </w:p>
        </w:tc>
        <w:tc>
          <w:tcPr>
            <w:tcW w:w="1530" w:type="dxa"/>
            <w:shd w:val="clear" w:color="000000" w:fill="FFFFFF"/>
            <w:hideMark/>
          </w:tcPr>
          <w:p w14:paraId="55740A5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additional dissemination activities by partners not funded by N2Africa (# additional farmers to be reached through indirect dissemination)</w:t>
            </w:r>
          </w:p>
          <w:p w14:paraId="5FBD849E" w14:textId="77777777" w:rsidR="0039452E" w:rsidRPr="0039452E" w:rsidRDefault="0039452E" w:rsidP="006F059E">
            <w:pPr>
              <w:spacing w:after="0"/>
              <w:jc w:val="left"/>
              <w:rPr>
                <w:rFonts w:ascii="Arial Narrow" w:hAnsi="Arial Narrow" w:cs="Arial"/>
                <w:sz w:val="16"/>
                <w:szCs w:val="16"/>
              </w:rPr>
            </w:pPr>
          </w:p>
        </w:tc>
        <w:tc>
          <w:tcPr>
            <w:tcW w:w="2070" w:type="dxa"/>
            <w:shd w:val="clear" w:color="000000" w:fill="FFFFFF"/>
            <w:hideMark/>
          </w:tcPr>
          <w:p w14:paraId="0495998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Additional N2Africa related dissemination activities/initiatives and investments implemented by partners that are not funded by N2Africa. </w:t>
            </w:r>
          </w:p>
        </w:tc>
        <w:tc>
          <w:tcPr>
            <w:tcW w:w="1710" w:type="dxa"/>
            <w:shd w:val="clear" w:color="000000" w:fill="FFFFFF"/>
            <w:hideMark/>
          </w:tcPr>
          <w:p w14:paraId="7A2EF095" w14:textId="1345E81C" w:rsidR="0039452E" w:rsidRPr="0039452E" w:rsidRDefault="00F23B05" w:rsidP="006F059E">
            <w:pPr>
              <w:spacing w:after="0"/>
              <w:jc w:val="left"/>
              <w:rPr>
                <w:rFonts w:ascii="Arial Narrow" w:hAnsi="Arial Narrow" w:cs="Arial"/>
                <w:sz w:val="16"/>
                <w:szCs w:val="16"/>
              </w:rPr>
            </w:pPr>
            <w:r w:rsidRPr="00F23B05">
              <w:rPr>
                <w:rFonts w:ascii="Arial Narrow" w:hAnsi="Arial Narrow" w:cs="Arial"/>
                <w:sz w:val="16"/>
                <w:szCs w:val="16"/>
              </w:rPr>
              <w:t xml:space="preserve">Count total </w:t>
            </w:r>
            <w:r w:rsidR="0039452E" w:rsidRPr="0039452E">
              <w:rPr>
                <w:rFonts w:ascii="Arial Narrow" w:hAnsi="Arial Narrow" w:cs="Arial"/>
                <w:sz w:val="16"/>
                <w:szCs w:val="16"/>
              </w:rPr>
              <w:t>number of dissemination activities and investments by partners related to N2Africa dissemination areas</w:t>
            </w:r>
            <w:r w:rsidR="004B6561">
              <w:rPr>
                <w:rFonts w:ascii="Arial Narrow" w:hAnsi="Arial Narrow" w:cs="Arial"/>
                <w:sz w:val="16"/>
                <w:szCs w:val="16"/>
              </w:rPr>
              <w:t>,</w:t>
            </w:r>
            <w:r w:rsidR="0039452E" w:rsidRPr="0039452E">
              <w:rPr>
                <w:rFonts w:ascii="Arial Narrow" w:hAnsi="Arial Narrow" w:cs="Arial"/>
                <w:sz w:val="16"/>
                <w:szCs w:val="16"/>
              </w:rPr>
              <w:t xml:space="preserve"> but not funded by N2Africa</w:t>
            </w:r>
          </w:p>
        </w:tc>
        <w:tc>
          <w:tcPr>
            <w:tcW w:w="1170" w:type="dxa"/>
            <w:shd w:val="clear" w:color="000000" w:fill="FFFFFF"/>
            <w:hideMark/>
          </w:tcPr>
          <w:p w14:paraId="75D07498" w14:textId="0D6F52FB"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4B6561">
              <w:rPr>
                <w:rFonts w:ascii="Arial Narrow" w:hAnsi="Arial Narrow" w:cs="Arial"/>
                <w:sz w:val="16"/>
                <w:szCs w:val="16"/>
              </w:rPr>
              <w:t xml:space="preserve"> </w:t>
            </w:r>
            <w:r w:rsidR="004B6561" w:rsidRPr="004B6561">
              <w:rPr>
                <w:rFonts w:ascii="Arial Narrow" w:hAnsi="Arial Narrow" w:cs="Arial"/>
                <w:sz w:val="16"/>
                <w:szCs w:val="16"/>
              </w:rPr>
              <w:t>reported per country</w:t>
            </w:r>
          </w:p>
        </w:tc>
        <w:tc>
          <w:tcPr>
            <w:tcW w:w="1421" w:type="dxa"/>
            <w:shd w:val="clear" w:color="000000" w:fill="FFFFFF"/>
            <w:hideMark/>
          </w:tcPr>
          <w:p w14:paraId="5915DDC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Dissemination partners plan and reports</w:t>
            </w:r>
          </w:p>
        </w:tc>
        <w:tc>
          <w:tcPr>
            <w:tcW w:w="1210" w:type="dxa"/>
            <w:shd w:val="clear" w:color="000000" w:fill="FFFFFF"/>
            <w:hideMark/>
          </w:tcPr>
          <w:p w14:paraId="36EA378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and interview</w:t>
            </w:r>
          </w:p>
        </w:tc>
        <w:tc>
          <w:tcPr>
            <w:tcW w:w="1118" w:type="dxa"/>
            <w:gridSpan w:val="2"/>
            <w:shd w:val="clear" w:color="000000" w:fill="FFFFFF"/>
            <w:hideMark/>
          </w:tcPr>
          <w:p w14:paraId="5260B871" w14:textId="77777777" w:rsidR="0039452E" w:rsidRPr="0039452E" w:rsidRDefault="0039452E" w:rsidP="00A17A57">
            <w:pPr>
              <w:spacing w:after="0"/>
              <w:rPr>
                <w:rFonts w:ascii="Arial Narrow" w:hAnsi="Arial Narrow" w:cs="Arial"/>
                <w:sz w:val="16"/>
                <w:szCs w:val="16"/>
              </w:rPr>
            </w:pPr>
            <w:r w:rsidRPr="0039452E">
              <w:rPr>
                <w:rFonts w:ascii="Arial Narrow" w:hAnsi="Arial Narrow" w:cs="Arial"/>
                <w:sz w:val="16"/>
                <w:szCs w:val="16"/>
              </w:rPr>
              <w:t>Dissemination partners</w:t>
            </w:r>
          </w:p>
        </w:tc>
        <w:tc>
          <w:tcPr>
            <w:tcW w:w="1134" w:type="dxa"/>
            <w:gridSpan w:val="2"/>
            <w:shd w:val="clear" w:color="000000" w:fill="FFFFFF"/>
            <w:hideMark/>
          </w:tcPr>
          <w:p w14:paraId="639099B2" w14:textId="77777777" w:rsidR="0039452E" w:rsidRPr="0039452E" w:rsidRDefault="0039452E" w:rsidP="00A17A57">
            <w:pPr>
              <w:spacing w:after="0"/>
              <w:rPr>
                <w:rFonts w:ascii="Arial Narrow" w:hAnsi="Arial Narrow" w:cs="Arial"/>
                <w:sz w:val="16"/>
                <w:szCs w:val="16"/>
              </w:rPr>
            </w:pPr>
            <w:r w:rsidRPr="0039452E">
              <w:rPr>
                <w:rFonts w:ascii="Arial Narrow" w:hAnsi="Arial Narrow" w:cs="Arial"/>
                <w:sz w:val="16"/>
                <w:szCs w:val="16"/>
              </w:rPr>
              <w:t>Annually</w:t>
            </w:r>
          </w:p>
        </w:tc>
        <w:tc>
          <w:tcPr>
            <w:tcW w:w="1233" w:type="dxa"/>
            <w:shd w:val="clear" w:color="000000" w:fill="FFFFFF"/>
            <w:hideMark/>
          </w:tcPr>
          <w:p w14:paraId="3D6528EA" w14:textId="15D241D6" w:rsidR="0039452E" w:rsidRPr="0039452E" w:rsidRDefault="0039452E" w:rsidP="000331AF">
            <w:pPr>
              <w:spacing w:after="0"/>
              <w:rPr>
                <w:rFonts w:ascii="Arial Narrow" w:hAnsi="Arial Narrow" w:cs="Arial"/>
                <w:sz w:val="16"/>
                <w:szCs w:val="16"/>
              </w:rPr>
            </w:pPr>
            <w:r w:rsidRPr="0039452E">
              <w:rPr>
                <w:rFonts w:ascii="Arial Narrow" w:hAnsi="Arial Narrow" w:cs="Arial"/>
                <w:sz w:val="16"/>
                <w:szCs w:val="16"/>
              </w:rPr>
              <w:t>BDO</w:t>
            </w:r>
            <w:r w:rsidR="000331AF">
              <w:rPr>
                <w:rFonts w:ascii="Arial Narrow" w:hAnsi="Arial Narrow" w:cs="Arial"/>
                <w:sz w:val="16"/>
                <w:szCs w:val="16"/>
              </w:rPr>
              <w:t xml:space="preserve"> and Tier 1 </w:t>
            </w:r>
            <w:r w:rsidRPr="0039452E">
              <w:rPr>
                <w:rFonts w:ascii="Arial Narrow" w:hAnsi="Arial Narrow" w:cs="Arial"/>
                <w:sz w:val="16"/>
                <w:szCs w:val="16"/>
              </w:rPr>
              <w:t>Country coordinator</w:t>
            </w:r>
          </w:p>
        </w:tc>
      </w:tr>
      <w:tr w:rsidR="0039452E" w:rsidRPr="0039452E" w14:paraId="77BB8C5F" w14:textId="77777777" w:rsidTr="00A17A57">
        <w:trPr>
          <w:trHeight w:val="4330"/>
        </w:trPr>
        <w:tc>
          <w:tcPr>
            <w:tcW w:w="630" w:type="dxa"/>
            <w:shd w:val="clear" w:color="000000" w:fill="C5D9F1"/>
            <w:hideMark/>
          </w:tcPr>
          <w:p w14:paraId="55006C9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000000" w:fill="C5D9F1"/>
            <w:hideMark/>
          </w:tcPr>
          <w:p w14:paraId="0C52A16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1.3. Partners along the legume input and output value chains cooperate actively towards achieving the overall N2Africa goals </w:t>
            </w:r>
          </w:p>
        </w:tc>
        <w:tc>
          <w:tcPr>
            <w:tcW w:w="1530" w:type="dxa"/>
            <w:shd w:val="clear" w:color="000000" w:fill="C5D9F1"/>
            <w:hideMark/>
          </w:tcPr>
          <w:p w14:paraId="5907411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partnerships (by type) developed and active,</w:t>
            </w:r>
            <w:r w:rsidRPr="0039452E">
              <w:rPr>
                <w:rFonts w:ascii="Arial Narrow" w:hAnsi="Arial Narrow" w:cs="Arial"/>
                <w:sz w:val="16"/>
                <w:szCs w:val="16"/>
              </w:rPr>
              <w:br/>
            </w:r>
            <w:r w:rsidRPr="0039452E">
              <w:rPr>
                <w:rFonts w:ascii="Arial Narrow" w:hAnsi="Arial Narrow" w:cs="Arial"/>
                <w:sz w:val="16"/>
                <w:szCs w:val="16"/>
              </w:rPr>
              <w:br/>
              <w:t xml:space="preserve"># of partners (by category) actively cooperating within the partnerships developed </w:t>
            </w:r>
          </w:p>
        </w:tc>
        <w:tc>
          <w:tcPr>
            <w:tcW w:w="2070" w:type="dxa"/>
            <w:shd w:val="clear" w:color="000000" w:fill="C5D9F1"/>
            <w:hideMark/>
          </w:tcPr>
          <w:p w14:paraId="0657EFB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 partnership is considered developed and active if there is a binding documentation of roles and responsibilities to disseminate technologies including N2Africa technologies with activities focusing on at least one of the following: capacity building (partner capacity building), market, dissemination and input supply system. It should also indicate the number of target beneficiaries to be reached (80% in 2 years) and gender inclusive activities. Partnerships should include National teams/organizations involved in D2R activities). A partner is considered to cooperative actively with N2Africa when a partnership agreement with above qualities pertains.</w:t>
            </w:r>
          </w:p>
        </w:tc>
        <w:tc>
          <w:tcPr>
            <w:tcW w:w="1710" w:type="dxa"/>
            <w:shd w:val="clear" w:color="000000" w:fill="C5D9F1"/>
            <w:hideMark/>
          </w:tcPr>
          <w:p w14:paraId="7692E37D" w14:textId="5F30CD74" w:rsidR="0039452E" w:rsidRPr="0039452E" w:rsidRDefault="00F23B05" w:rsidP="00F23B05">
            <w:pPr>
              <w:spacing w:after="0"/>
              <w:jc w:val="left"/>
              <w:rPr>
                <w:rFonts w:ascii="Arial Narrow" w:hAnsi="Arial Narrow" w:cs="Arial"/>
                <w:sz w:val="16"/>
                <w:szCs w:val="16"/>
              </w:rPr>
            </w:pPr>
            <w:r>
              <w:rPr>
                <w:rFonts w:ascii="Arial Narrow" w:hAnsi="Arial Narrow" w:cs="Arial"/>
                <w:sz w:val="16"/>
                <w:szCs w:val="16"/>
              </w:rPr>
              <w:t>Count t</w:t>
            </w:r>
            <w:r w:rsidR="0039452E" w:rsidRPr="0039452E">
              <w:rPr>
                <w:rFonts w:ascii="Arial Narrow" w:hAnsi="Arial Narrow" w:cs="Arial"/>
                <w:sz w:val="16"/>
                <w:szCs w:val="16"/>
              </w:rPr>
              <w:t>otal number of partnerships developed every six months in each country.</w:t>
            </w:r>
            <w:r w:rsidR="004B6561">
              <w:rPr>
                <w:rFonts w:ascii="Arial Narrow" w:hAnsi="Arial Narrow" w:cs="Arial"/>
                <w:sz w:val="16"/>
                <w:szCs w:val="16"/>
              </w:rPr>
              <w:t xml:space="preserve"> Project a</w:t>
            </w:r>
            <w:r w:rsidR="0039452E" w:rsidRPr="0039452E">
              <w:rPr>
                <w:rFonts w:ascii="Arial Narrow" w:hAnsi="Arial Narrow" w:cs="Arial"/>
                <w:sz w:val="16"/>
                <w:szCs w:val="16"/>
              </w:rPr>
              <w:t>ggregation is done by summation for all countries.</w:t>
            </w:r>
          </w:p>
        </w:tc>
        <w:tc>
          <w:tcPr>
            <w:tcW w:w="1170" w:type="dxa"/>
            <w:shd w:val="clear" w:color="000000" w:fill="C5D9F1"/>
            <w:hideMark/>
          </w:tcPr>
          <w:p w14:paraId="7C2E2738" w14:textId="4DCD4063"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4B6561">
              <w:t xml:space="preserve"> </w:t>
            </w:r>
            <w:r w:rsidR="004B6561" w:rsidRPr="004B6561">
              <w:rPr>
                <w:rFonts w:ascii="Arial Narrow" w:hAnsi="Arial Narrow" w:cs="Arial"/>
                <w:sz w:val="16"/>
                <w:szCs w:val="16"/>
              </w:rPr>
              <w:t>reported per country</w:t>
            </w:r>
          </w:p>
        </w:tc>
        <w:tc>
          <w:tcPr>
            <w:tcW w:w="1421" w:type="dxa"/>
            <w:shd w:val="clear" w:color="000000" w:fill="C5D9F1"/>
            <w:hideMark/>
          </w:tcPr>
          <w:p w14:paraId="11A3967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Partnership Agreements</w:t>
            </w:r>
          </w:p>
        </w:tc>
        <w:tc>
          <w:tcPr>
            <w:tcW w:w="1210" w:type="dxa"/>
            <w:shd w:val="clear" w:color="000000" w:fill="C5D9F1"/>
            <w:hideMark/>
          </w:tcPr>
          <w:p w14:paraId="4BCF33B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w:t>
            </w:r>
          </w:p>
        </w:tc>
        <w:tc>
          <w:tcPr>
            <w:tcW w:w="1118" w:type="dxa"/>
            <w:gridSpan w:val="2"/>
            <w:shd w:val="clear" w:color="000000" w:fill="C5D9F1"/>
            <w:hideMark/>
          </w:tcPr>
          <w:p w14:paraId="66FF8B9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34" w:type="dxa"/>
            <w:gridSpan w:val="2"/>
            <w:shd w:val="clear" w:color="000000" w:fill="C5D9F1"/>
            <w:hideMark/>
          </w:tcPr>
          <w:p w14:paraId="749BA5E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33" w:type="dxa"/>
            <w:shd w:val="clear" w:color="000000" w:fill="C5D9F1"/>
            <w:hideMark/>
          </w:tcPr>
          <w:p w14:paraId="12378A2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w:t>
            </w:r>
          </w:p>
        </w:tc>
      </w:tr>
      <w:tr w:rsidR="0039452E" w:rsidRPr="0039452E" w14:paraId="03285394" w14:textId="77777777" w:rsidTr="00196835">
        <w:trPr>
          <w:trHeight w:val="478"/>
        </w:trPr>
        <w:tc>
          <w:tcPr>
            <w:tcW w:w="630" w:type="dxa"/>
            <w:shd w:val="clear" w:color="000000" w:fill="FFFFFF"/>
            <w:hideMark/>
          </w:tcPr>
          <w:p w14:paraId="71051E0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000000" w:fill="FFFFFF"/>
            <w:hideMark/>
          </w:tcPr>
          <w:p w14:paraId="6C5E0D1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1.5. Young African professionals with increased expertise in biological N fixation advance the legume intensification research areas within their respective national </w:t>
            </w:r>
            <w:r w:rsidRPr="0039452E">
              <w:rPr>
                <w:rFonts w:ascii="Arial Narrow" w:hAnsi="Arial Narrow" w:cs="Arial"/>
                <w:sz w:val="16"/>
                <w:szCs w:val="16"/>
              </w:rPr>
              <w:lastRenderedPageBreak/>
              <w:t xml:space="preserve">programs </w:t>
            </w:r>
          </w:p>
        </w:tc>
        <w:tc>
          <w:tcPr>
            <w:tcW w:w="1530" w:type="dxa"/>
            <w:shd w:val="clear" w:color="000000" w:fill="FFFFFF"/>
            <w:hideMark/>
          </w:tcPr>
          <w:p w14:paraId="6F2A2D9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 Young African professionals with increased expertise in BNF</w:t>
            </w:r>
          </w:p>
        </w:tc>
        <w:tc>
          <w:tcPr>
            <w:tcW w:w="2070" w:type="dxa"/>
            <w:shd w:val="clear" w:color="000000" w:fill="FFFFFF"/>
            <w:hideMark/>
          </w:tcPr>
          <w:p w14:paraId="4024A14C" w14:textId="691901F4" w:rsidR="0039452E" w:rsidRPr="0039452E" w:rsidRDefault="0039452E" w:rsidP="00A7724E">
            <w:pPr>
              <w:spacing w:after="0"/>
              <w:jc w:val="left"/>
              <w:rPr>
                <w:rFonts w:ascii="Arial Narrow" w:hAnsi="Arial Narrow" w:cs="Arial"/>
                <w:sz w:val="16"/>
                <w:szCs w:val="16"/>
              </w:rPr>
            </w:pPr>
            <w:r w:rsidRPr="0039452E">
              <w:rPr>
                <w:rFonts w:ascii="Arial Narrow" w:hAnsi="Arial Narrow" w:cs="Arial"/>
                <w:sz w:val="16"/>
                <w:szCs w:val="16"/>
              </w:rPr>
              <w:t xml:space="preserve">Graduated MSc and PhD </w:t>
            </w:r>
            <w:r w:rsidR="00A7724E">
              <w:rPr>
                <w:rFonts w:ascii="Arial Narrow" w:hAnsi="Arial Narrow" w:cs="Arial"/>
                <w:sz w:val="16"/>
                <w:szCs w:val="16"/>
              </w:rPr>
              <w:t>s</w:t>
            </w:r>
            <w:r w:rsidRPr="0039452E">
              <w:rPr>
                <w:rFonts w:ascii="Arial Narrow" w:hAnsi="Arial Narrow" w:cs="Arial"/>
                <w:sz w:val="16"/>
                <w:szCs w:val="16"/>
              </w:rPr>
              <w:t>tudents supported by N2Africa in the area of BNF</w:t>
            </w:r>
          </w:p>
        </w:tc>
        <w:tc>
          <w:tcPr>
            <w:tcW w:w="1710" w:type="dxa"/>
            <w:shd w:val="clear" w:color="000000" w:fill="FFFFFF"/>
            <w:hideMark/>
          </w:tcPr>
          <w:p w14:paraId="584CC28A" w14:textId="341B8318" w:rsidR="0039452E" w:rsidRPr="0039452E" w:rsidRDefault="00F23B05" w:rsidP="006F059E">
            <w:pPr>
              <w:spacing w:after="0"/>
              <w:jc w:val="left"/>
              <w:rPr>
                <w:rFonts w:ascii="Arial Narrow" w:hAnsi="Arial Narrow" w:cs="Arial"/>
                <w:sz w:val="16"/>
                <w:szCs w:val="16"/>
              </w:rPr>
            </w:pPr>
            <w:r>
              <w:rPr>
                <w:rFonts w:ascii="Arial Narrow" w:hAnsi="Arial Narrow" w:cs="Arial"/>
                <w:sz w:val="16"/>
                <w:szCs w:val="16"/>
              </w:rPr>
              <w:t xml:space="preserve">Count </w:t>
            </w:r>
            <w:r w:rsidR="00E41B44">
              <w:rPr>
                <w:rFonts w:ascii="Arial Narrow" w:hAnsi="Arial Narrow" w:cs="Arial"/>
                <w:sz w:val="16"/>
                <w:szCs w:val="16"/>
              </w:rPr>
              <w:t xml:space="preserve">total </w:t>
            </w:r>
            <w:r>
              <w:rPr>
                <w:rFonts w:ascii="Arial Narrow" w:hAnsi="Arial Narrow" w:cs="Arial"/>
                <w:sz w:val="16"/>
                <w:szCs w:val="16"/>
              </w:rPr>
              <w:t>n</w:t>
            </w:r>
            <w:r w:rsidR="0039452E" w:rsidRPr="0039452E">
              <w:rPr>
                <w:rFonts w:ascii="Arial Narrow" w:hAnsi="Arial Narrow" w:cs="Arial"/>
                <w:sz w:val="16"/>
                <w:szCs w:val="16"/>
              </w:rPr>
              <w:t>umber of graduated students with research on BNF</w:t>
            </w:r>
          </w:p>
        </w:tc>
        <w:tc>
          <w:tcPr>
            <w:tcW w:w="1170" w:type="dxa"/>
            <w:shd w:val="clear" w:color="000000" w:fill="FFFFFF"/>
            <w:hideMark/>
          </w:tcPr>
          <w:p w14:paraId="13D0117C" w14:textId="562717F6"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A7724E">
              <w:t xml:space="preserve"> </w:t>
            </w:r>
            <w:r w:rsidR="00A7724E" w:rsidRPr="00A7724E">
              <w:rPr>
                <w:rFonts w:ascii="Arial Narrow" w:hAnsi="Arial Narrow" w:cs="Arial"/>
                <w:sz w:val="16"/>
                <w:szCs w:val="16"/>
              </w:rPr>
              <w:t>reported per country</w:t>
            </w:r>
          </w:p>
        </w:tc>
        <w:tc>
          <w:tcPr>
            <w:tcW w:w="1421" w:type="dxa"/>
            <w:shd w:val="clear" w:color="000000" w:fill="FFFFFF"/>
            <w:hideMark/>
          </w:tcPr>
          <w:p w14:paraId="303B845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Graduated students</w:t>
            </w:r>
          </w:p>
        </w:tc>
        <w:tc>
          <w:tcPr>
            <w:tcW w:w="1210" w:type="dxa"/>
            <w:shd w:val="clear" w:color="000000" w:fill="FFFFFF"/>
            <w:hideMark/>
          </w:tcPr>
          <w:p w14:paraId="76518DB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list of graduated students</w:t>
            </w:r>
          </w:p>
        </w:tc>
        <w:tc>
          <w:tcPr>
            <w:tcW w:w="1118" w:type="dxa"/>
            <w:gridSpan w:val="2"/>
            <w:shd w:val="clear" w:color="000000" w:fill="FFFFFF"/>
            <w:hideMark/>
          </w:tcPr>
          <w:p w14:paraId="31B7A77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34" w:type="dxa"/>
            <w:gridSpan w:val="2"/>
            <w:shd w:val="clear" w:color="000000" w:fill="FFFFFF"/>
            <w:hideMark/>
          </w:tcPr>
          <w:p w14:paraId="6D9F3F70" w14:textId="5E9E276A" w:rsidR="0039452E" w:rsidRPr="0039452E" w:rsidRDefault="0039452E" w:rsidP="00A17A57">
            <w:pPr>
              <w:spacing w:after="0"/>
              <w:jc w:val="left"/>
              <w:rPr>
                <w:rFonts w:ascii="Arial Narrow" w:hAnsi="Arial Narrow" w:cs="Arial"/>
                <w:sz w:val="16"/>
                <w:szCs w:val="16"/>
              </w:rPr>
            </w:pPr>
            <w:r w:rsidRPr="0039452E">
              <w:rPr>
                <w:rFonts w:ascii="Arial Narrow" w:hAnsi="Arial Narrow" w:cs="Arial"/>
                <w:sz w:val="16"/>
                <w:szCs w:val="16"/>
              </w:rPr>
              <w:t>Q4 of Y</w:t>
            </w:r>
            <w:r w:rsidR="00A17A57">
              <w:rPr>
                <w:rFonts w:ascii="Arial Narrow" w:hAnsi="Arial Narrow" w:cs="Arial"/>
                <w:sz w:val="16"/>
                <w:szCs w:val="16"/>
              </w:rPr>
              <w:t>ear</w:t>
            </w:r>
            <w:r w:rsidRPr="0039452E">
              <w:rPr>
                <w:rFonts w:ascii="Arial Narrow" w:hAnsi="Arial Narrow" w:cs="Arial"/>
                <w:sz w:val="16"/>
                <w:szCs w:val="16"/>
              </w:rPr>
              <w:t xml:space="preserve"> 4 &amp; </w:t>
            </w:r>
            <w:r w:rsidR="00A17A57">
              <w:rPr>
                <w:rFonts w:ascii="Arial Narrow" w:hAnsi="Arial Narrow" w:cs="Arial"/>
                <w:sz w:val="16"/>
                <w:szCs w:val="16"/>
              </w:rPr>
              <w:t xml:space="preserve">Year </w:t>
            </w:r>
            <w:r w:rsidRPr="0039452E">
              <w:rPr>
                <w:rFonts w:ascii="Arial Narrow" w:hAnsi="Arial Narrow" w:cs="Arial"/>
                <w:sz w:val="16"/>
                <w:szCs w:val="16"/>
              </w:rPr>
              <w:t>5</w:t>
            </w:r>
          </w:p>
        </w:tc>
        <w:tc>
          <w:tcPr>
            <w:tcW w:w="1233" w:type="dxa"/>
            <w:shd w:val="clear" w:color="000000" w:fill="FFFFFF"/>
            <w:hideMark/>
          </w:tcPr>
          <w:p w14:paraId="11519E0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w:t>
            </w:r>
          </w:p>
        </w:tc>
      </w:tr>
      <w:tr w:rsidR="0039452E" w:rsidRPr="0039452E" w14:paraId="4CB63BC0" w14:textId="77777777" w:rsidTr="00196835">
        <w:trPr>
          <w:trHeight w:val="1407"/>
        </w:trPr>
        <w:tc>
          <w:tcPr>
            <w:tcW w:w="630" w:type="dxa"/>
            <w:shd w:val="clear" w:color="000000" w:fill="FFFFFF"/>
            <w:hideMark/>
          </w:tcPr>
          <w:p w14:paraId="3D1B10D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 </w:t>
            </w:r>
          </w:p>
        </w:tc>
        <w:tc>
          <w:tcPr>
            <w:tcW w:w="1440" w:type="dxa"/>
            <w:shd w:val="clear" w:color="000000" w:fill="FFFFFF"/>
            <w:hideMark/>
          </w:tcPr>
          <w:p w14:paraId="5262955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530" w:type="dxa"/>
            <w:shd w:val="clear" w:color="000000" w:fill="FFFFFF"/>
            <w:hideMark/>
          </w:tcPr>
          <w:p w14:paraId="2B0773F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Young African professionals with additional research in legume intensification in their national programs</w:t>
            </w:r>
          </w:p>
        </w:tc>
        <w:tc>
          <w:tcPr>
            <w:tcW w:w="2070" w:type="dxa"/>
            <w:shd w:val="clear" w:color="000000" w:fill="FFFFFF"/>
            <w:hideMark/>
          </w:tcPr>
          <w:p w14:paraId="57F9546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National programs are research programs in the students target countries related to legume intensification. Also to be indicated is the specific research areas and the final report submitted to the project</w:t>
            </w:r>
          </w:p>
        </w:tc>
        <w:tc>
          <w:tcPr>
            <w:tcW w:w="1710" w:type="dxa"/>
            <w:shd w:val="clear" w:color="000000" w:fill="FFFFFF"/>
            <w:hideMark/>
          </w:tcPr>
          <w:p w14:paraId="1328B730" w14:textId="1E80F16F" w:rsidR="0039452E" w:rsidRPr="0039452E" w:rsidRDefault="00F23B05" w:rsidP="00F23B05">
            <w:pPr>
              <w:spacing w:after="0"/>
              <w:jc w:val="left"/>
              <w:rPr>
                <w:rFonts w:ascii="Arial Narrow" w:hAnsi="Arial Narrow" w:cs="Arial"/>
                <w:sz w:val="16"/>
                <w:szCs w:val="16"/>
              </w:rPr>
            </w:pPr>
            <w:r>
              <w:rPr>
                <w:rFonts w:ascii="Arial Narrow" w:hAnsi="Arial Narrow" w:cs="Arial"/>
                <w:sz w:val="16"/>
                <w:szCs w:val="16"/>
              </w:rPr>
              <w:t xml:space="preserve">Count </w:t>
            </w:r>
            <w:r w:rsidR="00E41B44">
              <w:rPr>
                <w:rFonts w:ascii="Arial Narrow" w:hAnsi="Arial Narrow" w:cs="Arial"/>
                <w:sz w:val="16"/>
                <w:szCs w:val="16"/>
              </w:rPr>
              <w:t xml:space="preserve">total </w:t>
            </w:r>
            <w:r>
              <w:rPr>
                <w:rFonts w:ascii="Arial Narrow" w:hAnsi="Arial Narrow" w:cs="Arial"/>
                <w:sz w:val="16"/>
                <w:szCs w:val="16"/>
              </w:rPr>
              <w:t>n</w:t>
            </w:r>
            <w:r w:rsidR="0039452E" w:rsidRPr="0039452E">
              <w:rPr>
                <w:rFonts w:ascii="Arial Narrow" w:hAnsi="Arial Narrow" w:cs="Arial"/>
                <w:sz w:val="16"/>
                <w:szCs w:val="16"/>
              </w:rPr>
              <w:t>umber of graduated students with additional research in legume intensification</w:t>
            </w:r>
          </w:p>
        </w:tc>
        <w:tc>
          <w:tcPr>
            <w:tcW w:w="1170" w:type="dxa"/>
            <w:shd w:val="clear" w:color="000000" w:fill="FFFFFF"/>
            <w:hideMark/>
          </w:tcPr>
          <w:p w14:paraId="1C085AE5" w14:textId="12B089DE"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E95937">
              <w:t xml:space="preserve"> </w:t>
            </w:r>
            <w:r w:rsidR="00E95937" w:rsidRPr="00E95937">
              <w:rPr>
                <w:rFonts w:ascii="Arial Narrow" w:hAnsi="Arial Narrow" w:cs="Arial"/>
                <w:sz w:val="16"/>
                <w:szCs w:val="16"/>
              </w:rPr>
              <w:t>reported per country</w:t>
            </w:r>
          </w:p>
        </w:tc>
        <w:tc>
          <w:tcPr>
            <w:tcW w:w="1421" w:type="dxa"/>
            <w:shd w:val="clear" w:color="000000" w:fill="FFFFFF"/>
            <w:hideMark/>
          </w:tcPr>
          <w:p w14:paraId="0793CE5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Graduated students</w:t>
            </w:r>
          </w:p>
        </w:tc>
        <w:tc>
          <w:tcPr>
            <w:tcW w:w="1210" w:type="dxa"/>
            <w:shd w:val="clear" w:color="000000" w:fill="FFFFFF"/>
            <w:hideMark/>
          </w:tcPr>
          <w:p w14:paraId="4C5FE6E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Interview with graduated students</w:t>
            </w:r>
          </w:p>
        </w:tc>
        <w:tc>
          <w:tcPr>
            <w:tcW w:w="1118" w:type="dxa"/>
            <w:gridSpan w:val="2"/>
            <w:shd w:val="clear" w:color="000000" w:fill="FFFFFF"/>
            <w:hideMark/>
          </w:tcPr>
          <w:p w14:paraId="162AED97" w14:textId="77777777" w:rsidR="0039452E" w:rsidRPr="0039452E" w:rsidRDefault="0039452E" w:rsidP="006F059E">
            <w:pPr>
              <w:tabs>
                <w:tab w:val="left" w:pos="1059"/>
              </w:tabs>
              <w:spacing w:after="0"/>
              <w:jc w:val="left"/>
              <w:rPr>
                <w:rFonts w:ascii="Arial Narrow" w:hAnsi="Arial Narrow" w:cs="Arial"/>
                <w:sz w:val="16"/>
                <w:szCs w:val="16"/>
              </w:rPr>
            </w:pPr>
            <w:r w:rsidRPr="0039452E">
              <w:rPr>
                <w:rFonts w:ascii="Arial Narrow" w:hAnsi="Arial Narrow" w:cs="Arial"/>
                <w:sz w:val="16"/>
                <w:szCs w:val="16"/>
              </w:rPr>
              <w:t>Graduated students</w:t>
            </w:r>
          </w:p>
        </w:tc>
        <w:tc>
          <w:tcPr>
            <w:tcW w:w="1134" w:type="dxa"/>
            <w:gridSpan w:val="2"/>
            <w:shd w:val="clear" w:color="000000" w:fill="FFFFFF"/>
            <w:hideMark/>
          </w:tcPr>
          <w:p w14:paraId="07E96505" w14:textId="5329B2A1" w:rsidR="0039452E" w:rsidRPr="0039452E" w:rsidRDefault="0039452E" w:rsidP="00A17A57">
            <w:pPr>
              <w:spacing w:after="0"/>
              <w:jc w:val="left"/>
              <w:rPr>
                <w:rFonts w:ascii="Arial Narrow" w:hAnsi="Arial Narrow" w:cs="Arial"/>
                <w:sz w:val="16"/>
                <w:szCs w:val="16"/>
              </w:rPr>
            </w:pPr>
            <w:r w:rsidRPr="0039452E">
              <w:rPr>
                <w:rFonts w:ascii="Arial Narrow" w:hAnsi="Arial Narrow" w:cs="Arial"/>
                <w:sz w:val="16"/>
                <w:szCs w:val="16"/>
              </w:rPr>
              <w:t>Q4 of Y</w:t>
            </w:r>
            <w:r w:rsidR="00A17A57">
              <w:rPr>
                <w:rFonts w:ascii="Arial Narrow" w:hAnsi="Arial Narrow" w:cs="Arial"/>
                <w:sz w:val="16"/>
                <w:szCs w:val="16"/>
              </w:rPr>
              <w:t>ea</w:t>
            </w:r>
            <w:r w:rsidRPr="0039452E">
              <w:rPr>
                <w:rFonts w:ascii="Arial Narrow" w:hAnsi="Arial Narrow" w:cs="Arial"/>
                <w:sz w:val="16"/>
                <w:szCs w:val="16"/>
              </w:rPr>
              <w:t>r</w:t>
            </w:r>
            <w:r w:rsidR="00A17A57">
              <w:rPr>
                <w:rFonts w:ascii="Arial Narrow" w:hAnsi="Arial Narrow" w:cs="Arial"/>
                <w:sz w:val="16"/>
                <w:szCs w:val="16"/>
              </w:rPr>
              <w:t xml:space="preserve"> 4 and Year</w:t>
            </w:r>
            <w:r w:rsidRPr="0039452E">
              <w:rPr>
                <w:rFonts w:ascii="Arial Narrow" w:hAnsi="Arial Narrow" w:cs="Arial"/>
                <w:sz w:val="16"/>
                <w:szCs w:val="16"/>
              </w:rPr>
              <w:t xml:space="preserve"> 6</w:t>
            </w:r>
          </w:p>
        </w:tc>
        <w:tc>
          <w:tcPr>
            <w:tcW w:w="1233" w:type="dxa"/>
            <w:shd w:val="clear" w:color="000000" w:fill="FFFFFF"/>
            <w:hideMark/>
          </w:tcPr>
          <w:p w14:paraId="1FD515E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w:t>
            </w:r>
          </w:p>
        </w:tc>
      </w:tr>
      <w:tr w:rsidR="0039452E" w:rsidRPr="0039452E" w14:paraId="53203527" w14:textId="77777777" w:rsidTr="00A17A57">
        <w:trPr>
          <w:trHeight w:val="1403"/>
        </w:trPr>
        <w:tc>
          <w:tcPr>
            <w:tcW w:w="630" w:type="dxa"/>
            <w:shd w:val="clear" w:color="000000" w:fill="FFFFFF"/>
            <w:hideMark/>
          </w:tcPr>
          <w:p w14:paraId="061EFFC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000000" w:fill="FFFFFF"/>
            <w:hideMark/>
          </w:tcPr>
          <w:p w14:paraId="6E46622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1.6 Scientists and other stakeholder groups are empowered to further the N2Africa research and development</w:t>
            </w:r>
          </w:p>
        </w:tc>
        <w:tc>
          <w:tcPr>
            <w:tcW w:w="1530" w:type="dxa"/>
            <w:shd w:val="clear" w:color="000000" w:fill="FFFFFF"/>
            <w:hideMark/>
          </w:tcPr>
          <w:p w14:paraId="1D2F9615" w14:textId="33AB9D01" w:rsidR="0039452E" w:rsidRPr="0039452E" w:rsidRDefault="0039452E" w:rsidP="00E95937">
            <w:pPr>
              <w:spacing w:after="0"/>
              <w:jc w:val="left"/>
              <w:rPr>
                <w:rFonts w:ascii="Arial Narrow" w:hAnsi="Arial Narrow" w:cs="Arial"/>
                <w:sz w:val="16"/>
                <w:szCs w:val="16"/>
              </w:rPr>
            </w:pPr>
            <w:r w:rsidRPr="0039452E">
              <w:rPr>
                <w:rFonts w:ascii="Arial Narrow" w:hAnsi="Arial Narrow" w:cs="Arial"/>
                <w:sz w:val="16"/>
                <w:szCs w:val="16"/>
              </w:rPr>
              <w:t># Scientist and stakeholder groups leading implementation of activities in N2A</w:t>
            </w:r>
            <w:r w:rsidR="00E95937">
              <w:rPr>
                <w:rFonts w:ascii="Arial Narrow" w:hAnsi="Arial Narrow" w:cs="Arial"/>
                <w:sz w:val="16"/>
                <w:szCs w:val="16"/>
              </w:rPr>
              <w:t>fr</w:t>
            </w:r>
            <w:r w:rsidRPr="0039452E">
              <w:rPr>
                <w:rFonts w:ascii="Arial Narrow" w:hAnsi="Arial Narrow" w:cs="Arial"/>
                <w:sz w:val="16"/>
                <w:szCs w:val="16"/>
              </w:rPr>
              <w:t>ica yearly plans</w:t>
            </w:r>
          </w:p>
        </w:tc>
        <w:tc>
          <w:tcPr>
            <w:tcW w:w="2070" w:type="dxa"/>
            <w:shd w:val="clear" w:color="000000" w:fill="FFFFFF"/>
            <w:hideMark/>
          </w:tcPr>
          <w:p w14:paraId="459D747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Scientists and stakeholder groups will be empowered through their full participation in plan implementations and taking responsibilities of results. </w:t>
            </w:r>
          </w:p>
        </w:tc>
        <w:tc>
          <w:tcPr>
            <w:tcW w:w="1710" w:type="dxa"/>
            <w:shd w:val="clear" w:color="000000" w:fill="FFFFFF"/>
            <w:hideMark/>
          </w:tcPr>
          <w:p w14:paraId="448A45C9" w14:textId="18E51DA2"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F23B05">
              <w:rPr>
                <w:rFonts w:ascii="Arial Narrow" w:hAnsi="Arial Narrow" w:cs="Arial"/>
                <w:sz w:val="16"/>
                <w:szCs w:val="16"/>
              </w:rPr>
              <w:t xml:space="preserve">total </w:t>
            </w:r>
            <w:r w:rsidRPr="0039452E">
              <w:rPr>
                <w:rFonts w:ascii="Arial Narrow" w:hAnsi="Arial Narrow" w:cs="Arial"/>
                <w:sz w:val="16"/>
                <w:szCs w:val="16"/>
              </w:rPr>
              <w:t>number of stakeholder groups &amp; Scientists leading implementation of specific plan activities in all N2Africa plans</w:t>
            </w:r>
          </w:p>
        </w:tc>
        <w:tc>
          <w:tcPr>
            <w:tcW w:w="1170" w:type="dxa"/>
            <w:shd w:val="clear" w:color="000000" w:fill="FFFFFF"/>
            <w:hideMark/>
          </w:tcPr>
          <w:p w14:paraId="07A40537" w14:textId="54AF3196"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E95937">
              <w:t xml:space="preserve"> </w:t>
            </w:r>
            <w:r w:rsidR="00E95937" w:rsidRPr="00E95937">
              <w:rPr>
                <w:rFonts w:ascii="Arial Narrow" w:hAnsi="Arial Narrow" w:cs="Arial"/>
                <w:sz w:val="16"/>
                <w:szCs w:val="16"/>
              </w:rPr>
              <w:t>reported per country</w:t>
            </w:r>
          </w:p>
        </w:tc>
        <w:tc>
          <w:tcPr>
            <w:tcW w:w="1421" w:type="dxa"/>
            <w:shd w:val="clear" w:color="000000" w:fill="FFFFFF"/>
            <w:hideMark/>
          </w:tcPr>
          <w:p w14:paraId="3A68D69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plans</w:t>
            </w:r>
          </w:p>
        </w:tc>
        <w:tc>
          <w:tcPr>
            <w:tcW w:w="1210" w:type="dxa"/>
            <w:shd w:val="clear" w:color="000000" w:fill="FFFFFF"/>
            <w:hideMark/>
          </w:tcPr>
          <w:p w14:paraId="62FE116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of country plans</w:t>
            </w:r>
          </w:p>
        </w:tc>
        <w:tc>
          <w:tcPr>
            <w:tcW w:w="1118" w:type="dxa"/>
            <w:gridSpan w:val="2"/>
            <w:shd w:val="clear" w:color="000000" w:fill="FFFFFF"/>
            <w:hideMark/>
          </w:tcPr>
          <w:p w14:paraId="47EDE05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34" w:type="dxa"/>
            <w:gridSpan w:val="2"/>
            <w:shd w:val="clear" w:color="000000" w:fill="FFFFFF"/>
            <w:hideMark/>
          </w:tcPr>
          <w:p w14:paraId="0BC3B66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33" w:type="dxa"/>
            <w:shd w:val="clear" w:color="000000" w:fill="FFFFFF"/>
            <w:hideMark/>
          </w:tcPr>
          <w:p w14:paraId="6E3A717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Coordinators</w:t>
            </w:r>
          </w:p>
        </w:tc>
      </w:tr>
      <w:tr w:rsidR="0039452E" w:rsidRPr="0039452E" w14:paraId="399B6F20" w14:textId="77777777" w:rsidTr="00A17A57">
        <w:trPr>
          <w:trHeight w:val="999"/>
        </w:trPr>
        <w:tc>
          <w:tcPr>
            <w:tcW w:w="630" w:type="dxa"/>
            <w:vMerge w:val="restart"/>
            <w:shd w:val="clear" w:color="000000" w:fill="FFFFFF"/>
            <w:hideMark/>
          </w:tcPr>
          <w:p w14:paraId="15A3FF4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p w14:paraId="4F85D03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shd w:val="clear" w:color="000000" w:fill="FFFFFF"/>
            <w:hideMark/>
          </w:tcPr>
          <w:p w14:paraId="5B90A98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2.1. Country-specific inoculant, seed, and fertilizer supply strategies guarantee the sustainable supply of high quality seeds and inoculants and legume-specific fertilizer</w:t>
            </w:r>
          </w:p>
        </w:tc>
        <w:tc>
          <w:tcPr>
            <w:tcW w:w="1530" w:type="dxa"/>
            <w:shd w:val="clear" w:color="000000" w:fill="FFFFFF"/>
            <w:hideMark/>
          </w:tcPr>
          <w:p w14:paraId="57C3EBE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and types of input supply strategies related to seed, fertilizers and inoculants</w:t>
            </w:r>
          </w:p>
        </w:tc>
        <w:tc>
          <w:tcPr>
            <w:tcW w:w="2070" w:type="dxa"/>
            <w:shd w:val="clear" w:color="000000" w:fill="FFFFFF"/>
            <w:hideMark/>
          </w:tcPr>
          <w:p w14:paraId="123D79D9" w14:textId="31A7D9E2"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Strategies</w:t>
            </w:r>
            <w:r w:rsidR="00A17A57">
              <w:rPr>
                <w:rFonts w:ascii="Arial Narrow" w:hAnsi="Arial Narrow" w:cs="Arial"/>
                <w:sz w:val="16"/>
                <w:szCs w:val="16"/>
              </w:rPr>
              <w:t xml:space="preserve"> </w:t>
            </w:r>
            <w:r w:rsidRPr="0039452E">
              <w:rPr>
                <w:rFonts w:ascii="Arial Narrow" w:hAnsi="Arial Narrow" w:cs="Arial"/>
                <w:sz w:val="16"/>
                <w:szCs w:val="16"/>
              </w:rPr>
              <w:t>(plan of action or policy designed to achieve continuous and unfailing) supply of inputs by farmers</w:t>
            </w:r>
          </w:p>
        </w:tc>
        <w:tc>
          <w:tcPr>
            <w:tcW w:w="1710" w:type="dxa"/>
            <w:shd w:val="clear" w:color="000000" w:fill="FFFFFF"/>
            <w:hideMark/>
          </w:tcPr>
          <w:p w14:paraId="5B784283" w14:textId="4C6682DD" w:rsidR="0039452E" w:rsidRPr="0039452E" w:rsidRDefault="00F23B05" w:rsidP="00F23B05">
            <w:pPr>
              <w:spacing w:after="0"/>
              <w:jc w:val="left"/>
              <w:rPr>
                <w:rFonts w:ascii="Arial Narrow" w:hAnsi="Arial Narrow" w:cs="Arial"/>
                <w:sz w:val="16"/>
                <w:szCs w:val="16"/>
              </w:rPr>
            </w:pPr>
            <w:r>
              <w:rPr>
                <w:rFonts w:ascii="Arial Narrow" w:hAnsi="Arial Narrow" w:cs="Arial"/>
                <w:sz w:val="16"/>
                <w:szCs w:val="16"/>
              </w:rPr>
              <w:t>Count t</w:t>
            </w:r>
            <w:r w:rsidR="00E95937">
              <w:rPr>
                <w:rFonts w:ascii="Arial Narrow" w:hAnsi="Arial Narrow" w:cs="Arial"/>
                <w:sz w:val="16"/>
                <w:szCs w:val="16"/>
              </w:rPr>
              <w:t>otal</w:t>
            </w:r>
            <w:r w:rsidR="0039452E" w:rsidRPr="0039452E">
              <w:rPr>
                <w:rFonts w:ascii="Arial Narrow" w:hAnsi="Arial Narrow" w:cs="Arial"/>
                <w:sz w:val="16"/>
                <w:szCs w:val="16"/>
              </w:rPr>
              <w:t xml:space="preserve"> number of strategies used for seed, fertilizer &amp; inoculant supply</w:t>
            </w:r>
          </w:p>
        </w:tc>
        <w:tc>
          <w:tcPr>
            <w:tcW w:w="1170" w:type="dxa"/>
            <w:shd w:val="clear" w:color="000000" w:fill="FFFFFF"/>
            <w:hideMark/>
          </w:tcPr>
          <w:p w14:paraId="2F9C7CC6" w14:textId="71667371"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E95937">
              <w:t xml:space="preserve"> </w:t>
            </w:r>
            <w:r w:rsidR="00E95937" w:rsidRPr="00E95937">
              <w:rPr>
                <w:rFonts w:ascii="Arial Narrow" w:hAnsi="Arial Narrow" w:cs="Arial"/>
                <w:sz w:val="16"/>
                <w:szCs w:val="16"/>
              </w:rPr>
              <w:t>reported per country</w:t>
            </w:r>
          </w:p>
        </w:tc>
        <w:tc>
          <w:tcPr>
            <w:tcW w:w="1421" w:type="dxa"/>
            <w:shd w:val="clear" w:color="000000" w:fill="FFFFFF"/>
            <w:hideMark/>
          </w:tcPr>
          <w:p w14:paraId="216B81F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annual reports</w:t>
            </w:r>
          </w:p>
        </w:tc>
        <w:tc>
          <w:tcPr>
            <w:tcW w:w="1210" w:type="dxa"/>
            <w:shd w:val="clear" w:color="000000" w:fill="FFFFFF"/>
            <w:hideMark/>
          </w:tcPr>
          <w:p w14:paraId="34657F8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of reports</w:t>
            </w:r>
          </w:p>
        </w:tc>
        <w:tc>
          <w:tcPr>
            <w:tcW w:w="1118" w:type="dxa"/>
            <w:gridSpan w:val="2"/>
            <w:shd w:val="clear" w:color="000000" w:fill="FFFFFF"/>
            <w:hideMark/>
          </w:tcPr>
          <w:p w14:paraId="34DA2A9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34" w:type="dxa"/>
            <w:gridSpan w:val="2"/>
            <w:shd w:val="clear" w:color="000000" w:fill="FFFFFF"/>
            <w:hideMark/>
          </w:tcPr>
          <w:p w14:paraId="30A1E1A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33" w:type="dxa"/>
            <w:shd w:val="clear" w:color="000000" w:fill="FFFFFF"/>
            <w:hideMark/>
          </w:tcPr>
          <w:p w14:paraId="4D5B10A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 &amp; BDO</w:t>
            </w:r>
          </w:p>
        </w:tc>
      </w:tr>
      <w:tr w:rsidR="0039452E" w:rsidRPr="0039452E" w14:paraId="7BC48131" w14:textId="77777777" w:rsidTr="00A17A57">
        <w:trPr>
          <w:trHeight w:val="1332"/>
        </w:trPr>
        <w:tc>
          <w:tcPr>
            <w:tcW w:w="630" w:type="dxa"/>
            <w:vMerge/>
            <w:shd w:val="clear" w:color="auto" w:fill="FFFFFF" w:themeFill="background1"/>
            <w:hideMark/>
          </w:tcPr>
          <w:p w14:paraId="1B02F3E5" w14:textId="77777777" w:rsidR="0039452E" w:rsidRPr="0039452E" w:rsidRDefault="0039452E" w:rsidP="006F059E">
            <w:pPr>
              <w:spacing w:after="0"/>
              <w:jc w:val="left"/>
              <w:rPr>
                <w:rFonts w:ascii="Arial Narrow" w:hAnsi="Arial Narrow" w:cs="Arial"/>
                <w:sz w:val="16"/>
                <w:szCs w:val="16"/>
              </w:rPr>
            </w:pPr>
          </w:p>
        </w:tc>
        <w:tc>
          <w:tcPr>
            <w:tcW w:w="1440" w:type="dxa"/>
            <w:shd w:val="clear" w:color="auto" w:fill="FFFFFF" w:themeFill="background1"/>
            <w:noWrap/>
            <w:hideMark/>
          </w:tcPr>
          <w:p w14:paraId="5B5366CA" w14:textId="77777777" w:rsidR="0039452E" w:rsidRPr="0039452E" w:rsidRDefault="0039452E" w:rsidP="006F059E">
            <w:pPr>
              <w:spacing w:after="0"/>
              <w:jc w:val="left"/>
              <w:rPr>
                <w:rFonts w:cs="Arial"/>
                <w:sz w:val="16"/>
                <w:szCs w:val="16"/>
              </w:rPr>
            </w:pPr>
            <w:r w:rsidRPr="0039452E">
              <w:rPr>
                <w:rFonts w:cs="Arial"/>
                <w:sz w:val="16"/>
                <w:szCs w:val="16"/>
              </w:rPr>
              <w:t> </w:t>
            </w:r>
          </w:p>
        </w:tc>
        <w:tc>
          <w:tcPr>
            <w:tcW w:w="1530" w:type="dxa"/>
            <w:shd w:val="clear" w:color="auto" w:fill="FFFFFF" w:themeFill="background1"/>
            <w:hideMark/>
          </w:tcPr>
          <w:p w14:paraId="299B41FB" w14:textId="5C512FE9" w:rsidR="0039452E" w:rsidRPr="0039452E" w:rsidRDefault="0039452E" w:rsidP="00A17A57">
            <w:pPr>
              <w:spacing w:after="0"/>
              <w:jc w:val="left"/>
              <w:rPr>
                <w:rFonts w:ascii="Arial Narrow" w:hAnsi="Arial Narrow" w:cs="Arial"/>
                <w:sz w:val="16"/>
                <w:szCs w:val="16"/>
              </w:rPr>
            </w:pPr>
            <w:r w:rsidRPr="0039452E">
              <w:rPr>
                <w:rFonts w:ascii="Arial Narrow" w:hAnsi="Arial Narrow" w:cs="Arial"/>
                <w:sz w:val="16"/>
                <w:szCs w:val="16"/>
              </w:rPr>
              <w:t>Performance of various strategies identified in relation to sustainable input supply (</w:t>
            </w:r>
            <w:r w:rsidR="00A17A57">
              <w:rPr>
                <w:rFonts w:ascii="Arial Narrow" w:hAnsi="Arial Narrow" w:cs="Arial"/>
                <w:sz w:val="16"/>
                <w:szCs w:val="16"/>
              </w:rPr>
              <w:t>d</w:t>
            </w:r>
            <w:r w:rsidRPr="0039452E">
              <w:rPr>
                <w:rFonts w:ascii="Arial Narrow" w:hAnsi="Arial Narrow" w:cs="Arial"/>
                <w:sz w:val="16"/>
                <w:szCs w:val="16"/>
              </w:rPr>
              <w:t>emand meet</w:t>
            </w:r>
            <w:r w:rsidR="00A17A57">
              <w:rPr>
                <w:rFonts w:ascii="Arial Narrow" w:hAnsi="Arial Narrow" w:cs="Arial"/>
                <w:sz w:val="16"/>
                <w:szCs w:val="16"/>
              </w:rPr>
              <w:t>s</w:t>
            </w:r>
            <w:r w:rsidRPr="0039452E">
              <w:rPr>
                <w:rFonts w:ascii="Arial Narrow" w:hAnsi="Arial Narrow" w:cs="Arial"/>
                <w:sz w:val="16"/>
                <w:szCs w:val="16"/>
              </w:rPr>
              <w:t xml:space="preserve"> supply)</w:t>
            </w:r>
          </w:p>
        </w:tc>
        <w:tc>
          <w:tcPr>
            <w:tcW w:w="2070" w:type="dxa"/>
            <w:shd w:val="clear" w:color="auto" w:fill="FFFFFF" w:themeFill="background1"/>
            <w:hideMark/>
          </w:tcPr>
          <w:p w14:paraId="443EF18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Farmer must have reliable (consistent and unfailing) source of high quality inputs, such as quality seeds, fertilizer, inoculants. The link between the strategies and the sustainability must be documented. </w:t>
            </w:r>
          </w:p>
        </w:tc>
        <w:tc>
          <w:tcPr>
            <w:tcW w:w="1710" w:type="dxa"/>
            <w:shd w:val="clear" w:color="auto" w:fill="FFFFFF" w:themeFill="background1"/>
            <w:hideMark/>
          </w:tcPr>
          <w:p w14:paraId="3DC5B75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Documentation of the qualitative assessment of the performance of the strategies</w:t>
            </w:r>
          </w:p>
        </w:tc>
        <w:tc>
          <w:tcPr>
            <w:tcW w:w="1170" w:type="dxa"/>
            <w:shd w:val="clear" w:color="auto" w:fill="FFFFFF" w:themeFill="background1"/>
            <w:hideMark/>
          </w:tcPr>
          <w:p w14:paraId="65176DE1" w14:textId="0D47373B"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Narrative</w:t>
            </w:r>
            <w:r w:rsidR="00E95937">
              <w:t xml:space="preserve"> </w:t>
            </w:r>
            <w:r w:rsidR="00E95937" w:rsidRPr="00E95937">
              <w:rPr>
                <w:rFonts w:ascii="Arial Narrow" w:hAnsi="Arial Narrow" w:cs="Arial"/>
                <w:sz w:val="16"/>
                <w:szCs w:val="16"/>
              </w:rPr>
              <w:t>reported per country</w:t>
            </w:r>
          </w:p>
        </w:tc>
        <w:tc>
          <w:tcPr>
            <w:tcW w:w="1421" w:type="dxa"/>
            <w:shd w:val="clear" w:color="auto" w:fill="FFFFFF" w:themeFill="background1"/>
            <w:hideMark/>
          </w:tcPr>
          <w:p w14:paraId="4EDF327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reports (indicating strategy performances)</w:t>
            </w:r>
          </w:p>
        </w:tc>
        <w:tc>
          <w:tcPr>
            <w:tcW w:w="1210" w:type="dxa"/>
            <w:shd w:val="clear" w:color="auto" w:fill="FFFFFF" w:themeFill="background1"/>
            <w:hideMark/>
          </w:tcPr>
          <w:p w14:paraId="639F13D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of reports</w:t>
            </w:r>
          </w:p>
        </w:tc>
        <w:tc>
          <w:tcPr>
            <w:tcW w:w="1118" w:type="dxa"/>
            <w:gridSpan w:val="2"/>
            <w:shd w:val="clear" w:color="auto" w:fill="FFFFFF" w:themeFill="background1"/>
            <w:hideMark/>
          </w:tcPr>
          <w:p w14:paraId="68C9AD9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34" w:type="dxa"/>
            <w:gridSpan w:val="2"/>
            <w:shd w:val="clear" w:color="auto" w:fill="FFFFFF" w:themeFill="background1"/>
            <w:hideMark/>
          </w:tcPr>
          <w:p w14:paraId="1C1595C9" w14:textId="1F01690B" w:rsidR="0039452E" w:rsidRPr="0039452E" w:rsidRDefault="0039452E" w:rsidP="00A17A57">
            <w:pPr>
              <w:spacing w:after="0"/>
              <w:jc w:val="left"/>
              <w:rPr>
                <w:rFonts w:ascii="Arial Narrow" w:hAnsi="Arial Narrow" w:cs="Arial"/>
                <w:sz w:val="16"/>
                <w:szCs w:val="16"/>
              </w:rPr>
            </w:pPr>
            <w:r w:rsidRPr="0039452E">
              <w:rPr>
                <w:rFonts w:ascii="Arial Narrow" w:hAnsi="Arial Narrow" w:cs="Arial"/>
                <w:sz w:val="16"/>
                <w:szCs w:val="16"/>
              </w:rPr>
              <w:t xml:space="preserve">Annually </w:t>
            </w:r>
          </w:p>
        </w:tc>
        <w:tc>
          <w:tcPr>
            <w:tcW w:w="1233" w:type="dxa"/>
            <w:shd w:val="clear" w:color="auto" w:fill="FFFFFF" w:themeFill="background1"/>
            <w:hideMark/>
          </w:tcPr>
          <w:p w14:paraId="031FF34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 &amp; BDO</w:t>
            </w:r>
          </w:p>
        </w:tc>
      </w:tr>
      <w:tr w:rsidR="0039452E" w:rsidRPr="0039452E" w14:paraId="31E8D6D5" w14:textId="77777777" w:rsidTr="00A17A57">
        <w:trPr>
          <w:trHeight w:val="3166"/>
        </w:trPr>
        <w:tc>
          <w:tcPr>
            <w:tcW w:w="630" w:type="dxa"/>
            <w:shd w:val="clear" w:color="000000" w:fill="C5D9F1"/>
            <w:hideMark/>
          </w:tcPr>
          <w:p w14:paraId="3C9D40E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2</w:t>
            </w:r>
          </w:p>
        </w:tc>
        <w:tc>
          <w:tcPr>
            <w:tcW w:w="1440" w:type="dxa"/>
            <w:shd w:val="clear" w:color="000000" w:fill="C5D9F1"/>
            <w:hideMark/>
          </w:tcPr>
          <w:p w14:paraId="77D05B8C" w14:textId="40554B4A"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2.2. Dissemination partners attain</w:t>
            </w:r>
            <w:r w:rsidR="00301FBE">
              <w:rPr>
                <w:rFonts w:ascii="Arial Narrow" w:hAnsi="Arial Narrow" w:cs="Arial"/>
                <w:sz w:val="16"/>
                <w:szCs w:val="16"/>
              </w:rPr>
              <w:t xml:space="preserve"> </w:t>
            </w:r>
            <w:r w:rsidRPr="0039452E">
              <w:rPr>
                <w:rFonts w:ascii="Arial Narrow" w:hAnsi="Arial Narrow" w:cs="Arial"/>
                <w:sz w:val="16"/>
                <w:szCs w:val="16"/>
              </w:rPr>
              <w:t>/</w:t>
            </w:r>
            <w:r w:rsidR="009613E5">
              <w:rPr>
                <w:rFonts w:ascii="Arial Narrow" w:hAnsi="Arial Narrow" w:cs="Arial"/>
                <w:sz w:val="16"/>
                <w:szCs w:val="16"/>
              </w:rPr>
              <w:t xml:space="preserve"> </w:t>
            </w:r>
            <w:r w:rsidRPr="0039452E">
              <w:rPr>
                <w:rFonts w:ascii="Arial Narrow" w:hAnsi="Arial Narrow" w:cs="Arial"/>
                <w:sz w:val="16"/>
                <w:szCs w:val="16"/>
              </w:rPr>
              <w:t xml:space="preserve">surpass the anticipated number of households targeted and continue to engage in legume intensification post-project </w:t>
            </w:r>
          </w:p>
        </w:tc>
        <w:tc>
          <w:tcPr>
            <w:tcW w:w="1530" w:type="dxa"/>
            <w:shd w:val="clear" w:color="000000" w:fill="C5D9F1"/>
            <w:hideMark/>
          </w:tcPr>
          <w:p w14:paraId="0F550472" w14:textId="0F5E7D95"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target households (men/women</w:t>
            </w:r>
            <w:r w:rsidR="00A17A57">
              <w:rPr>
                <w:rFonts w:ascii="Arial Narrow" w:hAnsi="Arial Narrow" w:cs="Arial"/>
                <w:sz w:val="16"/>
                <w:szCs w:val="16"/>
              </w:rPr>
              <w:t>/youth</w:t>
            </w:r>
            <w:r w:rsidRPr="0039452E">
              <w:rPr>
                <w:rFonts w:ascii="Arial Narrow" w:hAnsi="Arial Narrow" w:cs="Arial"/>
                <w:sz w:val="16"/>
                <w:szCs w:val="16"/>
              </w:rPr>
              <w:t>) reached by dissemination partners</w:t>
            </w:r>
          </w:p>
        </w:tc>
        <w:tc>
          <w:tcPr>
            <w:tcW w:w="2070" w:type="dxa"/>
            <w:shd w:val="clear" w:color="000000" w:fill="C5D9F1"/>
            <w:hideMark/>
          </w:tcPr>
          <w:p w14:paraId="4B98432F" w14:textId="53A90ABD" w:rsidR="0039452E" w:rsidRPr="0039452E" w:rsidRDefault="0039452E" w:rsidP="00A17A57">
            <w:pPr>
              <w:spacing w:after="0"/>
              <w:jc w:val="left"/>
              <w:rPr>
                <w:rFonts w:ascii="Arial Narrow" w:hAnsi="Arial Narrow" w:cs="Arial"/>
                <w:sz w:val="16"/>
                <w:szCs w:val="16"/>
              </w:rPr>
            </w:pPr>
            <w:r w:rsidRPr="0039452E">
              <w:rPr>
                <w:rFonts w:ascii="Arial Narrow" w:hAnsi="Arial Narrow" w:cs="Arial"/>
                <w:sz w:val="16"/>
                <w:szCs w:val="16"/>
              </w:rPr>
              <w:t>Number of households (farmers) who have been introduced to N2Africa technologies and use two of the N2Africa components. Use of such ‘improved legume cultivation’ on a minimum surface of 100 m</w:t>
            </w:r>
            <w:r w:rsidRPr="00A17A57">
              <w:rPr>
                <w:rFonts w:ascii="Arial Narrow" w:hAnsi="Arial Narrow" w:cs="Arial"/>
                <w:sz w:val="16"/>
                <w:szCs w:val="16"/>
                <w:vertAlign w:val="superscript"/>
              </w:rPr>
              <w:t>2</w:t>
            </w:r>
            <w:r w:rsidRPr="0039452E">
              <w:rPr>
                <w:rFonts w:ascii="Arial Narrow" w:hAnsi="Arial Narrow" w:cs="Arial"/>
                <w:sz w:val="16"/>
                <w:szCs w:val="16"/>
              </w:rPr>
              <w:t>. Define to in</w:t>
            </w:r>
            <w:r w:rsidR="00A17A57">
              <w:rPr>
                <w:rFonts w:ascii="Arial Narrow" w:hAnsi="Arial Narrow" w:cs="Arial"/>
                <w:sz w:val="16"/>
                <w:szCs w:val="16"/>
              </w:rPr>
              <w:t>clude all farmers at demo level</w:t>
            </w:r>
            <w:r w:rsidRPr="0039452E">
              <w:rPr>
                <w:rFonts w:ascii="Arial Narrow" w:hAnsi="Arial Narrow" w:cs="Arial"/>
                <w:sz w:val="16"/>
                <w:szCs w:val="16"/>
              </w:rPr>
              <w:t xml:space="preserve">. The continued use of the technologies will be measured by productivity under milestone 4.1. This means, target household will have to continue to engage in legume intensification post project as well as dissemination partners. </w:t>
            </w:r>
          </w:p>
        </w:tc>
        <w:tc>
          <w:tcPr>
            <w:tcW w:w="1710" w:type="dxa"/>
            <w:shd w:val="clear" w:color="000000" w:fill="C5D9F1"/>
            <w:hideMark/>
          </w:tcPr>
          <w:p w14:paraId="2B563DA3" w14:textId="42C4F483" w:rsidR="0039452E" w:rsidRPr="0039452E" w:rsidRDefault="00F23B05" w:rsidP="009613E5">
            <w:pPr>
              <w:spacing w:after="0"/>
              <w:jc w:val="left"/>
              <w:rPr>
                <w:rFonts w:ascii="Arial Narrow" w:hAnsi="Arial Narrow" w:cs="Arial"/>
                <w:sz w:val="16"/>
                <w:szCs w:val="16"/>
              </w:rPr>
            </w:pPr>
            <w:r>
              <w:rPr>
                <w:rFonts w:ascii="Arial Narrow" w:hAnsi="Arial Narrow" w:cs="Arial"/>
                <w:sz w:val="16"/>
                <w:szCs w:val="16"/>
              </w:rPr>
              <w:t>Count t</w:t>
            </w:r>
            <w:r w:rsidR="0039452E" w:rsidRPr="0039452E">
              <w:rPr>
                <w:rFonts w:ascii="Arial Narrow" w:hAnsi="Arial Narrow" w:cs="Arial"/>
                <w:sz w:val="16"/>
                <w:szCs w:val="16"/>
              </w:rPr>
              <w:t>otal number of households targeted by dissemination partners every year in each country. Figures are tracked every six months. Aggregation is done by summation for all countries.</w:t>
            </w:r>
          </w:p>
        </w:tc>
        <w:tc>
          <w:tcPr>
            <w:tcW w:w="1170" w:type="dxa"/>
            <w:shd w:val="clear" w:color="000000" w:fill="C5D9F1"/>
            <w:hideMark/>
          </w:tcPr>
          <w:p w14:paraId="26876EB5" w14:textId="55369B12"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9613E5">
              <w:t xml:space="preserve"> </w:t>
            </w:r>
            <w:r w:rsidR="009613E5" w:rsidRPr="009613E5">
              <w:rPr>
                <w:rFonts w:ascii="Arial Narrow" w:hAnsi="Arial Narrow" w:cs="Arial"/>
                <w:sz w:val="16"/>
                <w:szCs w:val="16"/>
              </w:rPr>
              <w:t>reported per country</w:t>
            </w:r>
          </w:p>
        </w:tc>
        <w:tc>
          <w:tcPr>
            <w:tcW w:w="1421" w:type="dxa"/>
            <w:shd w:val="clear" w:color="000000" w:fill="C5D9F1"/>
            <w:hideMark/>
          </w:tcPr>
          <w:p w14:paraId="34AEDD1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Partners Reports</w:t>
            </w:r>
          </w:p>
        </w:tc>
        <w:tc>
          <w:tcPr>
            <w:tcW w:w="1210" w:type="dxa"/>
            <w:shd w:val="clear" w:color="000000" w:fill="C5D9F1"/>
            <w:hideMark/>
          </w:tcPr>
          <w:p w14:paraId="33646BD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Desk review </w:t>
            </w:r>
          </w:p>
        </w:tc>
        <w:tc>
          <w:tcPr>
            <w:tcW w:w="1118" w:type="dxa"/>
            <w:gridSpan w:val="2"/>
            <w:shd w:val="clear" w:color="000000" w:fill="C5D9F1"/>
            <w:hideMark/>
          </w:tcPr>
          <w:p w14:paraId="2E89B83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Dissemination Partners</w:t>
            </w:r>
          </w:p>
        </w:tc>
        <w:tc>
          <w:tcPr>
            <w:tcW w:w="1134" w:type="dxa"/>
            <w:gridSpan w:val="2"/>
            <w:shd w:val="clear" w:color="000000" w:fill="C5D9F1"/>
            <w:hideMark/>
          </w:tcPr>
          <w:p w14:paraId="746D477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Seasonal</w:t>
            </w:r>
          </w:p>
        </w:tc>
        <w:tc>
          <w:tcPr>
            <w:tcW w:w="1233" w:type="dxa"/>
            <w:shd w:val="clear" w:color="000000" w:fill="C5D9F1"/>
            <w:hideMark/>
          </w:tcPr>
          <w:p w14:paraId="1F5C45A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BDOs and FLO</w:t>
            </w:r>
          </w:p>
        </w:tc>
      </w:tr>
      <w:tr w:rsidR="0039452E" w:rsidRPr="0039452E" w14:paraId="5C8E71B5" w14:textId="77777777" w:rsidTr="00A17A57">
        <w:trPr>
          <w:trHeight w:val="3331"/>
        </w:trPr>
        <w:tc>
          <w:tcPr>
            <w:tcW w:w="630" w:type="dxa"/>
            <w:shd w:val="clear" w:color="000000" w:fill="C5D9F1"/>
            <w:hideMark/>
          </w:tcPr>
          <w:p w14:paraId="4C8687F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tc>
        <w:tc>
          <w:tcPr>
            <w:tcW w:w="1440" w:type="dxa"/>
            <w:shd w:val="clear" w:color="000000" w:fill="C5D9F1"/>
            <w:hideMark/>
          </w:tcPr>
          <w:p w14:paraId="6019E4D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2.3. Local agro-dealers marketing fertilizer, seed, and inoculants are aligned with grassroots producer groups and input wholesalers and manufacturers</w:t>
            </w:r>
          </w:p>
        </w:tc>
        <w:tc>
          <w:tcPr>
            <w:tcW w:w="1530" w:type="dxa"/>
            <w:shd w:val="clear" w:color="000000" w:fill="C5D9F1"/>
            <w:hideMark/>
          </w:tcPr>
          <w:p w14:paraId="5C6DFAF4" w14:textId="6AD12AEE"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w:t>
            </w:r>
            <w:r w:rsidR="00F31158">
              <w:rPr>
                <w:rFonts w:ascii="Arial Narrow" w:hAnsi="Arial Narrow" w:cs="Arial"/>
                <w:sz w:val="16"/>
                <w:szCs w:val="16"/>
              </w:rPr>
              <w:t xml:space="preserve"> </w:t>
            </w:r>
            <w:r w:rsidRPr="0039452E">
              <w:rPr>
                <w:rFonts w:ascii="Arial Narrow" w:hAnsi="Arial Narrow" w:cs="Arial"/>
                <w:sz w:val="16"/>
                <w:szCs w:val="16"/>
              </w:rPr>
              <w:t>Volume of seeds, fertilizers and inoculants used per targeted</w:t>
            </w:r>
            <w:r w:rsidR="00301FBE">
              <w:rPr>
                <w:rFonts w:ascii="Arial Narrow" w:hAnsi="Arial Narrow" w:cs="Arial"/>
                <w:sz w:val="16"/>
                <w:szCs w:val="16"/>
              </w:rPr>
              <w:t xml:space="preserve"> </w:t>
            </w:r>
            <w:r w:rsidR="00A17A57">
              <w:rPr>
                <w:rFonts w:ascii="Arial Narrow" w:hAnsi="Arial Narrow" w:cs="Arial"/>
                <w:sz w:val="16"/>
                <w:szCs w:val="16"/>
              </w:rPr>
              <w:t>producer groups per land area</w:t>
            </w:r>
            <w:r w:rsidR="00301FBE">
              <w:rPr>
                <w:rFonts w:ascii="Arial Narrow" w:hAnsi="Arial Narrow" w:cs="Arial"/>
                <w:sz w:val="16"/>
                <w:szCs w:val="16"/>
              </w:rPr>
              <w:t xml:space="preserve"> </w:t>
            </w:r>
            <w:r w:rsidRPr="0039452E">
              <w:rPr>
                <w:rFonts w:ascii="Arial Narrow" w:hAnsi="Arial Narrow" w:cs="Arial"/>
                <w:sz w:val="16"/>
                <w:szCs w:val="16"/>
              </w:rPr>
              <w:t>*</w:t>
            </w:r>
            <w:r w:rsidR="00F31158">
              <w:rPr>
                <w:rFonts w:ascii="Arial Narrow" w:hAnsi="Arial Narrow" w:cs="Arial"/>
                <w:sz w:val="16"/>
                <w:szCs w:val="16"/>
              </w:rPr>
              <w:t xml:space="preserve"> </w:t>
            </w:r>
            <w:r w:rsidRPr="0039452E">
              <w:rPr>
                <w:rFonts w:ascii="Arial Narrow" w:hAnsi="Arial Narrow" w:cs="Arial"/>
                <w:sz w:val="16"/>
                <w:szCs w:val="16"/>
              </w:rPr>
              <w:t>Volume of seeds, fertilizers and inoculants sold by agro</w:t>
            </w:r>
            <w:r w:rsidR="00A17A57">
              <w:rPr>
                <w:rFonts w:ascii="Arial Narrow" w:hAnsi="Arial Narrow" w:cs="Arial"/>
                <w:sz w:val="16"/>
                <w:szCs w:val="16"/>
              </w:rPr>
              <w:t>-</w:t>
            </w:r>
            <w:r w:rsidRPr="0039452E">
              <w:rPr>
                <w:rFonts w:ascii="Arial Narrow" w:hAnsi="Arial Narrow" w:cs="Arial"/>
                <w:sz w:val="16"/>
                <w:szCs w:val="16"/>
              </w:rPr>
              <w:t xml:space="preserve">dealers </w:t>
            </w:r>
            <w:r w:rsidRPr="0039452E">
              <w:rPr>
                <w:rFonts w:ascii="Arial Narrow" w:hAnsi="Arial Narrow" w:cs="Arial"/>
                <w:sz w:val="16"/>
                <w:szCs w:val="16"/>
              </w:rPr>
              <w:br/>
              <w:t xml:space="preserve"> % of targeted local agro-dealers aligned with grass root producer groups, input wholesalers, and manufacturers</w:t>
            </w:r>
          </w:p>
        </w:tc>
        <w:tc>
          <w:tcPr>
            <w:tcW w:w="2070" w:type="dxa"/>
            <w:shd w:val="clear" w:color="000000" w:fill="C5D9F1"/>
            <w:hideMark/>
          </w:tcPr>
          <w:p w14:paraId="02414879" w14:textId="7509F91F" w:rsidR="0039452E" w:rsidRPr="0039452E" w:rsidRDefault="0039452E" w:rsidP="00A17A57">
            <w:pPr>
              <w:spacing w:after="0"/>
              <w:jc w:val="left"/>
              <w:rPr>
                <w:rFonts w:ascii="Arial Narrow" w:hAnsi="Arial Narrow" w:cs="Arial"/>
                <w:sz w:val="16"/>
                <w:szCs w:val="16"/>
              </w:rPr>
            </w:pPr>
            <w:r w:rsidRPr="0039452E">
              <w:rPr>
                <w:rFonts w:ascii="Arial Narrow" w:hAnsi="Arial Narrow" w:cs="Arial"/>
                <w:sz w:val="16"/>
                <w:szCs w:val="16"/>
              </w:rPr>
              <w:t>Quantities of inputs (fertilizers, inoculants &amp; seeds) that are needed by producer groups and are supplied by local agro</w:t>
            </w:r>
            <w:r w:rsidR="00A17A57">
              <w:rPr>
                <w:rFonts w:ascii="Arial Narrow" w:hAnsi="Arial Narrow" w:cs="Arial"/>
                <w:sz w:val="16"/>
                <w:szCs w:val="16"/>
              </w:rPr>
              <w:t>-</w:t>
            </w:r>
            <w:r w:rsidRPr="0039452E">
              <w:rPr>
                <w:rFonts w:ascii="Arial Narrow" w:hAnsi="Arial Narrow" w:cs="Arial"/>
                <w:sz w:val="16"/>
                <w:szCs w:val="16"/>
              </w:rPr>
              <w:t>dealers. Note: 12 kg of seeds, 20 kg fertilizer, and 500</w:t>
            </w:r>
            <w:r w:rsidR="00A17A57">
              <w:rPr>
                <w:rFonts w:ascii="Arial Narrow" w:hAnsi="Arial Narrow" w:cs="Arial"/>
                <w:sz w:val="16"/>
                <w:szCs w:val="16"/>
              </w:rPr>
              <w:t xml:space="preserve"> </w:t>
            </w:r>
            <w:r w:rsidRPr="0039452E">
              <w:rPr>
                <w:rFonts w:ascii="Arial Narrow" w:hAnsi="Arial Narrow" w:cs="Arial"/>
                <w:sz w:val="16"/>
                <w:szCs w:val="16"/>
              </w:rPr>
              <w:t>g (should be 120</w:t>
            </w:r>
            <w:r w:rsidR="00A17A57">
              <w:rPr>
                <w:rFonts w:ascii="Arial Narrow" w:hAnsi="Arial Narrow" w:cs="Arial"/>
                <w:sz w:val="16"/>
                <w:szCs w:val="16"/>
              </w:rPr>
              <w:t xml:space="preserve"> </w:t>
            </w:r>
            <w:r w:rsidRPr="0039452E">
              <w:rPr>
                <w:rFonts w:ascii="Arial Narrow" w:hAnsi="Arial Narrow" w:cs="Arial"/>
                <w:sz w:val="16"/>
                <w:szCs w:val="16"/>
              </w:rPr>
              <w:t>g of inoculant instead of 500</w:t>
            </w:r>
            <w:r w:rsidR="00A17A57">
              <w:rPr>
                <w:rFonts w:ascii="Arial Narrow" w:hAnsi="Arial Narrow" w:cs="Arial"/>
                <w:sz w:val="16"/>
                <w:szCs w:val="16"/>
              </w:rPr>
              <w:t xml:space="preserve"> g</w:t>
            </w:r>
            <w:r w:rsidRPr="0039452E">
              <w:rPr>
                <w:rFonts w:ascii="Arial Narrow" w:hAnsi="Arial Narrow" w:cs="Arial"/>
                <w:sz w:val="16"/>
                <w:szCs w:val="16"/>
              </w:rPr>
              <w:t xml:space="preserve">). Figures given are ton seed; ton fertilizer; ton inoculant (Put number of target household used for calculations). The figures must concentrate on adopters and not all households targeted by the project. The effectiveness and efficiency of the alignment will be assessed. </w:t>
            </w:r>
          </w:p>
        </w:tc>
        <w:tc>
          <w:tcPr>
            <w:tcW w:w="1710" w:type="dxa"/>
            <w:shd w:val="clear" w:color="000000" w:fill="C5D9F1"/>
            <w:hideMark/>
          </w:tcPr>
          <w:p w14:paraId="1D85F7AA" w14:textId="4553705C" w:rsidR="0039452E" w:rsidRPr="0039452E" w:rsidRDefault="00F23B05" w:rsidP="00F23B05">
            <w:pPr>
              <w:spacing w:after="0"/>
              <w:jc w:val="left"/>
              <w:rPr>
                <w:rFonts w:ascii="Arial Narrow" w:hAnsi="Arial Narrow" w:cs="Arial"/>
                <w:sz w:val="16"/>
                <w:szCs w:val="16"/>
              </w:rPr>
            </w:pPr>
            <w:r>
              <w:rPr>
                <w:rFonts w:ascii="Arial Narrow" w:hAnsi="Arial Narrow" w:cs="Arial"/>
                <w:sz w:val="16"/>
                <w:szCs w:val="16"/>
              </w:rPr>
              <w:t xml:space="preserve">Count </w:t>
            </w:r>
            <w:r w:rsidR="00E41B44">
              <w:rPr>
                <w:rFonts w:ascii="Arial Narrow" w:hAnsi="Arial Narrow" w:cs="Arial"/>
                <w:sz w:val="16"/>
                <w:szCs w:val="16"/>
              </w:rPr>
              <w:t>(</w:t>
            </w:r>
            <w:r>
              <w:rPr>
                <w:rFonts w:ascii="Arial Narrow" w:hAnsi="Arial Narrow" w:cs="Arial"/>
                <w:sz w:val="16"/>
                <w:szCs w:val="16"/>
              </w:rPr>
              <w:t>t</w:t>
            </w:r>
            <w:r w:rsidR="009613E5">
              <w:rPr>
                <w:rFonts w:ascii="Arial Narrow" w:hAnsi="Arial Narrow" w:cs="Arial"/>
                <w:sz w:val="16"/>
                <w:szCs w:val="16"/>
              </w:rPr>
              <w:t xml:space="preserve">otal volume </w:t>
            </w:r>
            <w:r w:rsidR="0039452E" w:rsidRPr="0039452E">
              <w:rPr>
                <w:rFonts w:ascii="Arial Narrow" w:hAnsi="Arial Narrow" w:cs="Arial"/>
                <w:sz w:val="16"/>
                <w:szCs w:val="16"/>
              </w:rPr>
              <w:t>of listed inputs from producer groups</w:t>
            </w:r>
            <w:r w:rsidR="009613E5">
              <w:rPr>
                <w:rFonts w:ascii="Arial Narrow" w:hAnsi="Arial Narrow" w:cs="Arial"/>
                <w:sz w:val="16"/>
                <w:szCs w:val="16"/>
              </w:rPr>
              <w:t>/</w:t>
            </w:r>
            <w:r w:rsidR="0039452E" w:rsidRPr="0039452E">
              <w:rPr>
                <w:rFonts w:ascii="Arial Narrow" w:hAnsi="Arial Narrow" w:cs="Arial"/>
                <w:sz w:val="16"/>
                <w:szCs w:val="16"/>
              </w:rPr>
              <w:t xml:space="preserve"> the total area used</w:t>
            </w:r>
            <w:r w:rsidR="00E41B44">
              <w:rPr>
                <w:rFonts w:ascii="Arial Narrow" w:hAnsi="Arial Narrow" w:cs="Arial"/>
                <w:sz w:val="16"/>
                <w:szCs w:val="16"/>
              </w:rPr>
              <w:t>)</w:t>
            </w:r>
            <w:r w:rsidR="0039452E" w:rsidRPr="0039452E">
              <w:rPr>
                <w:rFonts w:ascii="Arial Narrow" w:hAnsi="Arial Narrow" w:cs="Arial"/>
                <w:sz w:val="16"/>
                <w:szCs w:val="16"/>
              </w:rPr>
              <w:t>. Inquire if all were obtained from local agro</w:t>
            </w:r>
            <w:r w:rsidR="00A17A57">
              <w:rPr>
                <w:rFonts w:ascii="Arial Narrow" w:hAnsi="Arial Narrow" w:cs="Arial"/>
                <w:sz w:val="16"/>
                <w:szCs w:val="16"/>
              </w:rPr>
              <w:t>-</w:t>
            </w:r>
            <w:r w:rsidR="0039452E" w:rsidRPr="0039452E">
              <w:rPr>
                <w:rFonts w:ascii="Arial Narrow" w:hAnsi="Arial Narrow" w:cs="Arial"/>
                <w:sz w:val="16"/>
                <w:szCs w:val="16"/>
              </w:rPr>
              <w:t>dealers.</w:t>
            </w:r>
          </w:p>
        </w:tc>
        <w:tc>
          <w:tcPr>
            <w:tcW w:w="1170" w:type="dxa"/>
            <w:shd w:val="clear" w:color="000000" w:fill="C5D9F1"/>
            <w:hideMark/>
          </w:tcPr>
          <w:p w14:paraId="377B06F5" w14:textId="60BA72D6" w:rsidR="0039452E" w:rsidRPr="0039452E" w:rsidRDefault="00F31158" w:rsidP="006F059E">
            <w:pPr>
              <w:spacing w:after="0"/>
              <w:jc w:val="left"/>
              <w:rPr>
                <w:rFonts w:ascii="Arial Narrow" w:hAnsi="Arial Narrow" w:cs="Arial"/>
                <w:sz w:val="16"/>
                <w:szCs w:val="16"/>
              </w:rPr>
            </w:pPr>
            <w:r>
              <w:rPr>
                <w:rFonts w:ascii="Arial Narrow" w:hAnsi="Arial Narrow" w:cs="Arial"/>
                <w:sz w:val="16"/>
                <w:szCs w:val="16"/>
              </w:rPr>
              <w:t xml:space="preserve">Tons/ha </w:t>
            </w:r>
            <w:r w:rsidRPr="00F31158">
              <w:rPr>
                <w:rFonts w:ascii="Arial Narrow" w:hAnsi="Arial Narrow" w:cs="Arial"/>
                <w:sz w:val="16"/>
                <w:szCs w:val="16"/>
              </w:rPr>
              <w:t>reported per country</w:t>
            </w:r>
          </w:p>
        </w:tc>
        <w:tc>
          <w:tcPr>
            <w:tcW w:w="1421" w:type="dxa"/>
            <w:shd w:val="clear" w:color="000000" w:fill="C5D9F1"/>
            <w:hideMark/>
          </w:tcPr>
          <w:p w14:paraId="05C6B97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Members of selected producer groups, </w:t>
            </w:r>
          </w:p>
        </w:tc>
        <w:tc>
          <w:tcPr>
            <w:tcW w:w="1210" w:type="dxa"/>
            <w:shd w:val="clear" w:color="000000" w:fill="C5D9F1"/>
            <w:hideMark/>
          </w:tcPr>
          <w:p w14:paraId="33C53F74" w14:textId="2D725B56"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Market research</w:t>
            </w:r>
            <w:r w:rsidR="00F31158">
              <w:rPr>
                <w:rFonts w:ascii="Arial Narrow" w:hAnsi="Arial Narrow" w:cs="Arial"/>
                <w:sz w:val="16"/>
                <w:szCs w:val="16"/>
              </w:rPr>
              <w:t xml:space="preserve"> </w:t>
            </w:r>
            <w:r w:rsidRPr="0039452E">
              <w:rPr>
                <w:rFonts w:ascii="Arial Narrow" w:hAnsi="Arial Narrow" w:cs="Arial"/>
                <w:sz w:val="16"/>
                <w:szCs w:val="16"/>
              </w:rPr>
              <w:t xml:space="preserve">(Survey of sampled </w:t>
            </w:r>
            <w:r w:rsidR="00F31158">
              <w:rPr>
                <w:rFonts w:ascii="Arial Narrow" w:hAnsi="Arial Narrow" w:cs="Arial"/>
                <w:sz w:val="16"/>
                <w:szCs w:val="16"/>
              </w:rPr>
              <w:t>farmers, survey of sampled agro-</w:t>
            </w:r>
            <w:r w:rsidRPr="0039452E">
              <w:rPr>
                <w:rFonts w:ascii="Arial Narrow" w:hAnsi="Arial Narrow" w:cs="Arial"/>
                <w:sz w:val="16"/>
                <w:szCs w:val="16"/>
              </w:rPr>
              <w:t>dealers)</w:t>
            </w:r>
          </w:p>
        </w:tc>
        <w:tc>
          <w:tcPr>
            <w:tcW w:w="1118" w:type="dxa"/>
            <w:gridSpan w:val="2"/>
            <w:shd w:val="clear" w:color="000000" w:fill="C5D9F1"/>
            <w:hideMark/>
          </w:tcPr>
          <w:p w14:paraId="31201457" w14:textId="456D5EF1" w:rsidR="0039452E" w:rsidRPr="0039452E" w:rsidRDefault="0039452E" w:rsidP="00F31158">
            <w:pPr>
              <w:spacing w:after="0"/>
              <w:jc w:val="left"/>
              <w:rPr>
                <w:rFonts w:ascii="Arial Narrow" w:hAnsi="Arial Narrow" w:cs="Arial"/>
                <w:sz w:val="16"/>
                <w:szCs w:val="16"/>
              </w:rPr>
            </w:pPr>
            <w:r w:rsidRPr="0039452E">
              <w:rPr>
                <w:rFonts w:ascii="Arial Narrow" w:hAnsi="Arial Narrow" w:cs="Arial"/>
                <w:sz w:val="16"/>
                <w:szCs w:val="16"/>
              </w:rPr>
              <w:t xml:space="preserve">Targeted farmer groups </w:t>
            </w:r>
            <w:r w:rsidR="00A17A57">
              <w:rPr>
                <w:rFonts w:ascii="Arial Narrow" w:hAnsi="Arial Narrow" w:cs="Arial"/>
                <w:sz w:val="16"/>
                <w:szCs w:val="16"/>
              </w:rPr>
              <w:t>–</w:t>
            </w:r>
            <w:r w:rsidRPr="0039452E">
              <w:rPr>
                <w:rFonts w:ascii="Arial Narrow" w:hAnsi="Arial Narrow" w:cs="Arial"/>
                <w:sz w:val="16"/>
                <w:szCs w:val="16"/>
              </w:rPr>
              <w:t xml:space="preserve"> </w:t>
            </w:r>
            <w:r w:rsidR="00F31158">
              <w:rPr>
                <w:rFonts w:ascii="Arial Narrow" w:hAnsi="Arial Narrow" w:cs="Arial"/>
                <w:sz w:val="16"/>
                <w:szCs w:val="16"/>
              </w:rPr>
              <w:t>a</w:t>
            </w:r>
            <w:r w:rsidRPr="0039452E">
              <w:rPr>
                <w:rFonts w:ascii="Arial Narrow" w:hAnsi="Arial Narrow" w:cs="Arial"/>
                <w:sz w:val="16"/>
                <w:szCs w:val="16"/>
              </w:rPr>
              <w:t>gro</w:t>
            </w:r>
            <w:r w:rsidR="00A17A57">
              <w:rPr>
                <w:rFonts w:ascii="Arial Narrow" w:hAnsi="Arial Narrow" w:cs="Arial"/>
                <w:sz w:val="16"/>
                <w:szCs w:val="16"/>
              </w:rPr>
              <w:t>-</w:t>
            </w:r>
            <w:r w:rsidRPr="0039452E">
              <w:rPr>
                <w:rFonts w:ascii="Arial Narrow" w:hAnsi="Arial Narrow" w:cs="Arial"/>
                <w:sz w:val="16"/>
                <w:szCs w:val="16"/>
              </w:rPr>
              <w:t>dealers survey</w:t>
            </w:r>
          </w:p>
        </w:tc>
        <w:tc>
          <w:tcPr>
            <w:tcW w:w="1134" w:type="dxa"/>
            <w:gridSpan w:val="2"/>
            <w:shd w:val="clear" w:color="000000" w:fill="C5D9F1"/>
            <w:hideMark/>
          </w:tcPr>
          <w:p w14:paraId="36B9273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Start, mid, end project</w:t>
            </w:r>
          </w:p>
        </w:tc>
        <w:tc>
          <w:tcPr>
            <w:tcW w:w="1233" w:type="dxa"/>
            <w:shd w:val="clear" w:color="000000" w:fill="C5D9F1"/>
            <w:hideMark/>
          </w:tcPr>
          <w:p w14:paraId="78227279" w14:textId="21DA6DC3" w:rsidR="0039452E" w:rsidRPr="0039452E" w:rsidRDefault="0039452E" w:rsidP="00F31158">
            <w:pPr>
              <w:spacing w:after="0"/>
              <w:jc w:val="left"/>
              <w:rPr>
                <w:rFonts w:ascii="Arial Narrow" w:hAnsi="Arial Narrow" w:cs="Arial"/>
                <w:sz w:val="16"/>
                <w:szCs w:val="16"/>
              </w:rPr>
            </w:pPr>
            <w:r w:rsidRPr="0039452E">
              <w:rPr>
                <w:rFonts w:ascii="Arial Narrow" w:hAnsi="Arial Narrow" w:cs="Arial"/>
                <w:sz w:val="16"/>
                <w:szCs w:val="16"/>
              </w:rPr>
              <w:t xml:space="preserve">Country </w:t>
            </w:r>
            <w:r w:rsidR="00F31158">
              <w:rPr>
                <w:rFonts w:ascii="Arial Narrow" w:hAnsi="Arial Narrow" w:cs="Arial"/>
                <w:sz w:val="16"/>
                <w:szCs w:val="16"/>
              </w:rPr>
              <w:t>c</w:t>
            </w:r>
            <w:r w:rsidRPr="0039452E">
              <w:rPr>
                <w:rFonts w:ascii="Arial Narrow" w:hAnsi="Arial Narrow" w:cs="Arial"/>
                <w:sz w:val="16"/>
                <w:szCs w:val="16"/>
              </w:rPr>
              <w:t>oordinator &amp; Partners</w:t>
            </w:r>
          </w:p>
        </w:tc>
      </w:tr>
      <w:tr w:rsidR="0039452E" w:rsidRPr="0039452E" w14:paraId="29EC619A" w14:textId="77777777" w:rsidTr="00A17A57">
        <w:trPr>
          <w:trHeight w:val="2446"/>
        </w:trPr>
        <w:tc>
          <w:tcPr>
            <w:tcW w:w="630" w:type="dxa"/>
            <w:vMerge w:val="restart"/>
            <w:shd w:val="clear" w:color="000000" w:fill="C5D9F1"/>
            <w:hideMark/>
          </w:tcPr>
          <w:p w14:paraId="5FAD205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2</w:t>
            </w:r>
          </w:p>
          <w:p w14:paraId="0FBF9A6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shd w:val="clear" w:color="000000" w:fill="C5D9F1"/>
            <w:hideMark/>
          </w:tcPr>
          <w:p w14:paraId="44933C9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2.4. A preset (see Returns-on-Investment calculations) number of households engaged in the collective marketing and value addition of legume grains and value-added products</w:t>
            </w:r>
          </w:p>
        </w:tc>
        <w:tc>
          <w:tcPr>
            <w:tcW w:w="1530" w:type="dxa"/>
            <w:shd w:val="clear" w:color="000000" w:fill="C5D9F1"/>
            <w:hideMark/>
          </w:tcPr>
          <w:p w14:paraId="5F88E25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individual households (men/women) engaged in collective marketing, value addition of legumes and value added products</w:t>
            </w:r>
          </w:p>
        </w:tc>
        <w:tc>
          <w:tcPr>
            <w:tcW w:w="2070" w:type="dxa"/>
            <w:vMerge w:val="restart"/>
            <w:shd w:val="clear" w:color="000000" w:fill="C5D9F1"/>
            <w:hideMark/>
          </w:tcPr>
          <w:p w14:paraId="215F3FBA" w14:textId="515F3633" w:rsidR="0039452E" w:rsidRPr="0039452E" w:rsidRDefault="0039452E" w:rsidP="000B401A">
            <w:pPr>
              <w:spacing w:after="0"/>
              <w:jc w:val="left"/>
              <w:rPr>
                <w:rFonts w:ascii="Arial Narrow" w:hAnsi="Arial Narrow" w:cs="Arial"/>
                <w:sz w:val="16"/>
                <w:szCs w:val="16"/>
              </w:rPr>
            </w:pPr>
            <w:r w:rsidRPr="0039452E">
              <w:rPr>
                <w:rFonts w:ascii="Arial Narrow" w:hAnsi="Arial Narrow" w:cs="Arial"/>
                <w:sz w:val="16"/>
                <w:szCs w:val="16"/>
              </w:rPr>
              <w:t>Collective marketing is where farmers come together to sell their produce as a group allowing for better prices and lower transaction costs. The effects of engaging (being part of) in collective marketing, value addition and value added products will be analy</w:t>
            </w:r>
            <w:r w:rsidR="000B401A">
              <w:rPr>
                <w:rFonts w:ascii="Arial Narrow" w:hAnsi="Arial Narrow" w:cs="Arial"/>
                <w:sz w:val="16"/>
                <w:szCs w:val="16"/>
              </w:rPr>
              <w:t>s</w:t>
            </w:r>
            <w:r w:rsidRPr="0039452E">
              <w:rPr>
                <w:rFonts w:ascii="Arial Narrow" w:hAnsi="Arial Narrow" w:cs="Arial"/>
                <w:sz w:val="16"/>
                <w:szCs w:val="16"/>
              </w:rPr>
              <w:t xml:space="preserve">ed. To avoid double counting, a household's involvement will be based on time spent in a particular activity. </w:t>
            </w:r>
          </w:p>
          <w:p w14:paraId="5E1C978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710" w:type="dxa"/>
            <w:shd w:val="clear" w:color="000000" w:fill="C5D9F1"/>
            <w:hideMark/>
          </w:tcPr>
          <w:p w14:paraId="09EE623A" w14:textId="3A4817D8" w:rsidR="0039452E" w:rsidRPr="0039452E" w:rsidRDefault="00F23B05" w:rsidP="006F059E">
            <w:pPr>
              <w:spacing w:after="0"/>
              <w:jc w:val="left"/>
              <w:rPr>
                <w:rFonts w:ascii="Arial Narrow" w:hAnsi="Arial Narrow" w:cs="Arial"/>
                <w:sz w:val="16"/>
                <w:szCs w:val="16"/>
              </w:rPr>
            </w:pPr>
            <w:r>
              <w:rPr>
                <w:rFonts w:ascii="Arial Narrow" w:hAnsi="Arial Narrow" w:cs="Arial"/>
                <w:sz w:val="16"/>
                <w:szCs w:val="16"/>
              </w:rPr>
              <w:t>Count t</w:t>
            </w:r>
            <w:r w:rsidR="0039452E" w:rsidRPr="0039452E">
              <w:rPr>
                <w:rFonts w:ascii="Arial Narrow" w:hAnsi="Arial Narrow" w:cs="Arial"/>
                <w:sz w:val="16"/>
                <w:szCs w:val="16"/>
              </w:rPr>
              <w:t xml:space="preserve">otal number of households (gender disaggregated) involved in collective marketing and value addition in each country. Aggregation is done by summation for all countries. Also indicate households involved in individual marketing </w:t>
            </w:r>
          </w:p>
        </w:tc>
        <w:tc>
          <w:tcPr>
            <w:tcW w:w="1170" w:type="dxa"/>
            <w:shd w:val="clear" w:color="000000" w:fill="C5D9F1"/>
            <w:hideMark/>
          </w:tcPr>
          <w:p w14:paraId="588DDB7B" w14:textId="540CFD8C" w:rsidR="00F31158" w:rsidRPr="0039452E" w:rsidRDefault="0039452E" w:rsidP="00F31158">
            <w:pPr>
              <w:spacing w:after="0"/>
              <w:jc w:val="left"/>
              <w:rPr>
                <w:rFonts w:ascii="Arial Narrow" w:hAnsi="Arial Narrow" w:cs="Arial"/>
                <w:sz w:val="16"/>
                <w:szCs w:val="16"/>
              </w:rPr>
            </w:pPr>
            <w:r w:rsidRPr="0039452E">
              <w:rPr>
                <w:rFonts w:ascii="Arial Narrow" w:hAnsi="Arial Narrow" w:cs="Arial"/>
                <w:sz w:val="16"/>
                <w:szCs w:val="16"/>
              </w:rPr>
              <w:t>Number</w:t>
            </w:r>
            <w:r w:rsidR="00F31158">
              <w:t xml:space="preserve"> </w:t>
            </w:r>
            <w:r w:rsidR="00F31158" w:rsidRPr="00F31158">
              <w:rPr>
                <w:rFonts w:ascii="Arial Narrow" w:hAnsi="Arial Narrow" w:cs="Arial"/>
                <w:sz w:val="16"/>
                <w:szCs w:val="16"/>
              </w:rPr>
              <w:t>reported per country</w:t>
            </w:r>
          </w:p>
          <w:p w14:paraId="193AFD6D" w14:textId="77D6BCAA" w:rsidR="00F31158" w:rsidRPr="0039452E" w:rsidRDefault="00F31158" w:rsidP="006F059E">
            <w:pPr>
              <w:spacing w:after="0"/>
              <w:jc w:val="left"/>
              <w:rPr>
                <w:rFonts w:ascii="Arial Narrow" w:hAnsi="Arial Narrow" w:cs="Arial"/>
                <w:sz w:val="16"/>
                <w:szCs w:val="16"/>
              </w:rPr>
            </w:pPr>
          </w:p>
        </w:tc>
        <w:tc>
          <w:tcPr>
            <w:tcW w:w="1421" w:type="dxa"/>
            <w:shd w:val="clear" w:color="000000" w:fill="C5D9F1"/>
            <w:hideMark/>
          </w:tcPr>
          <w:p w14:paraId="0718F47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Partners reports, records of producer groups</w:t>
            </w:r>
          </w:p>
        </w:tc>
        <w:tc>
          <w:tcPr>
            <w:tcW w:w="1210" w:type="dxa"/>
            <w:shd w:val="clear" w:color="000000" w:fill="C5D9F1"/>
            <w:hideMark/>
          </w:tcPr>
          <w:p w14:paraId="6367906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 of report</w:t>
            </w:r>
          </w:p>
        </w:tc>
        <w:tc>
          <w:tcPr>
            <w:tcW w:w="1118" w:type="dxa"/>
            <w:gridSpan w:val="2"/>
            <w:shd w:val="clear" w:color="000000" w:fill="C5D9F1"/>
            <w:hideMark/>
          </w:tcPr>
          <w:p w14:paraId="171CE14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 households/ FBOs</w:t>
            </w:r>
          </w:p>
        </w:tc>
        <w:tc>
          <w:tcPr>
            <w:tcW w:w="1134" w:type="dxa"/>
            <w:gridSpan w:val="2"/>
            <w:shd w:val="clear" w:color="000000" w:fill="C5D9F1"/>
            <w:hideMark/>
          </w:tcPr>
          <w:p w14:paraId="49FBD47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Seasonal </w:t>
            </w:r>
          </w:p>
        </w:tc>
        <w:tc>
          <w:tcPr>
            <w:tcW w:w="1233" w:type="dxa"/>
            <w:shd w:val="clear" w:color="000000" w:fill="C5D9F1"/>
            <w:hideMark/>
          </w:tcPr>
          <w:p w14:paraId="5D128104" w14:textId="6A18E81F"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BDOs &amp; Partners</w:t>
            </w:r>
          </w:p>
        </w:tc>
      </w:tr>
      <w:tr w:rsidR="0039452E" w:rsidRPr="0039452E" w14:paraId="298BEC01" w14:textId="77777777" w:rsidTr="00A17A57">
        <w:trPr>
          <w:trHeight w:val="1879"/>
        </w:trPr>
        <w:tc>
          <w:tcPr>
            <w:tcW w:w="630" w:type="dxa"/>
            <w:vMerge/>
            <w:shd w:val="clear" w:color="000000" w:fill="C5D9F1"/>
            <w:hideMark/>
          </w:tcPr>
          <w:p w14:paraId="6C69210B" w14:textId="77777777" w:rsidR="0039452E" w:rsidRPr="0039452E" w:rsidRDefault="0039452E" w:rsidP="006F059E">
            <w:pPr>
              <w:spacing w:after="0"/>
              <w:jc w:val="left"/>
              <w:rPr>
                <w:rFonts w:ascii="Arial Narrow" w:hAnsi="Arial Narrow" w:cs="Arial"/>
                <w:sz w:val="16"/>
                <w:szCs w:val="16"/>
              </w:rPr>
            </w:pPr>
          </w:p>
        </w:tc>
        <w:tc>
          <w:tcPr>
            <w:tcW w:w="1440" w:type="dxa"/>
            <w:shd w:val="clear" w:color="000000" w:fill="C5D9F1"/>
            <w:hideMark/>
          </w:tcPr>
          <w:p w14:paraId="1825838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530" w:type="dxa"/>
            <w:shd w:val="clear" w:color="000000" w:fill="C5D9F1"/>
            <w:hideMark/>
          </w:tcPr>
          <w:p w14:paraId="23B02484" w14:textId="0870A192" w:rsidR="00F31158" w:rsidRDefault="0039452E" w:rsidP="006F059E">
            <w:pPr>
              <w:spacing w:after="0"/>
              <w:jc w:val="left"/>
              <w:rPr>
                <w:rFonts w:ascii="Arial Narrow" w:hAnsi="Arial Narrow" w:cs="Arial"/>
                <w:sz w:val="16"/>
                <w:szCs w:val="16"/>
              </w:rPr>
            </w:pPr>
            <w:r w:rsidRPr="0039452E">
              <w:rPr>
                <w:rFonts w:ascii="Arial Narrow" w:hAnsi="Arial Narrow" w:cs="Arial"/>
                <w:sz w:val="16"/>
                <w:szCs w:val="16"/>
              </w:rPr>
              <w:t>*</w:t>
            </w:r>
            <w:r w:rsidR="00F31158">
              <w:rPr>
                <w:rFonts w:ascii="Arial Narrow" w:hAnsi="Arial Narrow" w:cs="Arial"/>
                <w:sz w:val="16"/>
                <w:szCs w:val="16"/>
              </w:rPr>
              <w:t xml:space="preserve"> </w:t>
            </w:r>
            <w:r w:rsidRPr="0039452E">
              <w:rPr>
                <w:rFonts w:ascii="Arial Narrow" w:hAnsi="Arial Narrow" w:cs="Arial"/>
                <w:sz w:val="16"/>
                <w:szCs w:val="16"/>
              </w:rPr>
              <w:t>Volume of produce so</w:t>
            </w:r>
            <w:r w:rsidR="00F31158">
              <w:rPr>
                <w:rFonts w:ascii="Arial Narrow" w:hAnsi="Arial Narrow" w:cs="Arial"/>
                <w:sz w:val="16"/>
                <w:szCs w:val="16"/>
              </w:rPr>
              <w:t>ld through collective marketing</w:t>
            </w:r>
          </w:p>
          <w:p w14:paraId="7232C3E7" w14:textId="19DF1BC9" w:rsidR="0039452E" w:rsidRPr="0039452E" w:rsidRDefault="00F31158" w:rsidP="00F31158">
            <w:pPr>
              <w:spacing w:after="0"/>
              <w:jc w:val="left"/>
              <w:rPr>
                <w:rFonts w:ascii="Arial Narrow" w:hAnsi="Arial Narrow" w:cs="Arial"/>
                <w:sz w:val="16"/>
                <w:szCs w:val="16"/>
              </w:rPr>
            </w:pPr>
            <w:r>
              <w:rPr>
                <w:rFonts w:ascii="Arial Narrow" w:hAnsi="Arial Narrow" w:cs="Arial"/>
                <w:sz w:val="16"/>
                <w:szCs w:val="16"/>
              </w:rPr>
              <w:t>*</w:t>
            </w:r>
            <w:r w:rsidR="00E4213B">
              <w:rPr>
                <w:rFonts w:ascii="Arial Narrow" w:hAnsi="Arial Narrow" w:cs="Arial"/>
                <w:sz w:val="16"/>
                <w:szCs w:val="16"/>
              </w:rPr>
              <w:t xml:space="preserve"> </w:t>
            </w:r>
            <w:r>
              <w:rPr>
                <w:rFonts w:ascii="Arial Narrow" w:hAnsi="Arial Narrow" w:cs="Arial"/>
                <w:sz w:val="16"/>
                <w:szCs w:val="16"/>
              </w:rPr>
              <w:t>V</w:t>
            </w:r>
            <w:r w:rsidR="0039452E" w:rsidRPr="0039452E">
              <w:rPr>
                <w:rFonts w:ascii="Arial Narrow" w:hAnsi="Arial Narrow" w:cs="Arial"/>
                <w:sz w:val="16"/>
                <w:szCs w:val="16"/>
              </w:rPr>
              <w:t>olume of value addition products and types of value added products</w:t>
            </w:r>
          </w:p>
        </w:tc>
        <w:tc>
          <w:tcPr>
            <w:tcW w:w="2070" w:type="dxa"/>
            <w:vMerge/>
            <w:shd w:val="clear" w:color="000000" w:fill="C5D9F1"/>
            <w:hideMark/>
          </w:tcPr>
          <w:p w14:paraId="20925F2B" w14:textId="77777777" w:rsidR="0039452E" w:rsidRPr="0039452E" w:rsidRDefault="0039452E" w:rsidP="006F059E">
            <w:pPr>
              <w:spacing w:after="0"/>
              <w:jc w:val="left"/>
              <w:rPr>
                <w:rFonts w:ascii="Arial Narrow" w:hAnsi="Arial Narrow" w:cs="Arial"/>
                <w:sz w:val="16"/>
                <w:szCs w:val="16"/>
              </w:rPr>
            </w:pPr>
          </w:p>
        </w:tc>
        <w:tc>
          <w:tcPr>
            <w:tcW w:w="1710" w:type="dxa"/>
            <w:shd w:val="clear" w:color="000000" w:fill="C5D9F1"/>
            <w:hideMark/>
          </w:tcPr>
          <w:p w14:paraId="1962757A" w14:textId="72F7DF74" w:rsidR="00E41B44" w:rsidRDefault="00F23B05" w:rsidP="00E41B44">
            <w:pPr>
              <w:spacing w:after="0"/>
              <w:jc w:val="left"/>
              <w:rPr>
                <w:rFonts w:ascii="Arial Narrow" w:hAnsi="Arial Narrow" w:cs="Arial"/>
                <w:sz w:val="16"/>
                <w:szCs w:val="16"/>
              </w:rPr>
            </w:pPr>
            <w:r>
              <w:rPr>
                <w:rFonts w:ascii="Arial Narrow" w:hAnsi="Arial Narrow" w:cs="Arial"/>
                <w:sz w:val="16"/>
                <w:szCs w:val="16"/>
              </w:rPr>
              <w:t>Count t</w:t>
            </w:r>
            <w:r w:rsidR="00F31158">
              <w:rPr>
                <w:rFonts w:ascii="Arial Narrow" w:hAnsi="Arial Narrow" w:cs="Arial"/>
                <w:sz w:val="16"/>
                <w:szCs w:val="16"/>
              </w:rPr>
              <w:t>otal</w:t>
            </w:r>
            <w:r w:rsidR="0039452E" w:rsidRPr="0039452E">
              <w:rPr>
                <w:rFonts w:ascii="Arial Narrow" w:hAnsi="Arial Narrow" w:cs="Arial"/>
                <w:sz w:val="16"/>
                <w:szCs w:val="16"/>
              </w:rPr>
              <w:t xml:space="preserve"> volume pe</w:t>
            </w:r>
            <w:r w:rsidR="00E41B44">
              <w:rPr>
                <w:rFonts w:ascii="Arial Narrow" w:hAnsi="Arial Narrow" w:cs="Arial"/>
                <w:sz w:val="16"/>
                <w:szCs w:val="16"/>
              </w:rPr>
              <w:t>r crop for collective marketing</w:t>
            </w:r>
          </w:p>
          <w:p w14:paraId="2A59BDFA" w14:textId="714195E5" w:rsidR="0039452E" w:rsidRPr="0039452E" w:rsidRDefault="00E41B44" w:rsidP="00E41B44">
            <w:pPr>
              <w:spacing w:after="0"/>
              <w:jc w:val="left"/>
              <w:rPr>
                <w:rFonts w:ascii="Arial Narrow" w:hAnsi="Arial Narrow" w:cs="Arial"/>
                <w:sz w:val="16"/>
                <w:szCs w:val="16"/>
              </w:rPr>
            </w:pPr>
            <w:r>
              <w:rPr>
                <w:rFonts w:ascii="Arial Narrow" w:hAnsi="Arial Narrow" w:cs="Arial"/>
                <w:sz w:val="16"/>
                <w:szCs w:val="16"/>
              </w:rPr>
              <w:t>Count t</w:t>
            </w:r>
            <w:r w:rsidR="00F31158">
              <w:rPr>
                <w:rFonts w:ascii="Arial Narrow" w:hAnsi="Arial Narrow" w:cs="Arial"/>
                <w:sz w:val="16"/>
                <w:szCs w:val="16"/>
              </w:rPr>
              <w:t>otal</w:t>
            </w:r>
            <w:r w:rsidR="0039452E" w:rsidRPr="0039452E">
              <w:rPr>
                <w:rFonts w:ascii="Arial Narrow" w:hAnsi="Arial Narrow" w:cs="Arial"/>
                <w:sz w:val="16"/>
                <w:szCs w:val="16"/>
              </w:rPr>
              <w:t xml:space="preserve"> volume for value addition and the actual value volume for the value added products. Indicate the types of value added products</w:t>
            </w:r>
          </w:p>
        </w:tc>
        <w:tc>
          <w:tcPr>
            <w:tcW w:w="1170" w:type="dxa"/>
            <w:shd w:val="clear" w:color="000000" w:fill="C5D9F1"/>
            <w:hideMark/>
          </w:tcPr>
          <w:p w14:paraId="4FD9F2FD" w14:textId="42A61093" w:rsidR="00F31158" w:rsidRPr="0039452E" w:rsidRDefault="0039452E" w:rsidP="00F31158">
            <w:pPr>
              <w:spacing w:after="0"/>
              <w:jc w:val="left"/>
              <w:rPr>
                <w:rFonts w:ascii="Arial Narrow" w:hAnsi="Arial Narrow" w:cs="Arial"/>
                <w:sz w:val="16"/>
                <w:szCs w:val="16"/>
              </w:rPr>
            </w:pPr>
            <w:r w:rsidRPr="0039452E">
              <w:rPr>
                <w:rFonts w:ascii="Arial Narrow" w:hAnsi="Arial Narrow" w:cs="Arial"/>
                <w:sz w:val="16"/>
                <w:szCs w:val="16"/>
              </w:rPr>
              <w:t>Tons</w:t>
            </w:r>
            <w:r w:rsidR="00F31158">
              <w:rPr>
                <w:rFonts w:ascii="Arial Narrow" w:hAnsi="Arial Narrow" w:cs="Arial"/>
                <w:sz w:val="16"/>
                <w:szCs w:val="16"/>
              </w:rPr>
              <w:t xml:space="preserve">/ha </w:t>
            </w:r>
            <w:r w:rsidR="00F31158" w:rsidRPr="00F31158">
              <w:rPr>
                <w:rFonts w:ascii="Arial Narrow" w:hAnsi="Arial Narrow" w:cs="Arial"/>
                <w:sz w:val="16"/>
                <w:szCs w:val="16"/>
              </w:rPr>
              <w:t>reported per country</w:t>
            </w:r>
          </w:p>
        </w:tc>
        <w:tc>
          <w:tcPr>
            <w:tcW w:w="1421" w:type="dxa"/>
            <w:shd w:val="clear" w:color="000000" w:fill="C5D9F1"/>
            <w:hideMark/>
          </w:tcPr>
          <w:p w14:paraId="774BC59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Partners reports</w:t>
            </w:r>
          </w:p>
        </w:tc>
        <w:tc>
          <w:tcPr>
            <w:tcW w:w="1210" w:type="dxa"/>
            <w:shd w:val="clear" w:color="000000" w:fill="C5D9F1"/>
            <w:hideMark/>
          </w:tcPr>
          <w:p w14:paraId="30E7874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 of report</w:t>
            </w:r>
          </w:p>
        </w:tc>
        <w:tc>
          <w:tcPr>
            <w:tcW w:w="1118" w:type="dxa"/>
            <w:gridSpan w:val="2"/>
            <w:shd w:val="clear" w:color="000000" w:fill="C5D9F1"/>
            <w:hideMark/>
          </w:tcPr>
          <w:p w14:paraId="3D3E41D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 households/ FBOs</w:t>
            </w:r>
          </w:p>
        </w:tc>
        <w:tc>
          <w:tcPr>
            <w:tcW w:w="1134" w:type="dxa"/>
            <w:gridSpan w:val="2"/>
            <w:shd w:val="clear" w:color="000000" w:fill="C5D9F1"/>
            <w:hideMark/>
          </w:tcPr>
          <w:p w14:paraId="187140D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Seasonal </w:t>
            </w:r>
          </w:p>
        </w:tc>
        <w:tc>
          <w:tcPr>
            <w:tcW w:w="1233" w:type="dxa"/>
            <w:shd w:val="clear" w:color="000000" w:fill="C5D9F1"/>
            <w:hideMark/>
          </w:tcPr>
          <w:p w14:paraId="4BD0EFC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BDOs &amp; Partners</w:t>
            </w:r>
          </w:p>
        </w:tc>
      </w:tr>
      <w:tr w:rsidR="0039452E" w:rsidRPr="0039452E" w14:paraId="3853F904" w14:textId="77777777" w:rsidTr="00A17A57">
        <w:trPr>
          <w:trHeight w:val="1332"/>
        </w:trPr>
        <w:tc>
          <w:tcPr>
            <w:tcW w:w="630" w:type="dxa"/>
            <w:shd w:val="clear" w:color="auto" w:fill="FFFFFF" w:themeFill="background1"/>
            <w:hideMark/>
          </w:tcPr>
          <w:p w14:paraId="77E9B11C" w14:textId="0485FFBA"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w:t>
            </w:r>
          </w:p>
        </w:tc>
        <w:tc>
          <w:tcPr>
            <w:tcW w:w="1440" w:type="dxa"/>
            <w:shd w:val="clear" w:color="auto" w:fill="FFFFFF" w:themeFill="background1"/>
            <w:hideMark/>
          </w:tcPr>
          <w:p w14:paraId="5B3C7BB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3.1. Female farmers increasingly lead N2Africa promotion and dissemination activities</w:t>
            </w:r>
          </w:p>
        </w:tc>
        <w:tc>
          <w:tcPr>
            <w:tcW w:w="1530" w:type="dxa"/>
            <w:shd w:val="clear" w:color="auto" w:fill="FFFFFF" w:themeFill="background1"/>
            <w:hideMark/>
          </w:tcPr>
          <w:p w14:paraId="3A627E09" w14:textId="0F411A26"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Female</w:t>
            </w:r>
            <w:r w:rsidR="00301FBE">
              <w:rPr>
                <w:rFonts w:ascii="Arial Narrow" w:hAnsi="Arial Narrow" w:cs="Arial"/>
                <w:sz w:val="16"/>
                <w:szCs w:val="16"/>
              </w:rPr>
              <w:t xml:space="preserve"> </w:t>
            </w:r>
            <w:r w:rsidRPr="0039452E">
              <w:rPr>
                <w:rFonts w:ascii="Arial Narrow" w:hAnsi="Arial Narrow" w:cs="Arial"/>
                <w:sz w:val="16"/>
                <w:szCs w:val="16"/>
              </w:rPr>
              <w:t>farmers</w:t>
            </w:r>
            <w:r w:rsidR="00301FBE">
              <w:rPr>
                <w:rFonts w:ascii="Arial Narrow" w:hAnsi="Arial Narrow" w:cs="Arial"/>
                <w:sz w:val="16"/>
                <w:szCs w:val="16"/>
              </w:rPr>
              <w:t xml:space="preserve"> </w:t>
            </w:r>
            <w:r w:rsidRPr="0039452E">
              <w:rPr>
                <w:rFonts w:ascii="Arial Narrow" w:hAnsi="Arial Narrow" w:cs="Arial"/>
                <w:sz w:val="16"/>
                <w:szCs w:val="16"/>
              </w:rPr>
              <w:t>leading N2Africa promotion and dissemination activities</w:t>
            </w:r>
          </w:p>
        </w:tc>
        <w:tc>
          <w:tcPr>
            <w:tcW w:w="2070" w:type="dxa"/>
            <w:shd w:val="clear" w:color="auto" w:fill="FFFFFF" w:themeFill="background1"/>
            <w:hideMark/>
          </w:tcPr>
          <w:p w14:paraId="6F89EA5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Female farmers as lead farmers for technology adaptation and also other females who lead other N2Africa promotional activities (e.g. media events, women farmers demonstrating use of processing technologies, etc)</w:t>
            </w:r>
          </w:p>
        </w:tc>
        <w:tc>
          <w:tcPr>
            <w:tcW w:w="1710" w:type="dxa"/>
            <w:shd w:val="clear" w:color="auto" w:fill="FFFFFF" w:themeFill="background1"/>
            <w:hideMark/>
          </w:tcPr>
          <w:p w14:paraId="18F03253" w14:textId="654BE52E" w:rsidR="0039452E" w:rsidRPr="0039452E" w:rsidRDefault="00F23B05" w:rsidP="00F23B05">
            <w:pPr>
              <w:spacing w:after="0"/>
              <w:jc w:val="left"/>
              <w:rPr>
                <w:rFonts w:ascii="Arial Narrow" w:hAnsi="Arial Narrow" w:cs="Arial"/>
                <w:sz w:val="16"/>
                <w:szCs w:val="16"/>
              </w:rPr>
            </w:pPr>
            <w:r>
              <w:rPr>
                <w:rFonts w:ascii="Arial Narrow" w:hAnsi="Arial Narrow" w:cs="Arial"/>
                <w:sz w:val="16"/>
                <w:szCs w:val="16"/>
              </w:rPr>
              <w:t>Count t</w:t>
            </w:r>
            <w:r w:rsidR="0039452E" w:rsidRPr="0039452E">
              <w:rPr>
                <w:rFonts w:ascii="Arial Narrow" w:hAnsi="Arial Narrow" w:cs="Arial"/>
                <w:sz w:val="16"/>
                <w:szCs w:val="16"/>
              </w:rPr>
              <w:t>otal number of female farmers leading any promotional and dissemination activities led by N2Africa</w:t>
            </w:r>
          </w:p>
        </w:tc>
        <w:tc>
          <w:tcPr>
            <w:tcW w:w="1170" w:type="dxa"/>
            <w:shd w:val="clear" w:color="auto" w:fill="FFFFFF" w:themeFill="background1"/>
            <w:hideMark/>
          </w:tcPr>
          <w:p w14:paraId="51C75379" w14:textId="6288E10A" w:rsidR="0039452E" w:rsidRPr="0039452E" w:rsidRDefault="0039452E" w:rsidP="00F23B05">
            <w:pPr>
              <w:spacing w:after="0"/>
              <w:jc w:val="left"/>
              <w:rPr>
                <w:rFonts w:ascii="Arial Narrow" w:hAnsi="Arial Narrow" w:cs="Arial"/>
                <w:sz w:val="16"/>
                <w:szCs w:val="16"/>
              </w:rPr>
            </w:pPr>
            <w:r w:rsidRPr="0039452E">
              <w:rPr>
                <w:rFonts w:ascii="Arial Narrow" w:hAnsi="Arial Narrow" w:cs="Arial"/>
                <w:sz w:val="16"/>
                <w:szCs w:val="16"/>
              </w:rPr>
              <w:t>Number</w:t>
            </w:r>
            <w:r w:rsidR="00F23B05">
              <w:t xml:space="preserve"> </w:t>
            </w:r>
            <w:r w:rsidR="00F23B05" w:rsidRPr="00F23B05">
              <w:rPr>
                <w:rFonts w:ascii="Arial Narrow" w:hAnsi="Arial Narrow" w:cs="Arial"/>
                <w:sz w:val="16"/>
                <w:szCs w:val="16"/>
              </w:rPr>
              <w:t>reported per country</w:t>
            </w:r>
          </w:p>
        </w:tc>
        <w:tc>
          <w:tcPr>
            <w:tcW w:w="1421" w:type="dxa"/>
            <w:shd w:val="clear" w:color="auto" w:fill="FFFFFF" w:themeFill="background1"/>
            <w:hideMark/>
          </w:tcPr>
          <w:p w14:paraId="66DA211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Partners Reports</w:t>
            </w:r>
          </w:p>
        </w:tc>
        <w:tc>
          <w:tcPr>
            <w:tcW w:w="1210" w:type="dxa"/>
            <w:shd w:val="clear" w:color="auto" w:fill="FFFFFF" w:themeFill="background1"/>
            <w:hideMark/>
          </w:tcPr>
          <w:p w14:paraId="5933A0C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w:t>
            </w:r>
          </w:p>
        </w:tc>
        <w:tc>
          <w:tcPr>
            <w:tcW w:w="1118" w:type="dxa"/>
            <w:gridSpan w:val="2"/>
            <w:shd w:val="clear" w:color="auto" w:fill="FFFFFF" w:themeFill="background1"/>
            <w:hideMark/>
          </w:tcPr>
          <w:p w14:paraId="2CAAF79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Target household </w:t>
            </w:r>
          </w:p>
        </w:tc>
        <w:tc>
          <w:tcPr>
            <w:tcW w:w="1134" w:type="dxa"/>
            <w:gridSpan w:val="2"/>
            <w:shd w:val="clear" w:color="auto" w:fill="FFFFFF" w:themeFill="background1"/>
            <w:hideMark/>
          </w:tcPr>
          <w:p w14:paraId="35E814E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Seasonal</w:t>
            </w:r>
          </w:p>
        </w:tc>
        <w:tc>
          <w:tcPr>
            <w:tcW w:w="1233" w:type="dxa"/>
            <w:shd w:val="clear" w:color="000000" w:fill="FFFFFF"/>
            <w:hideMark/>
          </w:tcPr>
          <w:p w14:paraId="237771C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BDOs &amp; Partners</w:t>
            </w:r>
          </w:p>
        </w:tc>
      </w:tr>
      <w:tr w:rsidR="0039452E" w:rsidRPr="0039452E" w14:paraId="6E63E006" w14:textId="77777777" w:rsidTr="00A17A57">
        <w:trPr>
          <w:trHeight w:val="2626"/>
        </w:trPr>
        <w:tc>
          <w:tcPr>
            <w:tcW w:w="630" w:type="dxa"/>
            <w:shd w:val="clear" w:color="000000" w:fill="C5D9F1"/>
            <w:hideMark/>
          </w:tcPr>
          <w:p w14:paraId="0884EA9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3</w:t>
            </w:r>
          </w:p>
        </w:tc>
        <w:tc>
          <w:tcPr>
            <w:tcW w:w="1440" w:type="dxa"/>
            <w:shd w:val="clear" w:color="000000" w:fill="C5D9F1"/>
            <w:hideMark/>
          </w:tcPr>
          <w:p w14:paraId="6E2972E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3.2.2. By Q4 of years 4-5, at least 2 businesses led by women established per country</w:t>
            </w:r>
          </w:p>
        </w:tc>
        <w:tc>
          <w:tcPr>
            <w:tcW w:w="1530" w:type="dxa"/>
            <w:shd w:val="clear" w:color="000000" w:fill="C5D9F1"/>
            <w:hideMark/>
          </w:tcPr>
          <w:p w14:paraId="472A215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businesses established and led by women</w:t>
            </w:r>
            <w:r w:rsidRPr="0039452E">
              <w:rPr>
                <w:rFonts w:ascii="Arial Narrow" w:hAnsi="Arial Narrow" w:cs="Arial"/>
                <w:sz w:val="16"/>
                <w:szCs w:val="16"/>
              </w:rPr>
              <w:br/>
              <w:t># of women involved in the businesses established</w:t>
            </w:r>
          </w:p>
        </w:tc>
        <w:tc>
          <w:tcPr>
            <w:tcW w:w="2070" w:type="dxa"/>
            <w:shd w:val="clear" w:color="000000" w:fill="C5D9F1"/>
            <w:hideMark/>
          </w:tcPr>
          <w:p w14:paraId="364F135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Businesses led by women are same as businesses owned by women. Businesses can focus on any aspect of the selected legume value chains, from input supply through to processing and marketing. Businesses led by individual or group of women will be counted based on the viability and scale. Viability in terms of income generation and scale in terms of main source of employment for owner and if possible others. </w:t>
            </w:r>
          </w:p>
        </w:tc>
        <w:tc>
          <w:tcPr>
            <w:tcW w:w="1710" w:type="dxa"/>
            <w:shd w:val="clear" w:color="000000" w:fill="C5D9F1"/>
            <w:hideMark/>
          </w:tcPr>
          <w:p w14:paraId="12A6355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Identify the businesses established through the interventions and interactions of N2Africa and its partners. Count the total number of such businesses led by women. Use the viability and scale parameters to count.</w:t>
            </w:r>
          </w:p>
        </w:tc>
        <w:tc>
          <w:tcPr>
            <w:tcW w:w="1170" w:type="dxa"/>
            <w:shd w:val="clear" w:color="000000" w:fill="C5D9F1"/>
            <w:hideMark/>
          </w:tcPr>
          <w:p w14:paraId="0D5A308B" w14:textId="6DDF95B9" w:rsidR="0039452E" w:rsidRPr="0039452E" w:rsidRDefault="00F23B05" w:rsidP="00F23B05">
            <w:pPr>
              <w:spacing w:after="0"/>
              <w:jc w:val="left"/>
              <w:rPr>
                <w:rFonts w:ascii="Arial Narrow" w:hAnsi="Arial Narrow" w:cs="Arial"/>
                <w:sz w:val="16"/>
                <w:szCs w:val="16"/>
              </w:rPr>
            </w:pPr>
            <w:r>
              <w:rPr>
                <w:rFonts w:ascii="Arial Narrow" w:hAnsi="Arial Narrow" w:cs="Arial"/>
                <w:sz w:val="16"/>
                <w:szCs w:val="16"/>
              </w:rPr>
              <w:t>N</w:t>
            </w:r>
            <w:r w:rsidR="0039452E" w:rsidRPr="0039452E">
              <w:rPr>
                <w:rFonts w:ascii="Arial Narrow" w:hAnsi="Arial Narrow" w:cs="Arial"/>
                <w:sz w:val="16"/>
                <w:szCs w:val="16"/>
              </w:rPr>
              <w:t>umber</w:t>
            </w:r>
            <w:r>
              <w:t xml:space="preserve"> </w:t>
            </w:r>
            <w:r w:rsidRPr="00F23B05">
              <w:rPr>
                <w:rFonts w:ascii="Arial Narrow" w:hAnsi="Arial Narrow" w:cs="Arial"/>
                <w:sz w:val="16"/>
                <w:szCs w:val="16"/>
              </w:rPr>
              <w:t>reported per country</w:t>
            </w:r>
          </w:p>
        </w:tc>
        <w:tc>
          <w:tcPr>
            <w:tcW w:w="1421" w:type="dxa"/>
            <w:shd w:val="clear" w:color="000000" w:fill="C5D9F1"/>
            <w:hideMark/>
          </w:tcPr>
          <w:p w14:paraId="5804EC5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List of businesses (along the selected legume value chains) established through N2Africa and its partners</w:t>
            </w:r>
          </w:p>
        </w:tc>
        <w:tc>
          <w:tcPr>
            <w:tcW w:w="1210" w:type="dxa"/>
            <w:shd w:val="clear" w:color="000000" w:fill="C5D9F1"/>
            <w:hideMark/>
          </w:tcPr>
          <w:p w14:paraId="4FEC512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Interview/Case studies in selected countries</w:t>
            </w:r>
          </w:p>
        </w:tc>
        <w:tc>
          <w:tcPr>
            <w:tcW w:w="1118" w:type="dxa"/>
            <w:gridSpan w:val="2"/>
            <w:shd w:val="clear" w:color="000000" w:fill="C5D9F1"/>
            <w:hideMark/>
          </w:tcPr>
          <w:p w14:paraId="37F2F75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Women business owners</w:t>
            </w:r>
          </w:p>
        </w:tc>
        <w:tc>
          <w:tcPr>
            <w:tcW w:w="1134" w:type="dxa"/>
            <w:gridSpan w:val="2"/>
            <w:shd w:val="clear" w:color="000000" w:fill="C5D9F1"/>
            <w:hideMark/>
          </w:tcPr>
          <w:p w14:paraId="7F070C08" w14:textId="4C2882BD"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Q4 of Y</w:t>
            </w:r>
            <w:r w:rsidR="00A17A57">
              <w:rPr>
                <w:rFonts w:ascii="Arial Narrow" w:hAnsi="Arial Narrow" w:cs="Arial"/>
                <w:sz w:val="16"/>
                <w:szCs w:val="16"/>
              </w:rPr>
              <w:t>ea</w:t>
            </w:r>
            <w:r w:rsidRPr="0039452E">
              <w:rPr>
                <w:rFonts w:ascii="Arial Narrow" w:hAnsi="Arial Narrow" w:cs="Arial"/>
                <w:sz w:val="16"/>
                <w:szCs w:val="16"/>
              </w:rPr>
              <w:t>r 4 and Y</w:t>
            </w:r>
            <w:r w:rsidR="00A17A57">
              <w:rPr>
                <w:rFonts w:ascii="Arial Narrow" w:hAnsi="Arial Narrow" w:cs="Arial"/>
                <w:sz w:val="16"/>
                <w:szCs w:val="16"/>
              </w:rPr>
              <w:t>ea</w:t>
            </w:r>
            <w:r w:rsidRPr="0039452E">
              <w:rPr>
                <w:rFonts w:ascii="Arial Narrow" w:hAnsi="Arial Narrow" w:cs="Arial"/>
                <w:sz w:val="16"/>
                <w:szCs w:val="16"/>
              </w:rPr>
              <w:t>r 5</w:t>
            </w:r>
          </w:p>
        </w:tc>
        <w:tc>
          <w:tcPr>
            <w:tcW w:w="1233" w:type="dxa"/>
            <w:shd w:val="clear" w:color="000000" w:fill="C5D9F1"/>
            <w:noWrap/>
            <w:hideMark/>
          </w:tcPr>
          <w:p w14:paraId="4C6589C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Gender team (Checking through partnership)</w:t>
            </w:r>
          </w:p>
        </w:tc>
      </w:tr>
      <w:tr w:rsidR="0039452E" w:rsidRPr="0039452E" w14:paraId="54100406" w14:textId="77777777" w:rsidTr="00A17A57">
        <w:trPr>
          <w:trHeight w:val="2332"/>
        </w:trPr>
        <w:tc>
          <w:tcPr>
            <w:tcW w:w="630" w:type="dxa"/>
            <w:shd w:val="clear" w:color="000000" w:fill="C5D9F1"/>
            <w:hideMark/>
          </w:tcPr>
          <w:p w14:paraId="089637A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w:t>
            </w:r>
          </w:p>
        </w:tc>
        <w:tc>
          <w:tcPr>
            <w:tcW w:w="1440" w:type="dxa"/>
            <w:shd w:val="clear" w:color="000000" w:fill="C5D9F1"/>
            <w:hideMark/>
          </w:tcPr>
          <w:p w14:paraId="05E0A8E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3.3. Better knowledge, access and use of household-level legume processing tools improves the nutritional status of women and children in at least 2 target countries</w:t>
            </w:r>
          </w:p>
        </w:tc>
        <w:tc>
          <w:tcPr>
            <w:tcW w:w="1530" w:type="dxa"/>
            <w:shd w:val="clear" w:color="000000" w:fill="C5D9F1"/>
            <w:hideMark/>
          </w:tcPr>
          <w:p w14:paraId="16BC6D1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women using household level-legume processing technologies</w:t>
            </w:r>
          </w:p>
        </w:tc>
        <w:tc>
          <w:tcPr>
            <w:tcW w:w="2070" w:type="dxa"/>
            <w:shd w:val="clear" w:color="000000" w:fill="C5D9F1"/>
            <w:hideMark/>
          </w:tcPr>
          <w:p w14:paraId="55B2475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Targeted women in at least 2 countries are using household level-processing technologies introduced to them by N2Africa &amp; its partners. The effectiveness (being able to resolve processing constraints at the household level) and efficiency (cost) of such tools will be assessed. the level of knowledge of the tools by the target women will be evaluated (Checklist of household level tools)</w:t>
            </w:r>
          </w:p>
        </w:tc>
        <w:tc>
          <w:tcPr>
            <w:tcW w:w="1710" w:type="dxa"/>
            <w:shd w:val="clear" w:color="000000" w:fill="C5D9F1"/>
            <w:hideMark/>
          </w:tcPr>
          <w:p w14:paraId="3368176C" w14:textId="614F6F7D" w:rsidR="0039452E" w:rsidRPr="0039452E" w:rsidRDefault="0039452E" w:rsidP="00F23B05">
            <w:pPr>
              <w:spacing w:after="0"/>
              <w:jc w:val="left"/>
              <w:rPr>
                <w:rFonts w:ascii="Arial Narrow" w:hAnsi="Arial Narrow" w:cs="Arial"/>
                <w:sz w:val="16"/>
                <w:szCs w:val="16"/>
              </w:rPr>
            </w:pPr>
            <w:r w:rsidRPr="0039452E">
              <w:rPr>
                <w:rFonts w:ascii="Arial Narrow" w:hAnsi="Arial Narrow" w:cs="Arial"/>
                <w:sz w:val="16"/>
                <w:szCs w:val="16"/>
              </w:rPr>
              <w:t>Count total number of targeted women using household processing technologies or sample women for interview.</w:t>
            </w:r>
          </w:p>
        </w:tc>
        <w:tc>
          <w:tcPr>
            <w:tcW w:w="1170" w:type="dxa"/>
            <w:shd w:val="clear" w:color="000000" w:fill="C5D9F1"/>
            <w:hideMark/>
          </w:tcPr>
          <w:p w14:paraId="3B5747E7" w14:textId="668B1DA4"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F23B05">
              <w:t xml:space="preserve"> </w:t>
            </w:r>
            <w:r w:rsidR="00F23B05" w:rsidRPr="00F23B05">
              <w:rPr>
                <w:rFonts w:ascii="Arial Narrow" w:hAnsi="Arial Narrow" w:cs="Arial"/>
                <w:sz w:val="16"/>
                <w:szCs w:val="16"/>
              </w:rPr>
              <w:t>reported per country</w:t>
            </w:r>
          </w:p>
        </w:tc>
        <w:tc>
          <w:tcPr>
            <w:tcW w:w="1421" w:type="dxa"/>
            <w:shd w:val="clear" w:color="000000" w:fill="C5D9F1"/>
            <w:hideMark/>
          </w:tcPr>
          <w:p w14:paraId="1E6E2F3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Survey report </w:t>
            </w:r>
          </w:p>
        </w:tc>
        <w:tc>
          <w:tcPr>
            <w:tcW w:w="1210" w:type="dxa"/>
            <w:shd w:val="clear" w:color="000000" w:fill="C5D9F1"/>
            <w:hideMark/>
          </w:tcPr>
          <w:p w14:paraId="04159FE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Interview (Survey)</w:t>
            </w:r>
          </w:p>
        </w:tc>
        <w:tc>
          <w:tcPr>
            <w:tcW w:w="1118" w:type="dxa"/>
            <w:gridSpan w:val="2"/>
            <w:shd w:val="clear" w:color="000000" w:fill="C5D9F1"/>
            <w:hideMark/>
          </w:tcPr>
          <w:p w14:paraId="4CA43BB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Women among targeted households</w:t>
            </w:r>
          </w:p>
        </w:tc>
        <w:tc>
          <w:tcPr>
            <w:tcW w:w="1134" w:type="dxa"/>
            <w:gridSpan w:val="2"/>
            <w:shd w:val="clear" w:color="000000" w:fill="C5D9F1"/>
            <w:hideMark/>
          </w:tcPr>
          <w:p w14:paraId="53945477" w14:textId="473FAFDA"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Y</w:t>
            </w:r>
            <w:r w:rsidR="00A17A57">
              <w:rPr>
                <w:rFonts w:ascii="Arial Narrow" w:hAnsi="Arial Narrow" w:cs="Arial"/>
                <w:sz w:val="16"/>
                <w:szCs w:val="16"/>
              </w:rPr>
              <w:t xml:space="preserve">ear </w:t>
            </w:r>
            <w:r w:rsidRPr="0039452E">
              <w:rPr>
                <w:rFonts w:ascii="Arial Narrow" w:hAnsi="Arial Narrow" w:cs="Arial"/>
                <w:sz w:val="16"/>
                <w:szCs w:val="16"/>
              </w:rPr>
              <w:t>2 and Y</w:t>
            </w:r>
            <w:r w:rsidR="00A17A57">
              <w:rPr>
                <w:rFonts w:ascii="Arial Narrow" w:hAnsi="Arial Narrow" w:cs="Arial"/>
                <w:sz w:val="16"/>
                <w:szCs w:val="16"/>
              </w:rPr>
              <w:t xml:space="preserve">ear </w:t>
            </w:r>
            <w:r w:rsidRPr="0039452E">
              <w:rPr>
                <w:rFonts w:ascii="Arial Narrow" w:hAnsi="Arial Narrow" w:cs="Arial"/>
                <w:sz w:val="16"/>
                <w:szCs w:val="16"/>
              </w:rPr>
              <w:t>4</w:t>
            </w:r>
          </w:p>
        </w:tc>
        <w:tc>
          <w:tcPr>
            <w:tcW w:w="1233" w:type="dxa"/>
            <w:shd w:val="clear" w:color="000000" w:fill="C5D9F1"/>
            <w:hideMark/>
          </w:tcPr>
          <w:p w14:paraId="7C7949C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Ilse de Jager (conducting PhD study in two countries) to advise on general indicator to be collected across all countries</w:t>
            </w:r>
          </w:p>
        </w:tc>
      </w:tr>
      <w:tr w:rsidR="0039452E" w:rsidRPr="0039452E" w14:paraId="4D019FCC" w14:textId="77777777" w:rsidTr="00A17A57">
        <w:trPr>
          <w:trHeight w:val="2986"/>
        </w:trPr>
        <w:tc>
          <w:tcPr>
            <w:tcW w:w="630" w:type="dxa"/>
            <w:shd w:val="clear" w:color="000000" w:fill="C5D9F1"/>
            <w:hideMark/>
          </w:tcPr>
          <w:p w14:paraId="057744F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3</w:t>
            </w:r>
          </w:p>
        </w:tc>
        <w:tc>
          <w:tcPr>
            <w:tcW w:w="1440" w:type="dxa"/>
            <w:shd w:val="clear" w:color="000000" w:fill="C5D9F1"/>
            <w:hideMark/>
          </w:tcPr>
          <w:p w14:paraId="4B9D184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3.4. Women use pre- and post-harvest labour-saving tools</w:t>
            </w:r>
          </w:p>
        </w:tc>
        <w:tc>
          <w:tcPr>
            <w:tcW w:w="1530" w:type="dxa"/>
            <w:shd w:val="clear" w:color="000000" w:fill="C5D9F1"/>
            <w:hideMark/>
          </w:tcPr>
          <w:p w14:paraId="64B8911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women using pre- and post-harvest labour saving tools</w:t>
            </w:r>
          </w:p>
        </w:tc>
        <w:tc>
          <w:tcPr>
            <w:tcW w:w="2070" w:type="dxa"/>
            <w:shd w:val="clear" w:color="000000" w:fill="C5D9F1"/>
            <w:hideMark/>
          </w:tcPr>
          <w:p w14:paraId="17A2F587" w14:textId="1DD422A8"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use of the tools is the extent to which the tools are used by the target women for labour saving purposes in terms of effectiveness, efficiency and satisfaction in a specified context(of before &amp; after harvesting). The tools must be made available by N2Africa and/or its partners.</w:t>
            </w:r>
            <w:r w:rsidR="00301FBE">
              <w:rPr>
                <w:rFonts w:ascii="Arial Narrow" w:hAnsi="Arial Narrow" w:cs="Arial"/>
                <w:sz w:val="16"/>
                <w:szCs w:val="16"/>
              </w:rPr>
              <w:t xml:space="preserve"> </w:t>
            </w:r>
            <w:r w:rsidRPr="0039452E">
              <w:rPr>
                <w:rFonts w:ascii="Arial Narrow" w:hAnsi="Arial Narrow" w:cs="Arial"/>
                <w:sz w:val="16"/>
                <w:szCs w:val="16"/>
              </w:rPr>
              <w:t>These tools are developed and tested in the agronomy trials first and evaluated. Tools can include planters, threshers, tractors hire services, spray teams, etc)</w:t>
            </w:r>
          </w:p>
        </w:tc>
        <w:tc>
          <w:tcPr>
            <w:tcW w:w="1710" w:type="dxa"/>
            <w:shd w:val="clear" w:color="000000" w:fill="C5D9F1"/>
            <w:hideMark/>
          </w:tcPr>
          <w:p w14:paraId="61B1EB2C" w14:textId="6AE7C8B8" w:rsidR="0039452E" w:rsidRPr="0039452E" w:rsidRDefault="0039452E" w:rsidP="00792F54">
            <w:pPr>
              <w:spacing w:after="0"/>
              <w:jc w:val="left"/>
              <w:rPr>
                <w:rFonts w:ascii="Arial Narrow" w:hAnsi="Arial Narrow" w:cs="Arial"/>
                <w:sz w:val="16"/>
                <w:szCs w:val="16"/>
              </w:rPr>
            </w:pPr>
            <w:r w:rsidRPr="0039452E">
              <w:rPr>
                <w:rFonts w:ascii="Arial Narrow" w:hAnsi="Arial Narrow" w:cs="Arial"/>
                <w:sz w:val="16"/>
                <w:szCs w:val="16"/>
              </w:rPr>
              <w:t>Count total number of women among the targeted households sampled using pre and post harvest labour saving tools. Include reasons why women use or not the labour saving tools and their immediate effects</w:t>
            </w:r>
          </w:p>
        </w:tc>
        <w:tc>
          <w:tcPr>
            <w:tcW w:w="1170" w:type="dxa"/>
            <w:shd w:val="clear" w:color="000000" w:fill="C5D9F1"/>
            <w:hideMark/>
          </w:tcPr>
          <w:p w14:paraId="0197DA7E" w14:textId="4A78A913"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792F54">
              <w:t xml:space="preserve"> </w:t>
            </w:r>
            <w:r w:rsidR="00792F54" w:rsidRPr="00792F54">
              <w:rPr>
                <w:rFonts w:ascii="Arial Narrow" w:hAnsi="Arial Narrow" w:cs="Arial"/>
                <w:sz w:val="16"/>
                <w:szCs w:val="16"/>
              </w:rPr>
              <w:t>reported per country</w:t>
            </w:r>
          </w:p>
        </w:tc>
        <w:tc>
          <w:tcPr>
            <w:tcW w:w="1421" w:type="dxa"/>
            <w:shd w:val="clear" w:color="000000" w:fill="C5D9F1"/>
            <w:hideMark/>
          </w:tcPr>
          <w:p w14:paraId="39A5CFA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report indicating # of women and tools being used</w:t>
            </w:r>
          </w:p>
        </w:tc>
        <w:tc>
          <w:tcPr>
            <w:tcW w:w="1210" w:type="dxa"/>
            <w:shd w:val="clear" w:color="000000" w:fill="C5D9F1"/>
            <w:hideMark/>
          </w:tcPr>
          <w:p w14:paraId="291BA57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Interview (Survey)</w:t>
            </w:r>
          </w:p>
        </w:tc>
        <w:tc>
          <w:tcPr>
            <w:tcW w:w="1118" w:type="dxa"/>
            <w:gridSpan w:val="2"/>
            <w:shd w:val="clear" w:color="000000" w:fill="C5D9F1"/>
            <w:hideMark/>
          </w:tcPr>
          <w:p w14:paraId="24A69D5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Women among target households</w:t>
            </w:r>
          </w:p>
        </w:tc>
        <w:tc>
          <w:tcPr>
            <w:tcW w:w="1134" w:type="dxa"/>
            <w:gridSpan w:val="2"/>
            <w:shd w:val="clear" w:color="000000" w:fill="C5D9F1"/>
            <w:hideMark/>
          </w:tcPr>
          <w:p w14:paraId="26EF02C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Start, mid, end project</w:t>
            </w:r>
          </w:p>
        </w:tc>
        <w:tc>
          <w:tcPr>
            <w:tcW w:w="1233" w:type="dxa"/>
            <w:shd w:val="clear" w:color="000000" w:fill="C5D9F1"/>
            <w:hideMark/>
          </w:tcPr>
          <w:p w14:paraId="3A4A3C8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Dissemination Partners</w:t>
            </w:r>
          </w:p>
        </w:tc>
      </w:tr>
      <w:tr w:rsidR="0039452E" w:rsidRPr="0039452E" w14:paraId="06F7F1BB" w14:textId="77777777" w:rsidTr="00A17A57">
        <w:trPr>
          <w:trHeight w:val="1690"/>
        </w:trPr>
        <w:tc>
          <w:tcPr>
            <w:tcW w:w="630" w:type="dxa"/>
            <w:vMerge w:val="restart"/>
            <w:shd w:val="clear" w:color="000000" w:fill="C5D9F1"/>
            <w:hideMark/>
          </w:tcPr>
          <w:p w14:paraId="525C464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w:t>
            </w:r>
          </w:p>
          <w:p w14:paraId="38FFE9B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shd w:val="clear" w:color="000000" w:fill="C5D9F1"/>
            <w:hideMark/>
          </w:tcPr>
          <w:p w14:paraId="4CB674A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4.1. Recommendations for the intensification of legume production result in at least 50% increase in legume productivity</w:t>
            </w:r>
          </w:p>
        </w:tc>
        <w:tc>
          <w:tcPr>
            <w:tcW w:w="1530" w:type="dxa"/>
            <w:shd w:val="clear" w:color="000000" w:fill="C5D9F1"/>
            <w:hideMark/>
          </w:tcPr>
          <w:p w14:paraId="0EA66D6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change in legume productivity among target households participating in adaptation trials (this will be considered as early adoption). Can look at progressive farmers)</w:t>
            </w:r>
          </w:p>
        </w:tc>
        <w:tc>
          <w:tcPr>
            <w:tcW w:w="2070" w:type="dxa"/>
            <w:shd w:val="clear" w:color="000000" w:fill="C5D9F1"/>
            <w:hideMark/>
          </w:tcPr>
          <w:p w14:paraId="21C00BD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change in yield of targeted legumes per specific land area (Measure area under cultivation)</w:t>
            </w:r>
          </w:p>
        </w:tc>
        <w:tc>
          <w:tcPr>
            <w:tcW w:w="1710" w:type="dxa"/>
            <w:shd w:val="clear" w:color="000000" w:fill="C5D9F1"/>
            <w:hideMark/>
          </w:tcPr>
          <w:p w14:paraId="462C409B" w14:textId="7F1E8FA2" w:rsidR="00792F54" w:rsidRDefault="00792F54" w:rsidP="00792F54">
            <w:pPr>
              <w:spacing w:after="0"/>
              <w:jc w:val="left"/>
              <w:rPr>
                <w:rFonts w:ascii="Arial Narrow" w:hAnsi="Arial Narrow" w:cs="Arial"/>
                <w:sz w:val="16"/>
                <w:szCs w:val="16"/>
              </w:rPr>
            </w:pPr>
            <w:r>
              <w:rPr>
                <w:rFonts w:ascii="Arial Narrow" w:hAnsi="Arial Narrow" w:cs="Arial"/>
                <w:sz w:val="16"/>
                <w:szCs w:val="16"/>
              </w:rPr>
              <w:t>Count total yield</w:t>
            </w:r>
            <w:r w:rsidR="00301FBE">
              <w:rPr>
                <w:rFonts w:ascii="Arial Narrow" w:hAnsi="Arial Narrow" w:cs="Arial"/>
                <w:sz w:val="16"/>
                <w:szCs w:val="16"/>
              </w:rPr>
              <w:t xml:space="preserve"> </w:t>
            </w:r>
            <w:r>
              <w:rPr>
                <w:rFonts w:ascii="Arial Narrow" w:hAnsi="Arial Narrow" w:cs="Arial"/>
                <w:sz w:val="16"/>
                <w:szCs w:val="16"/>
              </w:rPr>
              <w:t>in year 2 or 4 and 1 or 3 in terms of tons/ha/household</w:t>
            </w:r>
          </w:p>
          <w:p w14:paraId="5F1CCA97" w14:textId="4C6B5069" w:rsidR="00792F54" w:rsidRDefault="00792F54" w:rsidP="00A600C2">
            <w:pPr>
              <w:spacing w:after="0"/>
              <w:jc w:val="left"/>
              <w:rPr>
                <w:rFonts w:ascii="Arial Narrow" w:hAnsi="Arial Narrow" w:cs="Arial"/>
                <w:sz w:val="16"/>
                <w:szCs w:val="16"/>
              </w:rPr>
            </w:pPr>
            <w:r>
              <w:rPr>
                <w:rFonts w:ascii="Arial Narrow" w:hAnsi="Arial Narrow" w:cs="Arial"/>
                <w:sz w:val="16"/>
                <w:szCs w:val="16"/>
              </w:rPr>
              <w:t xml:space="preserve">Count (Yield difference </w:t>
            </w:r>
            <w:r w:rsidRPr="00792F54">
              <w:rPr>
                <w:rFonts w:ascii="Arial Narrow" w:hAnsi="Arial Narrow" w:cs="Arial"/>
                <w:sz w:val="16"/>
                <w:szCs w:val="16"/>
              </w:rPr>
              <w:t>tons/ha/household</w:t>
            </w:r>
            <w:r>
              <w:rPr>
                <w:rFonts w:ascii="Arial Narrow" w:hAnsi="Arial Narrow" w:cs="Arial"/>
                <w:sz w:val="16"/>
                <w:szCs w:val="16"/>
              </w:rPr>
              <w:t>/total yield year 2 or 4</w:t>
            </w:r>
            <w:r>
              <w:t xml:space="preserve"> </w:t>
            </w:r>
            <w:r w:rsidRPr="00792F54">
              <w:rPr>
                <w:rFonts w:ascii="Arial Narrow" w:hAnsi="Arial Narrow" w:cs="Arial"/>
                <w:sz w:val="16"/>
                <w:szCs w:val="16"/>
              </w:rPr>
              <w:t>tons/ha/household</w:t>
            </w:r>
            <w:r>
              <w:rPr>
                <w:rFonts w:ascii="Arial Narrow" w:hAnsi="Arial Narrow" w:cs="Arial"/>
                <w:sz w:val="16"/>
                <w:szCs w:val="16"/>
              </w:rPr>
              <w:t>)*100</w:t>
            </w:r>
          </w:p>
          <w:p w14:paraId="5F9327DF" w14:textId="6E94E0BD" w:rsidR="0039452E" w:rsidRPr="0039452E" w:rsidRDefault="0039452E" w:rsidP="00792F54">
            <w:pPr>
              <w:spacing w:after="0"/>
              <w:jc w:val="left"/>
              <w:rPr>
                <w:rFonts w:ascii="Arial Narrow" w:hAnsi="Arial Narrow" w:cs="Arial"/>
                <w:sz w:val="16"/>
                <w:szCs w:val="16"/>
              </w:rPr>
            </w:pPr>
            <w:r w:rsidRPr="0039452E">
              <w:rPr>
                <w:rFonts w:ascii="Arial Narrow" w:hAnsi="Arial Narrow" w:cs="Arial"/>
                <w:sz w:val="16"/>
                <w:szCs w:val="16"/>
              </w:rPr>
              <w:t>Aggregated at household level sampled</w:t>
            </w:r>
          </w:p>
        </w:tc>
        <w:tc>
          <w:tcPr>
            <w:tcW w:w="1170" w:type="dxa"/>
            <w:shd w:val="clear" w:color="000000" w:fill="C5D9F1"/>
            <w:hideMark/>
          </w:tcPr>
          <w:p w14:paraId="2B6D7E04" w14:textId="7F2E26BE"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Percentage</w:t>
            </w:r>
            <w:r w:rsidR="00792F54">
              <w:t xml:space="preserve"> </w:t>
            </w:r>
            <w:r w:rsidR="00792F54" w:rsidRPr="00792F54">
              <w:rPr>
                <w:rFonts w:ascii="Arial Narrow" w:hAnsi="Arial Narrow" w:cs="Arial"/>
                <w:sz w:val="16"/>
                <w:szCs w:val="16"/>
              </w:rPr>
              <w:t>reported per country</w:t>
            </w:r>
          </w:p>
        </w:tc>
        <w:tc>
          <w:tcPr>
            <w:tcW w:w="1421" w:type="dxa"/>
            <w:shd w:val="clear" w:color="000000" w:fill="C5D9F1"/>
            <w:hideMark/>
          </w:tcPr>
          <w:p w14:paraId="2288176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Sampled households from targeted households</w:t>
            </w:r>
          </w:p>
        </w:tc>
        <w:tc>
          <w:tcPr>
            <w:tcW w:w="1210" w:type="dxa"/>
            <w:shd w:val="clear" w:color="000000" w:fill="C5D9F1"/>
            <w:hideMark/>
          </w:tcPr>
          <w:p w14:paraId="59F77E5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w:t>
            </w:r>
          </w:p>
        </w:tc>
        <w:tc>
          <w:tcPr>
            <w:tcW w:w="1118" w:type="dxa"/>
            <w:gridSpan w:val="2"/>
            <w:shd w:val="clear" w:color="000000" w:fill="C5D9F1"/>
            <w:hideMark/>
          </w:tcPr>
          <w:p w14:paraId="06B7F12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Targeted households</w:t>
            </w:r>
          </w:p>
        </w:tc>
        <w:tc>
          <w:tcPr>
            <w:tcW w:w="1134" w:type="dxa"/>
            <w:gridSpan w:val="2"/>
            <w:shd w:val="clear" w:color="000000" w:fill="C5D9F1"/>
            <w:hideMark/>
          </w:tcPr>
          <w:p w14:paraId="59AC566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Year 2, Year 4</w:t>
            </w:r>
          </w:p>
        </w:tc>
        <w:tc>
          <w:tcPr>
            <w:tcW w:w="1233" w:type="dxa"/>
            <w:shd w:val="clear" w:color="000000" w:fill="C5D9F1"/>
            <w:hideMark/>
          </w:tcPr>
          <w:p w14:paraId="437BFF2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M&amp;E Team </w:t>
            </w:r>
          </w:p>
        </w:tc>
      </w:tr>
      <w:tr w:rsidR="0039452E" w:rsidRPr="0039452E" w14:paraId="2DB22801" w14:textId="77777777" w:rsidTr="00A17A57">
        <w:trPr>
          <w:trHeight w:val="1717"/>
        </w:trPr>
        <w:tc>
          <w:tcPr>
            <w:tcW w:w="630" w:type="dxa"/>
            <w:vMerge/>
            <w:shd w:val="clear" w:color="000000" w:fill="C5D9F1"/>
            <w:hideMark/>
          </w:tcPr>
          <w:p w14:paraId="71014AC1" w14:textId="77777777" w:rsidR="0039452E" w:rsidRPr="0039452E" w:rsidRDefault="0039452E" w:rsidP="006F059E">
            <w:pPr>
              <w:spacing w:after="0"/>
              <w:jc w:val="left"/>
              <w:rPr>
                <w:rFonts w:ascii="Arial Narrow" w:hAnsi="Arial Narrow" w:cs="Arial"/>
                <w:sz w:val="16"/>
                <w:szCs w:val="16"/>
              </w:rPr>
            </w:pPr>
          </w:p>
        </w:tc>
        <w:tc>
          <w:tcPr>
            <w:tcW w:w="1440" w:type="dxa"/>
            <w:shd w:val="clear" w:color="000000" w:fill="C5D9F1"/>
            <w:hideMark/>
          </w:tcPr>
          <w:p w14:paraId="599DB45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530" w:type="dxa"/>
            <w:shd w:val="clear" w:color="000000" w:fill="C5D9F1"/>
            <w:hideMark/>
          </w:tcPr>
          <w:p w14:paraId="121B57F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target households (men/women headed) with 50% increased productivity through adaptation trials</w:t>
            </w:r>
          </w:p>
        </w:tc>
        <w:tc>
          <w:tcPr>
            <w:tcW w:w="2070" w:type="dxa"/>
            <w:shd w:val="clear" w:color="000000" w:fill="C5D9F1"/>
            <w:hideMark/>
          </w:tcPr>
          <w:p w14:paraId="3E0ACF6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Households with 50% increase in productivity through adaptation trials. Note: at least 50% of the target households (see RoI calculations) reach at least 50% increase in legume productivity. To be measured at the adaptation level.</w:t>
            </w:r>
          </w:p>
        </w:tc>
        <w:tc>
          <w:tcPr>
            <w:tcW w:w="1710" w:type="dxa"/>
            <w:shd w:val="clear" w:color="000000" w:fill="C5D9F1"/>
            <w:hideMark/>
          </w:tcPr>
          <w:p w14:paraId="3FC3D4D3" w14:textId="7D9116A7" w:rsidR="0039452E" w:rsidRPr="0039452E" w:rsidRDefault="00541BCE" w:rsidP="00541BCE">
            <w:pPr>
              <w:spacing w:after="0"/>
              <w:jc w:val="left"/>
              <w:rPr>
                <w:rFonts w:ascii="Arial Narrow" w:hAnsi="Arial Narrow" w:cs="Arial"/>
                <w:sz w:val="16"/>
                <w:szCs w:val="16"/>
              </w:rPr>
            </w:pPr>
            <w:r>
              <w:rPr>
                <w:rFonts w:ascii="Arial Narrow" w:hAnsi="Arial Narrow" w:cs="Arial"/>
                <w:sz w:val="16"/>
                <w:szCs w:val="16"/>
              </w:rPr>
              <w:t>Count</w:t>
            </w:r>
            <w:r w:rsidR="0039452E" w:rsidRPr="0039452E">
              <w:rPr>
                <w:rFonts w:ascii="Arial Narrow" w:hAnsi="Arial Narrow" w:cs="Arial"/>
                <w:sz w:val="16"/>
                <w:szCs w:val="16"/>
              </w:rPr>
              <w:t xml:space="preserve"> total number of surveyed households in adaptation trials with 50% increase in yield. Extrapolate the total figure from the surveyed sample to obtain total target beneficiaries with 50% increase in productivity</w:t>
            </w:r>
          </w:p>
        </w:tc>
        <w:tc>
          <w:tcPr>
            <w:tcW w:w="1170" w:type="dxa"/>
            <w:shd w:val="clear" w:color="000000" w:fill="C5D9F1"/>
            <w:hideMark/>
          </w:tcPr>
          <w:p w14:paraId="56C868C9" w14:textId="6730ABF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541BCE">
              <w:t xml:space="preserve"> </w:t>
            </w:r>
            <w:r w:rsidR="00541BCE" w:rsidRPr="00541BCE">
              <w:rPr>
                <w:rFonts w:ascii="Arial Narrow" w:hAnsi="Arial Narrow" w:cs="Arial"/>
                <w:sz w:val="16"/>
                <w:szCs w:val="16"/>
              </w:rPr>
              <w:t>reported per country</w:t>
            </w:r>
          </w:p>
        </w:tc>
        <w:tc>
          <w:tcPr>
            <w:tcW w:w="1421" w:type="dxa"/>
            <w:shd w:val="clear" w:color="000000" w:fill="C5D9F1"/>
            <w:hideMark/>
          </w:tcPr>
          <w:p w14:paraId="6168C17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Sampled households from adaptation trials </w:t>
            </w:r>
          </w:p>
        </w:tc>
        <w:tc>
          <w:tcPr>
            <w:tcW w:w="1210" w:type="dxa"/>
            <w:shd w:val="clear" w:color="000000" w:fill="C5D9F1"/>
            <w:hideMark/>
          </w:tcPr>
          <w:p w14:paraId="0AD2889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of sampled households</w:t>
            </w:r>
          </w:p>
        </w:tc>
        <w:tc>
          <w:tcPr>
            <w:tcW w:w="1118" w:type="dxa"/>
            <w:gridSpan w:val="2"/>
            <w:shd w:val="clear" w:color="000000" w:fill="C5D9F1"/>
            <w:hideMark/>
          </w:tcPr>
          <w:p w14:paraId="49CDB4B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 households</w:t>
            </w:r>
          </w:p>
        </w:tc>
        <w:tc>
          <w:tcPr>
            <w:tcW w:w="1134" w:type="dxa"/>
            <w:gridSpan w:val="2"/>
            <w:shd w:val="clear" w:color="000000" w:fill="C5D9F1"/>
            <w:hideMark/>
          </w:tcPr>
          <w:p w14:paraId="739B618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Year 2, Year 4</w:t>
            </w:r>
          </w:p>
        </w:tc>
        <w:tc>
          <w:tcPr>
            <w:tcW w:w="1233" w:type="dxa"/>
            <w:shd w:val="clear" w:color="000000" w:fill="C5D9F1"/>
            <w:hideMark/>
          </w:tcPr>
          <w:p w14:paraId="2AF9014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M&amp;E team</w:t>
            </w:r>
          </w:p>
        </w:tc>
      </w:tr>
      <w:tr w:rsidR="0039452E" w:rsidRPr="0039452E" w14:paraId="38E9B408" w14:textId="77777777" w:rsidTr="00A17A57">
        <w:trPr>
          <w:trHeight w:val="1665"/>
        </w:trPr>
        <w:tc>
          <w:tcPr>
            <w:tcW w:w="630" w:type="dxa"/>
            <w:shd w:val="clear" w:color="000000" w:fill="C5D9F1"/>
            <w:hideMark/>
          </w:tcPr>
          <w:p w14:paraId="26B57ED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4</w:t>
            </w:r>
          </w:p>
        </w:tc>
        <w:tc>
          <w:tcPr>
            <w:tcW w:w="1440" w:type="dxa"/>
            <w:shd w:val="clear" w:color="000000" w:fill="C5D9F1"/>
            <w:hideMark/>
          </w:tcPr>
          <w:p w14:paraId="1BCFB4B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4.2. Inoculant producers avail improved inoculant formulations for the target legumes resulting in at least 10% increase in legume productivity and BNF</w:t>
            </w:r>
          </w:p>
        </w:tc>
        <w:tc>
          <w:tcPr>
            <w:tcW w:w="1530" w:type="dxa"/>
            <w:shd w:val="clear" w:color="000000" w:fill="C5D9F1"/>
            <w:hideMark/>
          </w:tcPr>
          <w:p w14:paraId="0A552D5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inoculant formulations applied/used by inoculant producers for target legumes in core countries (Productivity will be measured by milestone 4.1)</w:t>
            </w:r>
          </w:p>
        </w:tc>
        <w:tc>
          <w:tcPr>
            <w:tcW w:w="2070" w:type="dxa"/>
            <w:shd w:val="clear" w:color="000000" w:fill="C5D9F1"/>
            <w:hideMark/>
          </w:tcPr>
          <w:p w14:paraId="00BA5B4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Inoculant producers make use of improved inoculant formulations for target legumes. Note: At least 1 formulation per core country for cowpea, beans, and groundnut</w:t>
            </w:r>
          </w:p>
        </w:tc>
        <w:tc>
          <w:tcPr>
            <w:tcW w:w="1710" w:type="dxa"/>
            <w:shd w:val="clear" w:color="000000" w:fill="C5D9F1"/>
            <w:hideMark/>
          </w:tcPr>
          <w:p w14:paraId="084C4408" w14:textId="51422029"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w:t>
            </w:r>
            <w:r w:rsidR="00541BCE">
              <w:rPr>
                <w:rFonts w:ascii="Arial Narrow" w:hAnsi="Arial Narrow" w:cs="Arial"/>
                <w:sz w:val="16"/>
                <w:szCs w:val="16"/>
              </w:rPr>
              <w:t xml:space="preserve"> total</w:t>
            </w:r>
            <w:r w:rsidRPr="0039452E">
              <w:rPr>
                <w:rFonts w:ascii="Arial Narrow" w:hAnsi="Arial Narrow" w:cs="Arial"/>
                <w:sz w:val="16"/>
                <w:szCs w:val="16"/>
              </w:rPr>
              <w:t xml:space="preserve"> number of inoculant formulations used by producers for target households</w:t>
            </w:r>
          </w:p>
        </w:tc>
        <w:tc>
          <w:tcPr>
            <w:tcW w:w="1170" w:type="dxa"/>
            <w:shd w:val="clear" w:color="000000" w:fill="C5D9F1"/>
            <w:hideMark/>
          </w:tcPr>
          <w:p w14:paraId="70DA91D7" w14:textId="5BE7BDC9"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541BCE">
              <w:t xml:space="preserve"> </w:t>
            </w:r>
            <w:r w:rsidR="00541BCE" w:rsidRPr="00541BCE">
              <w:rPr>
                <w:rFonts w:ascii="Arial Narrow" w:hAnsi="Arial Narrow" w:cs="Arial"/>
                <w:sz w:val="16"/>
                <w:szCs w:val="16"/>
              </w:rPr>
              <w:t>reported per country</w:t>
            </w:r>
          </w:p>
        </w:tc>
        <w:tc>
          <w:tcPr>
            <w:tcW w:w="1421" w:type="dxa"/>
            <w:shd w:val="clear" w:color="000000" w:fill="C5D9F1"/>
            <w:hideMark/>
          </w:tcPr>
          <w:p w14:paraId="0C19CD8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Inoculant producers</w:t>
            </w:r>
          </w:p>
        </w:tc>
        <w:tc>
          <w:tcPr>
            <w:tcW w:w="1210" w:type="dxa"/>
            <w:shd w:val="clear" w:color="000000" w:fill="C5D9F1"/>
            <w:hideMark/>
          </w:tcPr>
          <w:p w14:paraId="54EE327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Observation and testing of inoculants produced</w:t>
            </w:r>
          </w:p>
        </w:tc>
        <w:tc>
          <w:tcPr>
            <w:tcW w:w="1118" w:type="dxa"/>
            <w:gridSpan w:val="2"/>
            <w:shd w:val="clear" w:color="000000" w:fill="C5D9F1"/>
            <w:hideMark/>
          </w:tcPr>
          <w:p w14:paraId="5113068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Inoculant producers sites</w:t>
            </w:r>
          </w:p>
        </w:tc>
        <w:tc>
          <w:tcPr>
            <w:tcW w:w="1134" w:type="dxa"/>
            <w:gridSpan w:val="2"/>
            <w:shd w:val="clear" w:color="000000" w:fill="C5D9F1"/>
            <w:noWrap/>
            <w:hideMark/>
          </w:tcPr>
          <w:p w14:paraId="61EF2AB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33" w:type="dxa"/>
            <w:shd w:val="clear" w:color="000000" w:fill="C5D9F1"/>
            <w:hideMark/>
          </w:tcPr>
          <w:p w14:paraId="2F4659A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Rhizobiologist</w:t>
            </w:r>
          </w:p>
        </w:tc>
      </w:tr>
      <w:tr w:rsidR="0039452E" w:rsidRPr="0039452E" w14:paraId="45709D28" w14:textId="77777777" w:rsidTr="00A17A57">
        <w:trPr>
          <w:trHeight w:val="1672"/>
        </w:trPr>
        <w:tc>
          <w:tcPr>
            <w:tcW w:w="630" w:type="dxa"/>
            <w:shd w:val="clear" w:color="000000" w:fill="FFFFFF"/>
            <w:hideMark/>
          </w:tcPr>
          <w:p w14:paraId="78AC6D5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w:t>
            </w:r>
          </w:p>
        </w:tc>
        <w:tc>
          <w:tcPr>
            <w:tcW w:w="1440" w:type="dxa"/>
            <w:shd w:val="clear" w:color="000000" w:fill="FFFFFF"/>
            <w:hideMark/>
          </w:tcPr>
          <w:p w14:paraId="09ECC6E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4.4. Overall farming system productivity and soil fertility status is improved through increased legume productivity</w:t>
            </w:r>
          </w:p>
        </w:tc>
        <w:tc>
          <w:tcPr>
            <w:tcW w:w="1530" w:type="dxa"/>
            <w:shd w:val="clear" w:color="000000" w:fill="FFFFFF"/>
            <w:hideMark/>
          </w:tcPr>
          <w:p w14:paraId="5B9678D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increase in overall productivity and soil fertility of various farming systems as a function of increased legume productivity</w:t>
            </w:r>
          </w:p>
        </w:tc>
        <w:tc>
          <w:tcPr>
            <w:tcW w:w="2070" w:type="dxa"/>
            <w:shd w:val="clear" w:color="000000" w:fill="FFFFFF"/>
            <w:hideMark/>
          </w:tcPr>
          <w:p w14:paraId="36A66E1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An increase in legume productivity will contribute to increased overall productivity of farming systems and soil fertility. % change in yield of all crops intercropped with legumes per specific land area </w:t>
            </w:r>
          </w:p>
        </w:tc>
        <w:tc>
          <w:tcPr>
            <w:tcW w:w="1710" w:type="dxa"/>
            <w:shd w:val="clear" w:color="000000" w:fill="FFFFFF"/>
            <w:hideMark/>
          </w:tcPr>
          <w:p w14:paraId="29D9C1EB" w14:textId="1C9AAC28"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Additional yield increase</w:t>
            </w:r>
            <w:r w:rsidR="00541BCE">
              <w:rPr>
                <w:rFonts w:ascii="Arial Narrow" w:hAnsi="Arial Narrow" w:cs="Arial"/>
                <w:sz w:val="16"/>
                <w:szCs w:val="16"/>
              </w:rPr>
              <w:t xml:space="preserve"> (tons/ha)</w:t>
            </w:r>
            <w:r w:rsidRPr="0039452E">
              <w:rPr>
                <w:rFonts w:ascii="Arial Narrow" w:hAnsi="Arial Narrow" w:cs="Arial"/>
                <w:sz w:val="16"/>
                <w:szCs w:val="16"/>
              </w:rPr>
              <w:t xml:space="preserve"> of crops intercropped with legumes as a percentage of totals. Sum of (production at individual household / individual land area planted). Aggregated at household level sampled</w:t>
            </w:r>
          </w:p>
        </w:tc>
        <w:tc>
          <w:tcPr>
            <w:tcW w:w="1170" w:type="dxa"/>
            <w:shd w:val="clear" w:color="000000" w:fill="FFFFFF"/>
            <w:hideMark/>
          </w:tcPr>
          <w:p w14:paraId="21F1273E" w14:textId="21492ED6"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Percentage</w:t>
            </w:r>
            <w:r w:rsidR="00541BCE">
              <w:t xml:space="preserve"> </w:t>
            </w:r>
            <w:r w:rsidR="00541BCE" w:rsidRPr="00541BCE">
              <w:rPr>
                <w:rFonts w:ascii="Arial Narrow" w:hAnsi="Arial Narrow" w:cs="Arial"/>
                <w:sz w:val="16"/>
                <w:szCs w:val="16"/>
              </w:rPr>
              <w:t>reported per country</w:t>
            </w:r>
          </w:p>
        </w:tc>
        <w:tc>
          <w:tcPr>
            <w:tcW w:w="1421" w:type="dxa"/>
            <w:shd w:val="clear" w:color="000000" w:fill="FFFFFF"/>
            <w:hideMark/>
          </w:tcPr>
          <w:p w14:paraId="3B7B4B51" w14:textId="1180E825"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report of the analysis of overall farming systems</w:t>
            </w:r>
            <w:r w:rsidR="00301FBE">
              <w:rPr>
                <w:rFonts w:ascii="Arial Narrow" w:hAnsi="Arial Narrow" w:cs="Arial"/>
                <w:sz w:val="16"/>
                <w:szCs w:val="16"/>
              </w:rPr>
              <w:t xml:space="preserve"> </w:t>
            </w:r>
            <w:r w:rsidRPr="0039452E">
              <w:rPr>
                <w:rFonts w:ascii="Arial Narrow" w:hAnsi="Arial Narrow" w:cs="Arial"/>
                <w:sz w:val="16"/>
                <w:szCs w:val="16"/>
              </w:rPr>
              <w:t>productivity and soil fertility as a function of increased legume productivity</w:t>
            </w:r>
          </w:p>
        </w:tc>
        <w:tc>
          <w:tcPr>
            <w:tcW w:w="1210" w:type="dxa"/>
            <w:shd w:val="clear" w:color="000000" w:fill="FFFFFF"/>
            <w:hideMark/>
          </w:tcPr>
          <w:p w14:paraId="04053B7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Survey of sampled target household </w:t>
            </w:r>
          </w:p>
        </w:tc>
        <w:tc>
          <w:tcPr>
            <w:tcW w:w="1118" w:type="dxa"/>
            <w:gridSpan w:val="2"/>
            <w:shd w:val="clear" w:color="000000" w:fill="FFFFFF"/>
            <w:hideMark/>
          </w:tcPr>
          <w:p w14:paraId="57C62FC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 household</w:t>
            </w:r>
          </w:p>
        </w:tc>
        <w:tc>
          <w:tcPr>
            <w:tcW w:w="1134" w:type="dxa"/>
            <w:gridSpan w:val="2"/>
            <w:shd w:val="clear" w:color="000000" w:fill="FFFFFF"/>
            <w:noWrap/>
            <w:hideMark/>
          </w:tcPr>
          <w:p w14:paraId="69248577" w14:textId="5E8111F8"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Q4 of Y</w:t>
            </w:r>
            <w:r w:rsidR="00A17A57">
              <w:rPr>
                <w:rFonts w:ascii="Arial Narrow" w:hAnsi="Arial Narrow" w:cs="Arial"/>
                <w:sz w:val="16"/>
                <w:szCs w:val="16"/>
              </w:rPr>
              <w:t>ea</w:t>
            </w:r>
            <w:r w:rsidRPr="0039452E">
              <w:rPr>
                <w:rFonts w:ascii="Arial Narrow" w:hAnsi="Arial Narrow" w:cs="Arial"/>
                <w:sz w:val="16"/>
                <w:szCs w:val="16"/>
              </w:rPr>
              <w:t>r 4</w:t>
            </w:r>
          </w:p>
        </w:tc>
        <w:tc>
          <w:tcPr>
            <w:tcW w:w="1233" w:type="dxa"/>
            <w:shd w:val="clear" w:color="000000" w:fill="FFFFFF"/>
            <w:hideMark/>
          </w:tcPr>
          <w:p w14:paraId="392116B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M&amp;E Team</w:t>
            </w:r>
          </w:p>
        </w:tc>
      </w:tr>
      <w:tr w:rsidR="0039452E" w:rsidRPr="0039452E" w14:paraId="0DE50605" w14:textId="77777777" w:rsidTr="00A17A57">
        <w:trPr>
          <w:trHeight w:val="1699"/>
        </w:trPr>
        <w:tc>
          <w:tcPr>
            <w:tcW w:w="630" w:type="dxa"/>
            <w:vMerge w:val="restart"/>
            <w:shd w:val="clear" w:color="auto" w:fill="FFFFFF" w:themeFill="background1"/>
            <w:hideMark/>
          </w:tcPr>
          <w:p w14:paraId="0C49CFF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w:t>
            </w:r>
          </w:p>
          <w:p w14:paraId="06BCE93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vMerge w:val="restart"/>
            <w:shd w:val="clear" w:color="auto" w:fill="FFFFFF" w:themeFill="background1"/>
            <w:hideMark/>
          </w:tcPr>
          <w:p w14:paraId="184AACD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5.1. National system scientists use the G</w:t>
            </w:r>
            <w:r w:rsidRPr="0039452E">
              <w:rPr>
                <w:rFonts w:ascii="Arial Narrow" w:hAnsi="Arial Narrow" w:cs="Arial"/>
                <w:sz w:val="16"/>
                <w:szCs w:val="16"/>
                <w:vertAlign w:val="subscript"/>
              </w:rPr>
              <w:t>L</w:t>
            </w:r>
            <w:r w:rsidRPr="0039452E">
              <w:rPr>
                <w:rFonts w:ascii="Arial Narrow" w:hAnsi="Arial Narrow" w:cs="Arial"/>
                <w:sz w:val="16"/>
                <w:szCs w:val="16"/>
              </w:rPr>
              <w:t xml:space="preserve"> x G</w:t>
            </w:r>
            <w:r w:rsidRPr="0039452E">
              <w:rPr>
                <w:rFonts w:ascii="Arial Narrow" w:hAnsi="Arial Narrow" w:cs="Arial"/>
                <w:sz w:val="16"/>
                <w:szCs w:val="16"/>
                <w:vertAlign w:val="subscript"/>
              </w:rPr>
              <w:t>R</w:t>
            </w:r>
            <w:r w:rsidRPr="0039452E">
              <w:rPr>
                <w:rFonts w:ascii="Arial Narrow" w:hAnsi="Arial Narrow" w:cs="Arial"/>
                <w:sz w:val="16"/>
                <w:szCs w:val="16"/>
              </w:rPr>
              <w:t xml:space="preserve"> x E x M framework and the obtained information to advance legume research for development within their countries</w:t>
            </w:r>
          </w:p>
          <w:p w14:paraId="03D52B6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530" w:type="dxa"/>
            <w:shd w:val="clear" w:color="auto" w:fill="FFFFFF" w:themeFill="background1"/>
            <w:hideMark/>
          </w:tcPr>
          <w:p w14:paraId="23EF58A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national institutions partnering N2Africa in D2R activities (Also # of participating scientists in those institutions)</w:t>
            </w:r>
          </w:p>
        </w:tc>
        <w:tc>
          <w:tcPr>
            <w:tcW w:w="2070" w:type="dxa"/>
            <w:shd w:val="clear" w:color="auto" w:fill="FFFFFF" w:themeFill="background1"/>
            <w:hideMark/>
          </w:tcPr>
          <w:p w14:paraId="3028BBA9" w14:textId="2768D835"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National institutions are to partner N2Africa in its D2R activities in all countries.</w:t>
            </w:r>
            <w:r w:rsidR="00301FBE">
              <w:rPr>
                <w:rFonts w:ascii="Arial Narrow" w:hAnsi="Arial Narrow" w:cs="Arial"/>
                <w:sz w:val="16"/>
                <w:szCs w:val="16"/>
              </w:rPr>
              <w:t xml:space="preserve"> </w:t>
            </w:r>
            <w:r w:rsidRPr="0039452E">
              <w:rPr>
                <w:rFonts w:ascii="Arial Narrow" w:hAnsi="Arial Narrow" w:cs="Arial"/>
                <w:sz w:val="16"/>
                <w:szCs w:val="16"/>
              </w:rPr>
              <w:t>Roles of such institutions in the D2R activities will be assessed for sustainability purposes. National institutions are the research institutions working in the legume value chains</w:t>
            </w:r>
          </w:p>
        </w:tc>
        <w:tc>
          <w:tcPr>
            <w:tcW w:w="1710" w:type="dxa"/>
            <w:shd w:val="clear" w:color="auto" w:fill="FFFFFF" w:themeFill="background1"/>
            <w:hideMark/>
          </w:tcPr>
          <w:p w14:paraId="25B416B1" w14:textId="0F967A52" w:rsidR="0039452E" w:rsidRPr="0039452E" w:rsidRDefault="0039452E" w:rsidP="00541BCE">
            <w:pPr>
              <w:spacing w:after="0"/>
              <w:jc w:val="left"/>
              <w:rPr>
                <w:rFonts w:ascii="Arial Narrow" w:hAnsi="Arial Narrow" w:cs="Arial"/>
                <w:sz w:val="16"/>
                <w:szCs w:val="16"/>
              </w:rPr>
            </w:pPr>
            <w:r w:rsidRPr="0039452E">
              <w:rPr>
                <w:rFonts w:ascii="Arial Narrow" w:hAnsi="Arial Narrow" w:cs="Arial"/>
                <w:sz w:val="16"/>
                <w:szCs w:val="16"/>
              </w:rPr>
              <w:t xml:space="preserve">Count total number of national institutions participating in D2R activities together with N2Africa. </w:t>
            </w:r>
          </w:p>
        </w:tc>
        <w:tc>
          <w:tcPr>
            <w:tcW w:w="1170" w:type="dxa"/>
            <w:shd w:val="clear" w:color="auto" w:fill="FFFFFF" w:themeFill="background1"/>
            <w:hideMark/>
          </w:tcPr>
          <w:p w14:paraId="08D7450B" w14:textId="22DC2951"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541BCE">
              <w:t xml:space="preserve"> </w:t>
            </w:r>
            <w:r w:rsidR="00541BCE" w:rsidRPr="00541BCE">
              <w:rPr>
                <w:rFonts w:ascii="Arial Narrow" w:hAnsi="Arial Narrow" w:cs="Arial"/>
                <w:sz w:val="16"/>
                <w:szCs w:val="16"/>
              </w:rPr>
              <w:t>reported per country</w:t>
            </w:r>
          </w:p>
        </w:tc>
        <w:tc>
          <w:tcPr>
            <w:tcW w:w="1421" w:type="dxa"/>
            <w:shd w:val="clear" w:color="auto" w:fill="FFFFFF" w:themeFill="background1"/>
            <w:hideMark/>
          </w:tcPr>
          <w:p w14:paraId="4580681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 partner list</w:t>
            </w:r>
          </w:p>
        </w:tc>
        <w:tc>
          <w:tcPr>
            <w:tcW w:w="1210" w:type="dxa"/>
            <w:shd w:val="clear" w:color="auto" w:fill="FFFFFF" w:themeFill="background1"/>
            <w:hideMark/>
          </w:tcPr>
          <w:p w14:paraId="6A2579C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 of partner list, interview of partner national institutions</w:t>
            </w:r>
          </w:p>
        </w:tc>
        <w:tc>
          <w:tcPr>
            <w:tcW w:w="1118" w:type="dxa"/>
            <w:gridSpan w:val="2"/>
            <w:shd w:val="clear" w:color="auto" w:fill="FFFFFF" w:themeFill="background1"/>
            <w:hideMark/>
          </w:tcPr>
          <w:p w14:paraId="3ABD3E6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National institutions among N2Africa partners involved in D2R centres</w:t>
            </w:r>
          </w:p>
        </w:tc>
        <w:tc>
          <w:tcPr>
            <w:tcW w:w="1134" w:type="dxa"/>
            <w:gridSpan w:val="2"/>
            <w:shd w:val="clear" w:color="auto" w:fill="FFFFFF" w:themeFill="background1"/>
            <w:hideMark/>
          </w:tcPr>
          <w:p w14:paraId="090ED17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Bi-Annual</w:t>
            </w:r>
          </w:p>
        </w:tc>
        <w:tc>
          <w:tcPr>
            <w:tcW w:w="1233" w:type="dxa"/>
            <w:shd w:val="clear" w:color="000000" w:fill="FFFFFF"/>
            <w:hideMark/>
          </w:tcPr>
          <w:p w14:paraId="1886FEA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w:t>
            </w:r>
          </w:p>
        </w:tc>
      </w:tr>
      <w:tr w:rsidR="0039452E" w:rsidRPr="0039452E" w14:paraId="540A8715" w14:textId="77777777" w:rsidTr="00A17A57">
        <w:trPr>
          <w:trHeight w:val="1025"/>
        </w:trPr>
        <w:tc>
          <w:tcPr>
            <w:tcW w:w="630" w:type="dxa"/>
            <w:vMerge/>
            <w:shd w:val="clear" w:color="auto" w:fill="FFFFFF" w:themeFill="background1"/>
            <w:hideMark/>
          </w:tcPr>
          <w:p w14:paraId="2624B91F" w14:textId="77777777" w:rsidR="0039452E" w:rsidRPr="0039452E" w:rsidRDefault="0039452E" w:rsidP="006F059E">
            <w:pPr>
              <w:spacing w:after="0"/>
              <w:jc w:val="left"/>
              <w:rPr>
                <w:rFonts w:ascii="Arial Narrow" w:hAnsi="Arial Narrow" w:cs="Arial"/>
                <w:sz w:val="16"/>
                <w:szCs w:val="16"/>
              </w:rPr>
            </w:pPr>
          </w:p>
        </w:tc>
        <w:tc>
          <w:tcPr>
            <w:tcW w:w="1440" w:type="dxa"/>
            <w:vMerge/>
            <w:shd w:val="clear" w:color="auto" w:fill="FFFFFF" w:themeFill="background1"/>
            <w:hideMark/>
          </w:tcPr>
          <w:p w14:paraId="69DEA2CA" w14:textId="77777777" w:rsidR="0039452E" w:rsidRPr="0039452E" w:rsidRDefault="0039452E" w:rsidP="006F059E">
            <w:pPr>
              <w:spacing w:after="0"/>
              <w:jc w:val="left"/>
              <w:rPr>
                <w:rFonts w:ascii="Arial Narrow" w:hAnsi="Arial Narrow" w:cs="Arial"/>
                <w:sz w:val="16"/>
                <w:szCs w:val="16"/>
              </w:rPr>
            </w:pPr>
          </w:p>
        </w:tc>
        <w:tc>
          <w:tcPr>
            <w:tcW w:w="1530" w:type="dxa"/>
            <w:shd w:val="clear" w:color="auto" w:fill="FFFFFF" w:themeFill="background1"/>
            <w:hideMark/>
          </w:tcPr>
          <w:p w14:paraId="1D1818F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national institutions in target countries using G</w:t>
            </w:r>
            <w:r w:rsidRPr="00541BCE">
              <w:rPr>
                <w:rFonts w:ascii="Arial Narrow" w:hAnsi="Arial Narrow" w:cs="Arial"/>
                <w:sz w:val="16"/>
                <w:szCs w:val="16"/>
                <w:vertAlign w:val="subscript"/>
              </w:rPr>
              <w:t xml:space="preserve">L </w:t>
            </w:r>
            <w:r w:rsidRPr="0039452E">
              <w:rPr>
                <w:rFonts w:ascii="Arial Narrow" w:hAnsi="Arial Narrow" w:cs="Arial"/>
                <w:sz w:val="16"/>
                <w:szCs w:val="16"/>
              </w:rPr>
              <w:t>x G</w:t>
            </w:r>
            <w:r w:rsidRPr="00541BCE">
              <w:rPr>
                <w:rFonts w:ascii="Arial Narrow" w:hAnsi="Arial Narrow" w:cs="Arial"/>
                <w:sz w:val="16"/>
                <w:szCs w:val="16"/>
                <w:vertAlign w:val="subscript"/>
              </w:rPr>
              <w:t>R</w:t>
            </w:r>
            <w:r w:rsidRPr="0039452E">
              <w:rPr>
                <w:rFonts w:ascii="Arial Narrow" w:hAnsi="Arial Narrow" w:cs="Arial"/>
                <w:sz w:val="16"/>
                <w:szCs w:val="16"/>
              </w:rPr>
              <w:t xml:space="preserve"> x E x M for research</w:t>
            </w:r>
          </w:p>
        </w:tc>
        <w:tc>
          <w:tcPr>
            <w:tcW w:w="2070" w:type="dxa"/>
            <w:shd w:val="clear" w:color="auto" w:fill="FFFFFF" w:themeFill="background1"/>
            <w:hideMark/>
          </w:tcPr>
          <w:p w14:paraId="40839A8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National institutions should also use the G</w:t>
            </w:r>
            <w:r w:rsidRPr="00541BCE">
              <w:rPr>
                <w:rFonts w:ascii="Arial Narrow" w:hAnsi="Arial Narrow" w:cs="Arial"/>
                <w:sz w:val="16"/>
                <w:szCs w:val="16"/>
                <w:vertAlign w:val="subscript"/>
              </w:rPr>
              <w:t>L</w:t>
            </w:r>
            <w:r w:rsidRPr="0039452E">
              <w:rPr>
                <w:rFonts w:ascii="Arial Narrow" w:hAnsi="Arial Narrow" w:cs="Arial"/>
                <w:sz w:val="16"/>
                <w:szCs w:val="16"/>
              </w:rPr>
              <w:t xml:space="preserve"> x G</w:t>
            </w:r>
            <w:r w:rsidRPr="00541BCE">
              <w:rPr>
                <w:rFonts w:ascii="Arial Narrow" w:hAnsi="Arial Narrow" w:cs="Arial"/>
                <w:sz w:val="16"/>
                <w:szCs w:val="16"/>
                <w:vertAlign w:val="subscript"/>
              </w:rPr>
              <w:t>R</w:t>
            </w:r>
            <w:r w:rsidRPr="0039452E">
              <w:rPr>
                <w:rFonts w:ascii="Arial Narrow" w:hAnsi="Arial Narrow" w:cs="Arial"/>
                <w:sz w:val="16"/>
                <w:szCs w:val="16"/>
              </w:rPr>
              <w:t xml:space="preserve"> x E x M framework for their research activities.</w:t>
            </w:r>
          </w:p>
        </w:tc>
        <w:tc>
          <w:tcPr>
            <w:tcW w:w="1710" w:type="dxa"/>
            <w:shd w:val="clear" w:color="auto" w:fill="FFFFFF" w:themeFill="background1"/>
            <w:hideMark/>
          </w:tcPr>
          <w:p w14:paraId="13CCB146" w14:textId="790E777A" w:rsidR="0039452E" w:rsidRPr="0039452E" w:rsidRDefault="00541BCE" w:rsidP="00541BCE">
            <w:pPr>
              <w:spacing w:after="0"/>
              <w:jc w:val="left"/>
              <w:rPr>
                <w:rFonts w:ascii="Arial Narrow" w:hAnsi="Arial Narrow" w:cs="Arial"/>
                <w:sz w:val="16"/>
                <w:szCs w:val="16"/>
              </w:rPr>
            </w:pPr>
            <w:r>
              <w:rPr>
                <w:rFonts w:ascii="Arial Narrow" w:hAnsi="Arial Narrow" w:cs="Arial"/>
                <w:sz w:val="16"/>
                <w:szCs w:val="16"/>
              </w:rPr>
              <w:t xml:space="preserve">Count total </w:t>
            </w:r>
            <w:r w:rsidR="0039452E" w:rsidRPr="0039452E">
              <w:rPr>
                <w:rFonts w:ascii="Arial Narrow" w:hAnsi="Arial Narrow" w:cs="Arial"/>
                <w:sz w:val="16"/>
                <w:szCs w:val="16"/>
              </w:rPr>
              <w:t>number of National Institutions using G</w:t>
            </w:r>
            <w:r w:rsidR="0039452E" w:rsidRPr="00541BCE">
              <w:rPr>
                <w:rFonts w:ascii="Arial Narrow" w:hAnsi="Arial Narrow" w:cs="Arial"/>
                <w:sz w:val="16"/>
                <w:szCs w:val="16"/>
                <w:vertAlign w:val="subscript"/>
              </w:rPr>
              <w:t>L</w:t>
            </w:r>
            <w:r w:rsidR="0039452E" w:rsidRPr="0039452E">
              <w:rPr>
                <w:rFonts w:ascii="Arial Narrow" w:hAnsi="Arial Narrow" w:cs="Arial"/>
                <w:sz w:val="16"/>
                <w:szCs w:val="16"/>
              </w:rPr>
              <w:t xml:space="preserve"> x G</w:t>
            </w:r>
            <w:r w:rsidR="0039452E" w:rsidRPr="00541BCE">
              <w:rPr>
                <w:rFonts w:ascii="Arial Narrow" w:hAnsi="Arial Narrow" w:cs="Arial"/>
                <w:sz w:val="16"/>
                <w:szCs w:val="16"/>
                <w:vertAlign w:val="subscript"/>
              </w:rPr>
              <w:t>R</w:t>
            </w:r>
            <w:r w:rsidR="0039452E" w:rsidRPr="0039452E">
              <w:rPr>
                <w:rFonts w:ascii="Arial Narrow" w:hAnsi="Arial Narrow" w:cs="Arial"/>
                <w:sz w:val="16"/>
                <w:szCs w:val="16"/>
              </w:rPr>
              <w:t xml:space="preserve"> x E x M framework for research</w:t>
            </w:r>
          </w:p>
        </w:tc>
        <w:tc>
          <w:tcPr>
            <w:tcW w:w="1170" w:type="dxa"/>
            <w:shd w:val="clear" w:color="auto" w:fill="FFFFFF" w:themeFill="background1"/>
            <w:hideMark/>
          </w:tcPr>
          <w:p w14:paraId="2EB977B0" w14:textId="325248E5"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541BCE">
              <w:t xml:space="preserve"> </w:t>
            </w:r>
            <w:r w:rsidR="00541BCE" w:rsidRPr="00541BCE">
              <w:rPr>
                <w:rFonts w:ascii="Arial Narrow" w:hAnsi="Arial Narrow" w:cs="Arial"/>
                <w:sz w:val="16"/>
                <w:szCs w:val="16"/>
              </w:rPr>
              <w:t>reported per country</w:t>
            </w:r>
          </w:p>
        </w:tc>
        <w:tc>
          <w:tcPr>
            <w:tcW w:w="1421" w:type="dxa"/>
            <w:shd w:val="clear" w:color="auto" w:fill="FFFFFF" w:themeFill="background1"/>
            <w:hideMark/>
          </w:tcPr>
          <w:p w14:paraId="1C3169B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Research programs of national institutions</w:t>
            </w:r>
          </w:p>
        </w:tc>
        <w:tc>
          <w:tcPr>
            <w:tcW w:w="1210" w:type="dxa"/>
            <w:shd w:val="clear" w:color="auto" w:fill="FFFFFF" w:themeFill="background1"/>
            <w:hideMark/>
          </w:tcPr>
          <w:p w14:paraId="2EB05B1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of National institutions</w:t>
            </w:r>
          </w:p>
        </w:tc>
        <w:tc>
          <w:tcPr>
            <w:tcW w:w="1118" w:type="dxa"/>
            <w:gridSpan w:val="2"/>
            <w:shd w:val="clear" w:color="auto" w:fill="FFFFFF" w:themeFill="background1"/>
            <w:hideMark/>
          </w:tcPr>
          <w:p w14:paraId="3EA3F04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National institutions among N2Africa partners involved in D2R centres</w:t>
            </w:r>
          </w:p>
        </w:tc>
        <w:tc>
          <w:tcPr>
            <w:tcW w:w="1134" w:type="dxa"/>
            <w:gridSpan w:val="2"/>
            <w:shd w:val="clear" w:color="auto" w:fill="FFFFFF" w:themeFill="background1"/>
            <w:hideMark/>
          </w:tcPr>
          <w:p w14:paraId="32469D7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w:t>
            </w:r>
          </w:p>
        </w:tc>
        <w:tc>
          <w:tcPr>
            <w:tcW w:w="1233" w:type="dxa"/>
            <w:shd w:val="clear" w:color="auto" w:fill="FFFFFF" w:themeFill="background1"/>
            <w:hideMark/>
          </w:tcPr>
          <w:p w14:paraId="5A14338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w:t>
            </w:r>
          </w:p>
        </w:tc>
      </w:tr>
      <w:tr w:rsidR="0039452E" w:rsidRPr="0039452E" w14:paraId="09E71F87" w14:textId="77777777" w:rsidTr="00A17A57">
        <w:trPr>
          <w:trHeight w:val="2176"/>
        </w:trPr>
        <w:tc>
          <w:tcPr>
            <w:tcW w:w="630" w:type="dxa"/>
            <w:shd w:val="clear" w:color="000000" w:fill="C5D9F1"/>
            <w:hideMark/>
          </w:tcPr>
          <w:p w14:paraId="32ED08D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5</w:t>
            </w:r>
          </w:p>
        </w:tc>
        <w:tc>
          <w:tcPr>
            <w:tcW w:w="1440" w:type="dxa"/>
            <w:shd w:val="clear" w:color="000000" w:fill="C5D9F1"/>
            <w:hideMark/>
          </w:tcPr>
          <w:p w14:paraId="4A78321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5.2 Dissemination partners integrate effective and efficient dissemination approaches for legume technologies </w:t>
            </w:r>
          </w:p>
        </w:tc>
        <w:tc>
          <w:tcPr>
            <w:tcW w:w="1530" w:type="dxa"/>
            <w:shd w:val="clear" w:color="000000" w:fill="C5D9F1"/>
            <w:hideMark/>
          </w:tcPr>
          <w:p w14:paraId="0027438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 of dissemination partners integrating effective and efficient dissemination approaches in their programmes across target countries. </w:t>
            </w:r>
          </w:p>
        </w:tc>
        <w:tc>
          <w:tcPr>
            <w:tcW w:w="2070" w:type="dxa"/>
            <w:shd w:val="clear" w:color="000000" w:fill="C5D9F1"/>
            <w:hideMark/>
          </w:tcPr>
          <w:p w14:paraId="7D554B7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Partners (including National institutions) take forward effective and efficient dissemination approaches to disseminate N2Africa technologies within their respective dissemination programs across the target countries. (Effectiveness and efficiency of dissemination approaches will be measured by milestone 5.6.) </w:t>
            </w:r>
          </w:p>
        </w:tc>
        <w:tc>
          <w:tcPr>
            <w:tcW w:w="1710" w:type="dxa"/>
            <w:shd w:val="clear" w:color="000000" w:fill="C5D9F1"/>
            <w:hideMark/>
          </w:tcPr>
          <w:p w14:paraId="4C3DA08D" w14:textId="0847A45E" w:rsidR="0039452E" w:rsidRPr="0039452E" w:rsidRDefault="0039452E" w:rsidP="00EB5C47">
            <w:pPr>
              <w:spacing w:after="0"/>
              <w:jc w:val="left"/>
              <w:rPr>
                <w:rFonts w:ascii="Arial Narrow" w:hAnsi="Arial Narrow" w:cs="Arial"/>
                <w:sz w:val="16"/>
                <w:szCs w:val="16"/>
              </w:rPr>
            </w:pPr>
            <w:r w:rsidRPr="0039452E">
              <w:rPr>
                <w:rFonts w:ascii="Arial Narrow" w:hAnsi="Arial Narrow" w:cs="Arial"/>
                <w:sz w:val="16"/>
                <w:szCs w:val="16"/>
              </w:rPr>
              <w:t>Count total</w:t>
            </w:r>
            <w:r w:rsidR="00301FBE">
              <w:rPr>
                <w:rFonts w:ascii="Arial Narrow" w:hAnsi="Arial Narrow" w:cs="Arial"/>
                <w:sz w:val="16"/>
                <w:szCs w:val="16"/>
              </w:rPr>
              <w:t xml:space="preserve"> </w:t>
            </w:r>
            <w:r w:rsidRPr="0039452E">
              <w:rPr>
                <w:rFonts w:ascii="Arial Narrow" w:hAnsi="Arial Narrow" w:cs="Arial"/>
                <w:sz w:val="16"/>
                <w:szCs w:val="16"/>
              </w:rPr>
              <w:t>number of partners who have integrated effective and efficient dissemination approaches in their programmes</w:t>
            </w:r>
          </w:p>
        </w:tc>
        <w:tc>
          <w:tcPr>
            <w:tcW w:w="1170" w:type="dxa"/>
            <w:shd w:val="clear" w:color="000000" w:fill="C5D9F1"/>
            <w:hideMark/>
          </w:tcPr>
          <w:p w14:paraId="7345149D" w14:textId="0E28CD38"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EB5C47">
              <w:t xml:space="preserve"> </w:t>
            </w:r>
            <w:r w:rsidR="00EB5C47" w:rsidRPr="00EB5C47">
              <w:rPr>
                <w:rFonts w:ascii="Arial Narrow" w:hAnsi="Arial Narrow" w:cs="Arial"/>
                <w:sz w:val="16"/>
                <w:szCs w:val="16"/>
              </w:rPr>
              <w:t>reported per country</w:t>
            </w:r>
          </w:p>
        </w:tc>
        <w:tc>
          <w:tcPr>
            <w:tcW w:w="1421" w:type="dxa"/>
            <w:shd w:val="clear" w:color="000000" w:fill="C5D9F1"/>
            <w:hideMark/>
          </w:tcPr>
          <w:p w14:paraId="3C34D19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Copies of partners implementation plans</w:t>
            </w:r>
          </w:p>
        </w:tc>
        <w:tc>
          <w:tcPr>
            <w:tcW w:w="1210" w:type="dxa"/>
            <w:shd w:val="clear" w:color="000000" w:fill="C5D9F1"/>
            <w:hideMark/>
          </w:tcPr>
          <w:p w14:paraId="515A09D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 and Direct observation</w:t>
            </w:r>
          </w:p>
        </w:tc>
        <w:tc>
          <w:tcPr>
            <w:tcW w:w="1118" w:type="dxa"/>
            <w:gridSpan w:val="2"/>
            <w:shd w:val="clear" w:color="000000" w:fill="C5D9F1"/>
            <w:hideMark/>
          </w:tcPr>
          <w:p w14:paraId="0638517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Dissemination Partners</w:t>
            </w:r>
          </w:p>
        </w:tc>
        <w:tc>
          <w:tcPr>
            <w:tcW w:w="1134" w:type="dxa"/>
            <w:gridSpan w:val="2"/>
            <w:shd w:val="clear" w:color="000000" w:fill="C5D9F1"/>
            <w:hideMark/>
          </w:tcPr>
          <w:p w14:paraId="399A7D0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33" w:type="dxa"/>
            <w:shd w:val="clear" w:color="000000" w:fill="C5D9F1"/>
            <w:hideMark/>
          </w:tcPr>
          <w:p w14:paraId="76BB48DC" w14:textId="2638581F" w:rsidR="0039452E" w:rsidRPr="0039452E" w:rsidRDefault="00EB5C47" w:rsidP="00EB5C47">
            <w:pPr>
              <w:spacing w:after="0"/>
              <w:jc w:val="left"/>
              <w:rPr>
                <w:rFonts w:ascii="Arial Narrow" w:hAnsi="Arial Narrow" w:cs="Arial"/>
                <w:sz w:val="16"/>
                <w:szCs w:val="16"/>
              </w:rPr>
            </w:pPr>
            <w:r>
              <w:rPr>
                <w:rFonts w:ascii="Arial Narrow" w:hAnsi="Arial Narrow" w:cs="Arial"/>
                <w:sz w:val="16"/>
                <w:szCs w:val="16"/>
              </w:rPr>
              <w:t xml:space="preserve">BDOs and Tier 1 </w:t>
            </w:r>
            <w:r w:rsidR="0039452E" w:rsidRPr="0039452E">
              <w:rPr>
                <w:rFonts w:ascii="Arial Narrow" w:hAnsi="Arial Narrow" w:cs="Arial"/>
                <w:sz w:val="16"/>
                <w:szCs w:val="16"/>
              </w:rPr>
              <w:t>Country coordinator</w:t>
            </w:r>
          </w:p>
        </w:tc>
      </w:tr>
      <w:tr w:rsidR="0039452E" w:rsidRPr="0039452E" w14:paraId="64B3F6BE" w14:textId="77777777" w:rsidTr="006F059E">
        <w:trPr>
          <w:trHeight w:val="485"/>
        </w:trPr>
        <w:tc>
          <w:tcPr>
            <w:tcW w:w="14666" w:type="dxa"/>
            <w:gridSpan w:val="13"/>
            <w:shd w:val="clear" w:color="000000" w:fill="C5D9F1"/>
            <w:hideMark/>
          </w:tcPr>
          <w:p w14:paraId="02B13E6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b/>
                <w:sz w:val="16"/>
                <w:szCs w:val="16"/>
              </w:rPr>
              <w:t>OUTPUT MILESTONES AND INDICATORS</w:t>
            </w:r>
          </w:p>
        </w:tc>
      </w:tr>
      <w:tr w:rsidR="0039452E" w:rsidRPr="0039452E" w14:paraId="31EF4803" w14:textId="77777777" w:rsidTr="006F059E">
        <w:trPr>
          <w:trHeight w:val="1087"/>
        </w:trPr>
        <w:tc>
          <w:tcPr>
            <w:tcW w:w="630" w:type="dxa"/>
            <w:shd w:val="clear" w:color="auto" w:fill="FFFFFF" w:themeFill="background1"/>
            <w:noWrap/>
            <w:hideMark/>
          </w:tcPr>
          <w:p w14:paraId="670DC47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auto" w:fill="FFFFFF" w:themeFill="background1"/>
            <w:hideMark/>
          </w:tcPr>
          <w:p w14:paraId="1638151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1.1.1. By Q2 of year 1, all project staff are engaged and the necessary equipment purchased</w:t>
            </w:r>
          </w:p>
        </w:tc>
        <w:tc>
          <w:tcPr>
            <w:tcW w:w="1530" w:type="dxa"/>
            <w:shd w:val="clear" w:color="auto" w:fill="FFFFFF" w:themeFill="background1"/>
            <w:hideMark/>
          </w:tcPr>
          <w:p w14:paraId="008D6B0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required project staff recruited with necessary equipment</w:t>
            </w:r>
          </w:p>
        </w:tc>
        <w:tc>
          <w:tcPr>
            <w:tcW w:w="2070" w:type="dxa"/>
            <w:shd w:val="clear" w:color="auto" w:fill="FFFFFF" w:themeFill="background1"/>
            <w:hideMark/>
          </w:tcPr>
          <w:p w14:paraId="4C50697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All required staff for specified positions are hired and necessary equipment purchased</w:t>
            </w:r>
          </w:p>
        </w:tc>
        <w:tc>
          <w:tcPr>
            <w:tcW w:w="1710" w:type="dxa"/>
            <w:shd w:val="clear" w:color="auto" w:fill="FFFFFF" w:themeFill="background1"/>
            <w:hideMark/>
          </w:tcPr>
          <w:p w14:paraId="43EB370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170" w:type="dxa"/>
            <w:shd w:val="clear" w:color="auto" w:fill="FFFFFF" w:themeFill="background1"/>
            <w:hideMark/>
          </w:tcPr>
          <w:p w14:paraId="31ABC8D6" w14:textId="33E062EE" w:rsidR="0039452E" w:rsidRPr="0039452E" w:rsidRDefault="00EB5C47" w:rsidP="00EB5C47">
            <w:pPr>
              <w:spacing w:after="0"/>
              <w:jc w:val="left"/>
              <w:rPr>
                <w:rFonts w:ascii="Arial Narrow" w:hAnsi="Arial Narrow" w:cs="Arial"/>
                <w:sz w:val="16"/>
                <w:szCs w:val="16"/>
              </w:rPr>
            </w:pPr>
            <w:r w:rsidRPr="00EB5C47">
              <w:rPr>
                <w:rFonts w:ascii="Arial Narrow" w:hAnsi="Arial Narrow" w:cs="Arial"/>
                <w:sz w:val="16"/>
                <w:szCs w:val="16"/>
              </w:rPr>
              <w:t>Number reported per country</w:t>
            </w:r>
          </w:p>
        </w:tc>
        <w:tc>
          <w:tcPr>
            <w:tcW w:w="1421" w:type="dxa"/>
            <w:shd w:val="clear" w:color="auto" w:fill="FFFFFF" w:themeFill="background1"/>
            <w:hideMark/>
          </w:tcPr>
          <w:p w14:paraId="26448EC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210" w:type="dxa"/>
            <w:shd w:val="clear" w:color="auto" w:fill="FFFFFF" w:themeFill="background1"/>
            <w:hideMark/>
          </w:tcPr>
          <w:p w14:paraId="2F26951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059" w:type="dxa"/>
            <w:shd w:val="clear" w:color="auto" w:fill="FFFFFF" w:themeFill="background1"/>
            <w:hideMark/>
          </w:tcPr>
          <w:p w14:paraId="7631F4D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170" w:type="dxa"/>
            <w:gridSpan w:val="2"/>
            <w:shd w:val="clear" w:color="auto" w:fill="FFFFFF" w:themeFill="background1"/>
            <w:hideMark/>
          </w:tcPr>
          <w:p w14:paraId="758B7888" w14:textId="721995A6" w:rsidR="0039452E" w:rsidRPr="0039452E" w:rsidRDefault="0039452E" w:rsidP="00A17A57">
            <w:pPr>
              <w:spacing w:after="0"/>
              <w:jc w:val="left"/>
              <w:rPr>
                <w:rFonts w:ascii="Arial Narrow" w:hAnsi="Arial Narrow" w:cs="Arial"/>
                <w:sz w:val="16"/>
                <w:szCs w:val="16"/>
              </w:rPr>
            </w:pPr>
            <w:r w:rsidRPr="0039452E">
              <w:rPr>
                <w:rFonts w:ascii="Arial Narrow" w:hAnsi="Arial Narrow" w:cs="Arial"/>
                <w:sz w:val="16"/>
                <w:szCs w:val="16"/>
              </w:rPr>
              <w:t>First Y</w:t>
            </w:r>
            <w:r w:rsidR="00A17A57">
              <w:rPr>
                <w:rFonts w:ascii="Arial Narrow" w:hAnsi="Arial Narrow" w:cs="Arial"/>
                <w:sz w:val="16"/>
                <w:szCs w:val="16"/>
              </w:rPr>
              <w:t>ear</w:t>
            </w:r>
          </w:p>
        </w:tc>
        <w:tc>
          <w:tcPr>
            <w:tcW w:w="1256" w:type="dxa"/>
            <w:gridSpan w:val="2"/>
            <w:shd w:val="clear" w:color="000000" w:fill="FFFFFF"/>
            <w:hideMark/>
          </w:tcPr>
          <w:p w14:paraId="029BE6B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leadership team</w:t>
            </w:r>
          </w:p>
        </w:tc>
      </w:tr>
      <w:tr w:rsidR="0039452E" w:rsidRPr="0039452E" w14:paraId="6987A637" w14:textId="77777777" w:rsidTr="006F059E">
        <w:trPr>
          <w:trHeight w:val="1332"/>
        </w:trPr>
        <w:tc>
          <w:tcPr>
            <w:tcW w:w="630" w:type="dxa"/>
            <w:shd w:val="clear" w:color="auto" w:fill="FFFFFF" w:themeFill="background1"/>
            <w:noWrap/>
            <w:hideMark/>
          </w:tcPr>
          <w:p w14:paraId="43AA57C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auto" w:fill="FFFFFF" w:themeFill="background1"/>
            <w:hideMark/>
          </w:tcPr>
          <w:p w14:paraId="78F6897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1.2.1. By contractual deadlines, relevant technical and financial reports forwarded</w:t>
            </w:r>
          </w:p>
        </w:tc>
        <w:tc>
          <w:tcPr>
            <w:tcW w:w="1530" w:type="dxa"/>
            <w:shd w:val="clear" w:color="auto" w:fill="FFFFFF" w:themeFill="background1"/>
            <w:hideMark/>
          </w:tcPr>
          <w:p w14:paraId="2503A29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 technical reports submitted to BMGF by end of December every year. Financial reports submitted bi-annually to BMGF</w:t>
            </w:r>
          </w:p>
        </w:tc>
        <w:tc>
          <w:tcPr>
            <w:tcW w:w="2070" w:type="dxa"/>
            <w:shd w:val="clear" w:color="auto" w:fill="FFFFFF" w:themeFill="background1"/>
            <w:hideMark/>
          </w:tcPr>
          <w:p w14:paraId="178091E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N2Africa will submit 4 technical reports (1 per year) to BMGF during the period of project implementation. Financial reports will be submitted bi-annually to BMGF</w:t>
            </w:r>
          </w:p>
        </w:tc>
        <w:tc>
          <w:tcPr>
            <w:tcW w:w="1710" w:type="dxa"/>
            <w:shd w:val="clear" w:color="auto" w:fill="FFFFFF" w:themeFill="background1"/>
            <w:hideMark/>
          </w:tcPr>
          <w:p w14:paraId="3A69529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number of reports(technical &amp; financial) submitted to BMGF</w:t>
            </w:r>
          </w:p>
        </w:tc>
        <w:tc>
          <w:tcPr>
            <w:tcW w:w="1170" w:type="dxa"/>
            <w:shd w:val="clear" w:color="auto" w:fill="FFFFFF" w:themeFill="background1"/>
            <w:hideMark/>
          </w:tcPr>
          <w:p w14:paraId="759202E8" w14:textId="37577F5A" w:rsidR="0039452E" w:rsidRPr="0039452E" w:rsidRDefault="00EB5C47" w:rsidP="00337061">
            <w:pPr>
              <w:spacing w:after="0"/>
              <w:jc w:val="left"/>
              <w:rPr>
                <w:rFonts w:ascii="Arial Narrow" w:hAnsi="Arial Narrow" w:cs="Arial"/>
                <w:sz w:val="16"/>
                <w:szCs w:val="16"/>
              </w:rPr>
            </w:pPr>
            <w:r>
              <w:rPr>
                <w:rFonts w:ascii="Arial Narrow" w:hAnsi="Arial Narrow" w:cs="Arial"/>
                <w:sz w:val="16"/>
                <w:szCs w:val="16"/>
              </w:rPr>
              <w:t>N</w:t>
            </w:r>
            <w:r w:rsidR="0039452E" w:rsidRPr="0039452E">
              <w:rPr>
                <w:rFonts w:ascii="Arial Narrow" w:hAnsi="Arial Narrow" w:cs="Arial"/>
                <w:sz w:val="16"/>
                <w:szCs w:val="16"/>
              </w:rPr>
              <w:t>umber</w:t>
            </w:r>
            <w:r>
              <w:t xml:space="preserve"> </w:t>
            </w:r>
            <w:r>
              <w:rPr>
                <w:rFonts w:ascii="Arial Narrow" w:hAnsi="Arial Narrow" w:cs="Arial"/>
                <w:sz w:val="16"/>
                <w:szCs w:val="16"/>
              </w:rPr>
              <w:t>project</w:t>
            </w:r>
          </w:p>
        </w:tc>
        <w:tc>
          <w:tcPr>
            <w:tcW w:w="1421" w:type="dxa"/>
            <w:shd w:val="clear" w:color="auto" w:fill="FFFFFF" w:themeFill="background1"/>
            <w:hideMark/>
          </w:tcPr>
          <w:p w14:paraId="7D8663E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reports submitted</w:t>
            </w:r>
          </w:p>
        </w:tc>
        <w:tc>
          <w:tcPr>
            <w:tcW w:w="1210" w:type="dxa"/>
            <w:shd w:val="clear" w:color="auto" w:fill="FFFFFF" w:themeFill="background1"/>
            <w:hideMark/>
          </w:tcPr>
          <w:p w14:paraId="27B2BAA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 of reports</w:t>
            </w:r>
          </w:p>
        </w:tc>
        <w:tc>
          <w:tcPr>
            <w:tcW w:w="1059" w:type="dxa"/>
            <w:shd w:val="clear" w:color="auto" w:fill="FFFFFF" w:themeFill="background1"/>
            <w:hideMark/>
          </w:tcPr>
          <w:p w14:paraId="0EAE912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level</w:t>
            </w:r>
          </w:p>
        </w:tc>
        <w:tc>
          <w:tcPr>
            <w:tcW w:w="1170" w:type="dxa"/>
            <w:gridSpan w:val="2"/>
            <w:shd w:val="clear" w:color="auto" w:fill="FFFFFF" w:themeFill="background1"/>
            <w:hideMark/>
          </w:tcPr>
          <w:p w14:paraId="5A023BE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22C137D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leadership team</w:t>
            </w:r>
          </w:p>
        </w:tc>
      </w:tr>
      <w:tr w:rsidR="0039452E" w:rsidRPr="0039452E" w14:paraId="6B98D265" w14:textId="77777777" w:rsidTr="006F059E">
        <w:trPr>
          <w:trHeight w:val="1332"/>
        </w:trPr>
        <w:tc>
          <w:tcPr>
            <w:tcW w:w="630" w:type="dxa"/>
            <w:shd w:val="clear" w:color="auto" w:fill="FFFFFF" w:themeFill="background1"/>
            <w:noWrap/>
            <w:hideMark/>
          </w:tcPr>
          <w:p w14:paraId="140082E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auto" w:fill="FFFFFF" w:themeFill="background1"/>
            <w:hideMark/>
          </w:tcPr>
          <w:p w14:paraId="72AA48C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1.2.2. By Q4 of year 5, a final project report submitted</w:t>
            </w:r>
          </w:p>
        </w:tc>
        <w:tc>
          <w:tcPr>
            <w:tcW w:w="1530" w:type="dxa"/>
            <w:shd w:val="clear" w:color="auto" w:fill="FFFFFF" w:themeFill="background1"/>
            <w:hideMark/>
          </w:tcPr>
          <w:p w14:paraId="09B7065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 final project report submitted to BMGF by Q4 of 2016</w:t>
            </w:r>
          </w:p>
        </w:tc>
        <w:tc>
          <w:tcPr>
            <w:tcW w:w="2070" w:type="dxa"/>
            <w:shd w:val="clear" w:color="auto" w:fill="FFFFFF" w:themeFill="background1"/>
            <w:hideMark/>
          </w:tcPr>
          <w:p w14:paraId="4D7AD77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 final report of the project that indicates the total performance/achievement of milestone targets and other additional results achieved. This report will also indicate what worked well in terms of strategies, and what did not</w:t>
            </w:r>
          </w:p>
        </w:tc>
        <w:tc>
          <w:tcPr>
            <w:tcW w:w="1710" w:type="dxa"/>
            <w:shd w:val="clear" w:color="auto" w:fill="FFFFFF" w:themeFill="background1"/>
            <w:hideMark/>
          </w:tcPr>
          <w:p w14:paraId="7CA8382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Report submitted to BMGF by the said date</w:t>
            </w:r>
          </w:p>
        </w:tc>
        <w:tc>
          <w:tcPr>
            <w:tcW w:w="1170" w:type="dxa"/>
            <w:shd w:val="clear" w:color="auto" w:fill="FFFFFF" w:themeFill="background1"/>
            <w:hideMark/>
          </w:tcPr>
          <w:p w14:paraId="5C804202" w14:textId="32BD7FE8" w:rsidR="0039452E" w:rsidRPr="0039452E" w:rsidRDefault="00EB5C47" w:rsidP="00337061">
            <w:pPr>
              <w:spacing w:after="0"/>
              <w:jc w:val="left"/>
              <w:rPr>
                <w:rFonts w:ascii="Arial Narrow" w:hAnsi="Arial Narrow" w:cs="Arial"/>
                <w:sz w:val="16"/>
                <w:szCs w:val="16"/>
              </w:rPr>
            </w:pPr>
            <w:r w:rsidRPr="00EB5C47">
              <w:rPr>
                <w:rFonts w:ascii="Arial Narrow" w:hAnsi="Arial Narrow" w:cs="Arial"/>
                <w:sz w:val="16"/>
                <w:szCs w:val="16"/>
              </w:rPr>
              <w:t>Number total project</w:t>
            </w:r>
          </w:p>
        </w:tc>
        <w:tc>
          <w:tcPr>
            <w:tcW w:w="1421" w:type="dxa"/>
            <w:shd w:val="clear" w:color="auto" w:fill="FFFFFF" w:themeFill="background1"/>
            <w:hideMark/>
          </w:tcPr>
          <w:p w14:paraId="3F7125F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reports submitted</w:t>
            </w:r>
          </w:p>
        </w:tc>
        <w:tc>
          <w:tcPr>
            <w:tcW w:w="1210" w:type="dxa"/>
            <w:shd w:val="clear" w:color="auto" w:fill="FFFFFF" w:themeFill="background1"/>
            <w:hideMark/>
          </w:tcPr>
          <w:p w14:paraId="72CA230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059" w:type="dxa"/>
            <w:shd w:val="clear" w:color="auto" w:fill="FFFFFF" w:themeFill="background1"/>
            <w:hideMark/>
          </w:tcPr>
          <w:p w14:paraId="4FAEF3D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level</w:t>
            </w:r>
          </w:p>
        </w:tc>
        <w:tc>
          <w:tcPr>
            <w:tcW w:w="1170" w:type="dxa"/>
            <w:gridSpan w:val="2"/>
            <w:shd w:val="clear" w:color="auto" w:fill="FFFFFF" w:themeFill="background1"/>
            <w:hideMark/>
          </w:tcPr>
          <w:p w14:paraId="05CDB51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End of project</w:t>
            </w:r>
          </w:p>
        </w:tc>
        <w:tc>
          <w:tcPr>
            <w:tcW w:w="1256" w:type="dxa"/>
            <w:gridSpan w:val="2"/>
            <w:shd w:val="clear" w:color="auto" w:fill="FFFFFF" w:themeFill="background1"/>
            <w:hideMark/>
          </w:tcPr>
          <w:p w14:paraId="3FA9AE8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leadership team</w:t>
            </w:r>
          </w:p>
        </w:tc>
      </w:tr>
      <w:tr w:rsidR="0039452E" w:rsidRPr="0039452E" w14:paraId="18F85D57" w14:textId="77777777" w:rsidTr="006F059E">
        <w:trPr>
          <w:trHeight w:val="1332"/>
        </w:trPr>
        <w:tc>
          <w:tcPr>
            <w:tcW w:w="630" w:type="dxa"/>
            <w:shd w:val="clear" w:color="auto" w:fill="FFFFFF" w:themeFill="background1"/>
            <w:noWrap/>
            <w:hideMark/>
          </w:tcPr>
          <w:p w14:paraId="60CC61B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000000" w:fill="FFFFFF"/>
            <w:hideMark/>
          </w:tcPr>
          <w:p w14:paraId="1BCE124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1.3.1. By Q2 of year 1, potential partners operating within priority legume value chains mapped</w:t>
            </w:r>
          </w:p>
        </w:tc>
        <w:tc>
          <w:tcPr>
            <w:tcW w:w="1530" w:type="dxa"/>
            <w:shd w:val="clear" w:color="000000" w:fill="FFFFFF"/>
            <w:hideMark/>
          </w:tcPr>
          <w:p w14:paraId="4BA03BB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partners within N2Africa legume value chains mapped</w:t>
            </w:r>
          </w:p>
        </w:tc>
        <w:tc>
          <w:tcPr>
            <w:tcW w:w="2070" w:type="dxa"/>
            <w:shd w:val="clear" w:color="000000" w:fill="FFFFFF"/>
            <w:hideMark/>
          </w:tcPr>
          <w:p w14:paraId="5D1F69A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Partners supporting the development of the various N2Africa legume value chains are mapped indicating their locations, roles in the value chains, services being provided, expertise (capacity), </w:t>
            </w:r>
            <w:r w:rsidRPr="0039452E">
              <w:rPr>
                <w:rFonts w:ascii="Arial Narrow" w:hAnsi="Arial Narrow" w:cs="Arial"/>
                <w:sz w:val="16"/>
                <w:szCs w:val="16"/>
              </w:rPr>
              <w:lastRenderedPageBreak/>
              <w:t>etc.</w:t>
            </w:r>
          </w:p>
        </w:tc>
        <w:tc>
          <w:tcPr>
            <w:tcW w:w="1710" w:type="dxa"/>
            <w:shd w:val="clear" w:color="000000" w:fill="FFFFFF"/>
            <w:hideMark/>
          </w:tcPr>
          <w:p w14:paraId="19249F1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Count number of partners mapped</w:t>
            </w:r>
          </w:p>
        </w:tc>
        <w:tc>
          <w:tcPr>
            <w:tcW w:w="1170" w:type="dxa"/>
            <w:shd w:val="clear" w:color="000000" w:fill="FFFFFF"/>
            <w:hideMark/>
          </w:tcPr>
          <w:p w14:paraId="2CF7AEB0" w14:textId="3AD20748"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FFFFFF"/>
            <w:hideMark/>
          </w:tcPr>
          <w:p w14:paraId="34F5696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mapping report of the various country</w:t>
            </w:r>
          </w:p>
        </w:tc>
        <w:tc>
          <w:tcPr>
            <w:tcW w:w="1210" w:type="dxa"/>
            <w:shd w:val="clear" w:color="000000" w:fill="FFFFFF"/>
            <w:hideMark/>
          </w:tcPr>
          <w:p w14:paraId="45D9A1F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of partners</w:t>
            </w:r>
          </w:p>
        </w:tc>
        <w:tc>
          <w:tcPr>
            <w:tcW w:w="1059" w:type="dxa"/>
            <w:shd w:val="clear" w:color="000000" w:fill="FFFFFF"/>
            <w:hideMark/>
          </w:tcPr>
          <w:p w14:paraId="4927126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hideMark/>
          </w:tcPr>
          <w:p w14:paraId="7AFA414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6DA61ECC" w14:textId="44EC2208" w:rsidR="0039452E" w:rsidRPr="0039452E" w:rsidRDefault="00EB5C47" w:rsidP="00EB5C47">
            <w:pPr>
              <w:spacing w:after="0"/>
              <w:jc w:val="left"/>
              <w:rPr>
                <w:rFonts w:ascii="Arial Narrow" w:hAnsi="Arial Narrow" w:cs="Arial"/>
                <w:sz w:val="16"/>
                <w:szCs w:val="16"/>
              </w:rPr>
            </w:pPr>
            <w:r>
              <w:rPr>
                <w:rFonts w:ascii="Arial Narrow" w:hAnsi="Arial Narrow" w:cs="Arial"/>
                <w:sz w:val="16"/>
                <w:szCs w:val="16"/>
              </w:rPr>
              <w:t xml:space="preserve">BDO and Tier 1 </w:t>
            </w:r>
            <w:r w:rsidR="0039452E" w:rsidRPr="0039452E">
              <w:rPr>
                <w:rFonts w:ascii="Arial Narrow" w:hAnsi="Arial Narrow" w:cs="Arial"/>
                <w:sz w:val="16"/>
                <w:szCs w:val="16"/>
              </w:rPr>
              <w:t>Country Coordinato</w:t>
            </w:r>
            <w:r>
              <w:rPr>
                <w:rFonts w:ascii="Arial Narrow" w:hAnsi="Arial Narrow" w:cs="Arial"/>
                <w:sz w:val="16"/>
                <w:szCs w:val="16"/>
              </w:rPr>
              <w:t>r</w:t>
            </w:r>
          </w:p>
        </w:tc>
      </w:tr>
      <w:tr w:rsidR="0039452E" w:rsidRPr="0039452E" w14:paraId="22FC67AF" w14:textId="77777777" w:rsidTr="006F059E">
        <w:trPr>
          <w:trHeight w:val="1051"/>
        </w:trPr>
        <w:tc>
          <w:tcPr>
            <w:tcW w:w="630" w:type="dxa"/>
            <w:shd w:val="clear" w:color="000000" w:fill="FFFFFF"/>
            <w:noWrap/>
            <w:hideMark/>
          </w:tcPr>
          <w:p w14:paraId="0B21955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1</w:t>
            </w:r>
          </w:p>
        </w:tc>
        <w:tc>
          <w:tcPr>
            <w:tcW w:w="1440" w:type="dxa"/>
            <w:shd w:val="clear" w:color="000000" w:fill="FFFFFF"/>
            <w:hideMark/>
          </w:tcPr>
          <w:p w14:paraId="226C0AE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1.3.2. By Q3 of year 2, MoUs with priority partners in each of the target countries signed</w:t>
            </w:r>
          </w:p>
        </w:tc>
        <w:tc>
          <w:tcPr>
            <w:tcW w:w="1530" w:type="dxa"/>
            <w:shd w:val="clear" w:color="000000" w:fill="FFFFFF"/>
            <w:hideMark/>
          </w:tcPr>
          <w:p w14:paraId="25EBB60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MoUs signed with priority legume partners</w:t>
            </w:r>
          </w:p>
        </w:tc>
        <w:tc>
          <w:tcPr>
            <w:tcW w:w="2070" w:type="dxa"/>
            <w:shd w:val="clear" w:color="000000" w:fill="FFFFFF"/>
            <w:hideMark/>
          </w:tcPr>
          <w:p w14:paraId="5EB42B6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MoUs with partners should indicate the roles and responsibilities of all partners including N2Africa. Focus of the partnership should be in line with N2Africat interventions</w:t>
            </w:r>
          </w:p>
        </w:tc>
        <w:tc>
          <w:tcPr>
            <w:tcW w:w="1710" w:type="dxa"/>
            <w:shd w:val="clear" w:color="000000" w:fill="FFFFFF"/>
            <w:hideMark/>
          </w:tcPr>
          <w:p w14:paraId="40F0D81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number of MoUs signed</w:t>
            </w:r>
          </w:p>
        </w:tc>
        <w:tc>
          <w:tcPr>
            <w:tcW w:w="1170" w:type="dxa"/>
            <w:shd w:val="clear" w:color="000000" w:fill="FFFFFF"/>
            <w:hideMark/>
          </w:tcPr>
          <w:p w14:paraId="729FD35B" w14:textId="11BBB47F" w:rsidR="0039452E" w:rsidRPr="0039452E" w:rsidRDefault="00337061" w:rsidP="006F059E">
            <w:pPr>
              <w:spacing w:after="0"/>
              <w:jc w:val="left"/>
              <w:rPr>
                <w:rFonts w:ascii="Arial Narrow" w:hAnsi="Arial Narrow" w:cs="Arial"/>
                <w:sz w:val="16"/>
                <w:szCs w:val="16"/>
              </w:rPr>
            </w:pPr>
            <w:r w:rsidRPr="00337061">
              <w:rPr>
                <w:rFonts w:ascii="Arial Narrow" w:hAnsi="Arial Narrow" w:cs="Arial"/>
                <w:sz w:val="16"/>
                <w:szCs w:val="16"/>
              </w:rPr>
              <w:t>Number reported per country</w:t>
            </w:r>
          </w:p>
        </w:tc>
        <w:tc>
          <w:tcPr>
            <w:tcW w:w="1421" w:type="dxa"/>
            <w:shd w:val="clear" w:color="000000" w:fill="FFFFFF"/>
            <w:hideMark/>
          </w:tcPr>
          <w:p w14:paraId="787C4FCD" w14:textId="6908375D" w:rsidR="0039452E" w:rsidRPr="0039452E" w:rsidRDefault="0039452E" w:rsidP="006F059E">
            <w:pPr>
              <w:spacing w:after="0"/>
              <w:jc w:val="left"/>
              <w:rPr>
                <w:rFonts w:ascii="Arial Narrow" w:hAnsi="Arial Narrow" w:cs="Arial"/>
                <w:sz w:val="16"/>
                <w:szCs w:val="16"/>
              </w:rPr>
            </w:pPr>
          </w:p>
        </w:tc>
        <w:tc>
          <w:tcPr>
            <w:tcW w:w="1210" w:type="dxa"/>
            <w:shd w:val="clear" w:color="000000" w:fill="FFFFFF"/>
            <w:hideMark/>
          </w:tcPr>
          <w:p w14:paraId="540E748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of MoUs signed</w:t>
            </w:r>
          </w:p>
        </w:tc>
        <w:tc>
          <w:tcPr>
            <w:tcW w:w="1059" w:type="dxa"/>
            <w:shd w:val="clear" w:color="000000" w:fill="FFFFFF"/>
            <w:hideMark/>
          </w:tcPr>
          <w:p w14:paraId="4998CE5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Partner level per Country level</w:t>
            </w:r>
          </w:p>
        </w:tc>
        <w:tc>
          <w:tcPr>
            <w:tcW w:w="1170" w:type="dxa"/>
            <w:gridSpan w:val="2"/>
            <w:shd w:val="clear" w:color="000000" w:fill="FFFFFF"/>
            <w:hideMark/>
          </w:tcPr>
          <w:p w14:paraId="06307FA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0D9EDFCD" w14:textId="5F7C6C9E" w:rsidR="0039452E" w:rsidRPr="0039452E" w:rsidRDefault="00EB5C47" w:rsidP="006F059E">
            <w:pPr>
              <w:spacing w:after="0"/>
              <w:jc w:val="left"/>
              <w:rPr>
                <w:rFonts w:ascii="Arial Narrow" w:hAnsi="Arial Narrow" w:cs="Arial"/>
                <w:sz w:val="16"/>
                <w:szCs w:val="16"/>
              </w:rPr>
            </w:pPr>
            <w:r w:rsidRPr="00EB5C47">
              <w:rPr>
                <w:rFonts w:ascii="Arial Narrow" w:hAnsi="Arial Narrow" w:cs="Arial"/>
                <w:sz w:val="16"/>
                <w:szCs w:val="16"/>
              </w:rPr>
              <w:t>BDO and Tier 1 Country Coordinator</w:t>
            </w:r>
          </w:p>
        </w:tc>
      </w:tr>
      <w:tr w:rsidR="0039452E" w:rsidRPr="0039452E" w14:paraId="6CF28583" w14:textId="77777777" w:rsidTr="006F059E">
        <w:trPr>
          <w:trHeight w:val="1294"/>
        </w:trPr>
        <w:tc>
          <w:tcPr>
            <w:tcW w:w="630" w:type="dxa"/>
            <w:shd w:val="clear" w:color="000000" w:fill="C5D9F1"/>
            <w:hideMark/>
          </w:tcPr>
          <w:p w14:paraId="48225E7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000000" w:fill="C5D9F1"/>
            <w:hideMark/>
          </w:tcPr>
          <w:p w14:paraId="698FF14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1.4.1. By Q3 of year 1, an internal and external communication strategy developed</w:t>
            </w:r>
          </w:p>
        </w:tc>
        <w:tc>
          <w:tcPr>
            <w:tcW w:w="1530" w:type="dxa"/>
            <w:shd w:val="clear" w:color="000000" w:fill="C5D9F1"/>
            <w:hideMark/>
          </w:tcPr>
          <w:p w14:paraId="5227DAAD" w14:textId="1F39A385" w:rsidR="0039452E" w:rsidRPr="0039452E" w:rsidRDefault="0039452E" w:rsidP="006F059E">
            <w:pPr>
              <w:spacing w:after="0"/>
              <w:jc w:val="left"/>
              <w:rPr>
                <w:rFonts w:ascii="Arial Narrow" w:hAnsi="Arial Narrow" w:cs="Arial"/>
                <w:sz w:val="16"/>
                <w:szCs w:val="16"/>
              </w:rPr>
            </w:pPr>
            <w:r>
              <w:rPr>
                <w:rFonts w:ascii="Arial Narrow" w:hAnsi="Arial Narrow" w:cs="Arial"/>
                <w:sz w:val="16"/>
                <w:szCs w:val="16"/>
              </w:rPr>
              <w:t>*</w:t>
            </w:r>
            <w:r w:rsidR="00E4213B">
              <w:rPr>
                <w:rFonts w:ascii="Arial Narrow" w:hAnsi="Arial Narrow" w:cs="Arial"/>
                <w:sz w:val="16"/>
                <w:szCs w:val="16"/>
              </w:rPr>
              <w:t xml:space="preserve"> </w:t>
            </w:r>
            <w:r w:rsidRPr="0039452E">
              <w:rPr>
                <w:rFonts w:ascii="Arial Narrow" w:hAnsi="Arial Narrow" w:cs="Arial"/>
                <w:sz w:val="16"/>
                <w:szCs w:val="16"/>
              </w:rPr>
              <w:t xml:space="preserve">Project wide internal communication strategy developed </w:t>
            </w:r>
            <w:r w:rsidRPr="0039452E">
              <w:rPr>
                <w:rFonts w:ascii="Arial Narrow" w:hAnsi="Arial Narrow" w:cs="Arial"/>
                <w:sz w:val="16"/>
                <w:szCs w:val="16"/>
              </w:rPr>
              <w:br/>
            </w:r>
            <w:r w:rsidRPr="0039452E">
              <w:rPr>
                <w:rFonts w:ascii="Arial Narrow" w:hAnsi="Arial Narrow" w:cs="Arial"/>
                <w:sz w:val="16"/>
                <w:szCs w:val="16"/>
              </w:rPr>
              <w:br/>
            </w:r>
            <w:r>
              <w:rPr>
                <w:rFonts w:ascii="Arial Narrow" w:hAnsi="Arial Narrow" w:cs="Arial"/>
                <w:sz w:val="16"/>
                <w:szCs w:val="16"/>
              </w:rPr>
              <w:t>*</w:t>
            </w:r>
            <w:r w:rsidRPr="0039452E">
              <w:rPr>
                <w:rFonts w:ascii="Arial Narrow" w:hAnsi="Arial Narrow" w:cs="Arial"/>
                <w:sz w:val="16"/>
                <w:szCs w:val="16"/>
              </w:rPr>
              <w:t xml:space="preserve">Project wide external communication strategy developed </w:t>
            </w:r>
          </w:p>
        </w:tc>
        <w:tc>
          <w:tcPr>
            <w:tcW w:w="2070" w:type="dxa"/>
            <w:shd w:val="clear" w:color="000000" w:fill="C5D9F1"/>
            <w:hideMark/>
          </w:tcPr>
          <w:p w14:paraId="5DFD0D4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Note: 1 project-wide strategy, to be delivered in year 1. The communication strategy will indicate how the project will communicate </w:t>
            </w:r>
          </w:p>
        </w:tc>
        <w:tc>
          <w:tcPr>
            <w:tcW w:w="1710" w:type="dxa"/>
            <w:shd w:val="clear" w:color="000000" w:fill="C5D9F1"/>
            <w:hideMark/>
          </w:tcPr>
          <w:p w14:paraId="4FF3C60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170" w:type="dxa"/>
            <w:shd w:val="clear" w:color="000000" w:fill="C5D9F1"/>
            <w:noWrap/>
            <w:hideMark/>
          </w:tcPr>
          <w:p w14:paraId="56017EFE" w14:textId="1B3E1279" w:rsidR="0039452E" w:rsidRPr="0039452E" w:rsidRDefault="0039452E" w:rsidP="00337061">
            <w:pPr>
              <w:spacing w:after="0"/>
              <w:jc w:val="left"/>
              <w:rPr>
                <w:rFonts w:ascii="Arial Narrow" w:hAnsi="Arial Narrow" w:cs="Arial"/>
                <w:sz w:val="16"/>
                <w:szCs w:val="16"/>
              </w:rPr>
            </w:pPr>
            <w:r w:rsidRPr="0039452E">
              <w:rPr>
                <w:rFonts w:ascii="Arial Narrow" w:hAnsi="Arial Narrow" w:cs="Arial"/>
                <w:sz w:val="16"/>
                <w:szCs w:val="16"/>
              </w:rPr>
              <w:t>Number</w:t>
            </w:r>
            <w:r w:rsidR="00337061">
              <w:rPr>
                <w:rFonts w:ascii="Arial Narrow" w:hAnsi="Arial Narrow" w:cs="Arial"/>
                <w:sz w:val="16"/>
                <w:szCs w:val="16"/>
              </w:rPr>
              <w:t xml:space="preserve"> total project</w:t>
            </w:r>
          </w:p>
        </w:tc>
        <w:tc>
          <w:tcPr>
            <w:tcW w:w="1421" w:type="dxa"/>
            <w:shd w:val="clear" w:color="000000" w:fill="C5D9F1"/>
            <w:hideMark/>
          </w:tcPr>
          <w:p w14:paraId="1271BEC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progress report</w:t>
            </w:r>
          </w:p>
        </w:tc>
        <w:tc>
          <w:tcPr>
            <w:tcW w:w="1210" w:type="dxa"/>
            <w:shd w:val="clear" w:color="000000" w:fill="C5D9F1"/>
            <w:hideMark/>
          </w:tcPr>
          <w:p w14:paraId="30B180D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Observation &amp; desk review</w:t>
            </w:r>
          </w:p>
        </w:tc>
        <w:tc>
          <w:tcPr>
            <w:tcW w:w="1059" w:type="dxa"/>
            <w:shd w:val="clear" w:color="000000" w:fill="C5D9F1"/>
            <w:noWrap/>
            <w:hideMark/>
          </w:tcPr>
          <w:p w14:paraId="24A94F3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management</w:t>
            </w:r>
          </w:p>
        </w:tc>
        <w:tc>
          <w:tcPr>
            <w:tcW w:w="1170" w:type="dxa"/>
            <w:gridSpan w:val="2"/>
            <w:shd w:val="clear" w:color="000000" w:fill="C5D9F1"/>
            <w:noWrap/>
            <w:hideMark/>
          </w:tcPr>
          <w:p w14:paraId="0E50BBE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1st year only</w:t>
            </w:r>
          </w:p>
        </w:tc>
        <w:tc>
          <w:tcPr>
            <w:tcW w:w="1256" w:type="dxa"/>
            <w:gridSpan w:val="2"/>
            <w:shd w:val="clear" w:color="000000" w:fill="C5D9F1"/>
            <w:hideMark/>
          </w:tcPr>
          <w:p w14:paraId="4A45A5B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Management team</w:t>
            </w:r>
          </w:p>
        </w:tc>
      </w:tr>
      <w:tr w:rsidR="0039452E" w:rsidRPr="0039452E" w14:paraId="3626F281" w14:textId="77777777" w:rsidTr="006F059E">
        <w:trPr>
          <w:trHeight w:val="2239"/>
        </w:trPr>
        <w:tc>
          <w:tcPr>
            <w:tcW w:w="630" w:type="dxa"/>
            <w:shd w:val="clear" w:color="000000" w:fill="C5D9F1"/>
            <w:hideMark/>
          </w:tcPr>
          <w:p w14:paraId="2EF8E95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000000" w:fill="C5D9F1"/>
            <w:hideMark/>
          </w:tcPr>
          <w:p w14:paraId="1E1CF7C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1.4. By Q4 of year 5, at least 320 persons trained in N2Africa technologies and approaches</w:t>
            </w:r>
          </w:p>
        </w:tc>
        <w:tc>
          <w:tcPr>
            <w:tcW w:w="1530" w:type="dxa"/>
            <w:shd w:val="clear" w:color="000000" w:fill="C5D9F1"/>
            <w:hideMark/>
          </w:tcPr>
          <w:p w14:paraId="585ACEE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persons trained (gender disaggregated)in N2Africa technologies and approaches</w:t>
            </w:r>
            <w:r w:rsidRPr="0039452E">
              <w:rPr>
                <w:rFonts w:ascii="Arial Narrow" w:hAnsi="Arial Narrow" w:cs="Arial"/>
                <w:sz w:val="16"/>
                <w:szCs w:val="16"/>
              </w:rPr>
              <w:br/>
              <w:t># of N2Africa technologies (by type) in which the persons were trained</w:t>
            </w:r>
          </w:p>
        </w:tc>
        <w:tc>
          <w:tcPr>
            <w:tcW w:w="2070" w:type="dxa"/>
            <w:shd w:val="clear" w:color="000000" w:fill="C5D9F1"/>
            <w:hideMark/>
          </w:tcPr>
          <w:p w14:paraId="2EC081E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Trained persons will be selected from partners involved in dissemination of N2Africa technologies and approaches. Note: 10 persons per partner (see line 13). Effectiveness of the training will be assessed through case studies in selected countries and through the dissemination results of trained partners. (Details of other trainings should be done)</w:t>
            </w:r>
          </w:p>
        </w:tc>
        <w:tc>
          <w:tcPr>
            <w:tcW w:w="1710" w:type="dxa"/>
            <w:shd w:val="clear" w:color="000000" w:fill="C5D9F1"/>
            <w:hideMark/>
          </w:tcPr>
          <w:p w14:paraId="2A448324" w14:textId="4A09323A" w:rsidR="0039452E" w:rsidRPr="0039452E" w:rsidRDefault="0039452E" w:rsidP="00337061">
            <w:pPr>
              <w:spacing w:after="0"/>
              <w:jc w:val="left"/>
              <w:rPr>
                <w:rFonts w:ascii="Arial Narrow" w:hAnsi="Arial Narrow" w:cs="Arial"/>
                <w:sz w:val="16"/>
                <w:szCs w:val="16"/>
              </w:rPr>
            </w:pPr>
            <w:r w:rsidRPr="0039452E">
              <w:rPr>
                <w:rFonts w:ascii="Arial Narrow" w:hAnsi="Arial Narrow" w:cs="Arial"/>
                <w:sz w:val="16"/>
                <w:szCs w:val="16"/>
              </w:rPr>
              <w:t>Count total number of persons trained from the collaborating partners for dissemination. Disaggregate data by gender (ensure 50% of participants are women and 50% are men). Aggregation is done by summation for all countries.</w:t>
            </w:r>
          </w:p>
        </w:tc>
        <w:tc>
          <w:tcPr>
            <w:tcW w:w="1170" w:type="dxa"/>
            <w:shd w:val="clear" w:color="000000" w:fill="C5D9F1"/>
            <w:noWrap/>
            <w:hideMark/>
          </w:tcPr>
          <w:p w14:paraId="2167B819" w14:textId="71F6B623"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C5D9F1"/>
            <w:hideMark/>
          </w:tcPr>
          <w:p w14:paraId="230E5D84" w14:textId="30AFF64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Training</w:t>
            </w:r>
            <w:r w:rsidR="00301FBE">
              <w:rPr>
                <w:rFonts w:ascii="Arial Narrow" w:hAnsi="Arial Narrow" w:cs="Arial"/>
                <w:sz w:val="16"/>
                <w:szCs w:val="16"/>
              </w:rPr>
              <w:t xml:space="preserve"> </w:t>
            </w:r>
            <w:r w:rsidRPr="0039452E">
              <w:rPr>
                <w:rFonts w:ascii="Arial Narrow" w:hAnsi="Arial Narrow" w:cs="Arial"/>
                <w:sz w:val="16"/>
                <w:szCs w:val="16"/>
              </w:rPr>
              <w:t>reports, list of participating partners from organizations</w:t>
            </w:r>
          </w:p>
        </w:tc>
        <w:tc>
          <w:tcPr>
            <w:tcW w:w="1210" w:type="dxa"/>
            <w:shd w:val="clear" w:color="000000" w:fill="C5D9F1"/>
            <w:noWrap/>
            <w:hideMark/>
          </w:tcPr>
          <w:p w14:paraId="792660E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 of reports</w:t>
            </w:r>
          </w:p>
        </w:tc>
        <w:tc>
          <w:tcPr>
            <w:tcW w:w="1059" w:type="dxa"/>
            <w:shd w:val="clear" w:color="000000" w:fill="C5D9F1"/>
            <w:noWrap/>
            <w:hideMark/>
          </w:tcPr>
          <w:p w14:paraId="5060507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Partner organizations</w:t>
            </w:r>
          </w:p>
        </w:tc>
        <w:tc>
          <w:tcPr>
            <w:tcW w:w="1170" w:type="dxa"/>
            <w:gridSpan w:val="2"/>
            <w:shd w:val="clear" w:color="000000" w:fill="C5D9F1"/>
            <w:noWrap/>
            <w:hideMark/>
          </w:tcPr>
          <w:p w14:paraId="19FCABD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C5D9F1"/>
            <w:noWrap/>
            <w:hideMark/>
          </w:tcPr>
          <w:p w14:paraId="0D594E8B" w14:textId="6EA01C15" w:rsidR="0039452E" w:rsidRPr="0039452E" w:rsidRDefault="00EB5C47" w:rsidP="006F059E">
            <w:pPr>
              <w:spacing w:after="0"/>
              <w:jc w:val="left"/>
              <w:rPr>
                <w:rFonts w:ascii="Arial Narrow" w:hAnsi="Arial Narrow" w:cs="Arial"/>
                <w:sz w:val="16"/>
                <w:szCs w:val="16"/>
              </w:rPr>
            </w:pPr>
            <w:r w:rsidRPr="00EB5C47">
              <w:rPr>
                <w:rFonts w:ascii="Arial Narrow" w:hAnsi="Arial Narrow" w:cs="Arial"/>
                <w:sz w:val="16"/>
                <w:szCs w:val="16"/>
              </w:rPr>
              <w:t>BDO and Tier 1 Country Coordinator</w:t>
            </w:r>
          </w:p>
        </w:tc>
      </w:tr>
      <w:tr w:rsidR="0039452E" w:rsidRPr="0039452E" w14:paraId="57FEF68C" w14:textId="77777777" w:rsidTr="006F059E">
        <w:trPr>
          <w:trHeight w:val="1816"/>
        </w:trPr>
        <w:tc>
          <w:tcPr>
            <w:tcW w:w="630" w:type="dxa"/>
            <w:shd w:val="clear" w:color="auto" w:fill="FFFFFF" w:themeFill="background1"/>
            <w:hideMark/>
          </w:tcPr>
          <w:p w14:paraId="0F3207B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000000" w:fill="FFFFFF"/>
            <w:hideMark/>
          </w:tcPr>
          <w:p w14:paraId="0D5E006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1.4.2. By Q4 of each year, communication products generated, including a continuously updated N2Africa website, regular Podcasters, and social media products</w:t>
            </w:r>
          </w:p>
        </w:tc>
        <w:tc>
          <w:tcPr>
            <w:tcW w:w="1530" w:type="dxa"/>
            <w:shd w:val="clear" w:color="000000" w:fill="FFFFFF"/>
            <w:hideMark/>
          </w:tcPr>
          <w:p w14:paraId="6A42F10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communication products generated</w:t>
            </w:r>
          </w:p>
        </w:tc>
        <w:tc>
          <w:tcPr>
            <w:tcW w:w="2070" w:type="dxa"/>
            <w:shd w:val="clear" w:color="000000" w:fill="FFFFFF"/>
            <w:hideMark/>
          </w:tcPr>
          <w:p w14:paraId="2525391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Communication products are ones used to communicate the outputs/outcomes of the project interventions to partners, beneficiaries and other stakeholders. Examples include, Project Podcasters, updated project websites, etc</w:t>
            </w:r>
          </w:p>
        </w:tc>
        <w:tc>
          <w:tcPr>
            <w:tcW w:w="1710" w:type="dxa"/>
            <w:shd w:val="clear" w:color="000000" w:fill="FFFFFF"/>
            <w:hideMark/>
          </w:tcPr>
          <w:p w14:paraId="200BECE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number of communication products, disaggregate by type (i.e. Podcaster, social media event, etc)</w:t>
            </w:r>
          </w:p>
        </w:tc>
        <w:tc>
          <w:tcPr>
            <w:tcW w:w="1170" w:type="dxa"/>
            <w:shd w:val="clear" w:color="000000" w:fill="FFFFFF"/>
            <w:noWrap/>
            <w:hideMark/>
          </w:tcPr>
          <w:p w14:paraId="048BAFE3" w14:textId="27FA1C73"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FFFFFF"/>
            <w:hideMark/>
          </w:tcPr>
          <w:p w14:paraId="7DE74EC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reports &amp; Project level reports on specific milestones</w:t>
            </w:r>
          </w:p>
        </w:tc>
        <w:tc>
          <w:tcPr>
            <w:tcW w:w="1210" w:type="dxa"/>
            <w:shd w:val="clear" w:color="000000" w:fill="FFFFFF"/>
            <w:hideMark/>
          </w:tcPr>
          <w:p w14:paraId="2DC56AA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Desk review of communication products </w:t>
            </w:r>
          </w:p>
        </w:tc>
        <w:tc>
          <w:tcPr>
            <w:tcW w:w="1059" w:type="dxa"/>
            <w:shd w:val="clear" w:color="000000" w:fill="FFFFFF"/>
            <w:noWrap/>
            <w:hideMark/>
          </w:tcPr>
          <w:p w14:paraId="0998699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3717D48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2840C62A" w14:textId="5EFF8714" w:rsidR="0039452E" w:rsidRPr="0039452E" w:rsidRDefault="00337061" w:rsidP="006F059E">
            <w:pPr>
              <w:spacing w:after="0"/>
              <w:jc w:val="left"/>
              <w:rPr>
                <w:rFonts w:ascii="Arial Narrow" w:hAnsi="Arial Narrow" w:cs="Arial"/>
                <w:sz w:val="16"/>
                <w:szCs w:val="16"/>
              </w:rPr>
            </w:pPr>
            <w:r>
              <w:rPr>
                <w:rFonts w:ascii="Arial Narrow" w:hAnsi="Arial Narrow" w:cs="Arial"/>
                <w:sz w:val="16"/>
                <w:szCs w:val="16"/>
              </w:rPr>
              <w:t>Country Coordinator</w:t>
            </w:r>
          </w:p>
        </w:tc>
      </w:tr>
      <w:tr w:rsidR="0039452E" w:rsidRPr="0039452E" w14:paraId="4F16A50B" w14:textId="77777777" w:rsidTr="006F059E">
        <w:trPr>
          <w:trHeight w:val="1681"/>
        </w:trPr>
        <w:tc>
          <w:tcPr>
            <w:tcW w:w="630" w:type="dxa"/>
            <w:shd w:val="clear" w:color="000000" w:fill="FFFFFF"/>
            <w:hideMark/>
          </w:tcPr>
          <w:p w14:paraId="6B45490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1</w:t>
            </w:r>
          </w:p>
        </w:tc>
        <w:tc>
          <w:tcPr>
            <w:tcW w:w="1440" w:type="dxa"/>
            <w:shd w:val="clear" w:color="000000" w:fill="FFFFFF"/>
            <w:hideMark/>
          </w:tcPr>
          <w:p w14:paraId="5C0F682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1.4.3 Communication to farming communities will be effected through links to Farm Radio and other media outlets (e.g. local newspapers)</w:t>
            </w:r>
          </w:p>
        </w:tc>
        <w:tc>
          <w:tcPr>
            <w:tcW w:w="1530" w:type="dxa"/>
            <w:shd w:val="clear" w:color="000000" w:fill="FFFFFF"/>
            <w:hideMark/>
          </w:tcPr>
          <w:p w14:paraId="6987CDB1" w14:textId="77777777" w:rsidR="00301FB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communication events organized for farming communities</w:t>
            </w:r>
          </w:p>
          <w:p w14:paraId="561BC5D5" w14:textId="7C59ED17" w:rsidR="0039452E" w:rsidRPr="0039452E" w:rsidRDefault="0039452E" w:rsidP="00301FBE">
            <w:pPr>
              <w:spacing w:after="0"/>
              <w:jc w:val="left"/>
              <w:rPr>
                <w:rFonts w:ascii="Arial Narrow" w:hAnsi="Arial Narrow" w:cs="Arial"/>
                <w:sz w:val="16"/>
                <w:szCs w:val="16"/>
              </w:rPr>
            </w:pPr>
            <w:r w:rsidRPr="0039452E">
              <w:rPr>
                <w:rFonts w:ascii="Arial Narrow" w:hAnsi="Arial Narrow" w:cs="Arial"/>
                <w:sz w:val="16"/>
                <w:szCs w:val="16"/>
              </w:rPr>
              <w:t>Types of outlets used for the communication (e.g. Farm Radio, local news papers, etc)</w:t>
            </w:r>
          </w:p>
        </w:tc>
        <w:tc>
          <w:tcPr>
            <w:tcW w:w="2070" w:type="dxa"/>
            <w:shd w:val="clear" w:color="000000" w:fill="FFFFFF"/>
            <w:hideMark/>
          </w:tcPr>
          <w:p w14:paraId="02816D8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Communication to farming communities will be done using various links and outlets and among them should include Farm Radio, local news papers</w:t>
            </w:r>
          </w:p>
        </w:tc>
        <w:tc>
          <w:tcPr>
            <w:tcW w:w="1710" w:type="dxa"/>
            <w:shd w:val="clear" w:color="000000" w:fill="FFFFFF"/>
            <w:hideMark/>
          </w:tcPr>
          <w:p w14:paraId="3A536BC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number of communication events conducted in farming communities. Indicate the outlets used for the communication including Farm Radio, local news papers, etc</w:t>
            </w:r>
          </w:p>
        </w:tc>
        <w:tc>
          <w:tcPr>
            <w:tcW w:w="1170" w:type="dxa"/>
            <w:shd w:val="clear" w:color="000000" w:fill="FFFFFF"/>
            <w:noWrap/>
            <w:hideMark/>
          </w:tcPr>
          <w:p w14:paraId="2D5B3AD8" w14:textId="520DACB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FFFFFF"/>
            <w:hideMark/>
          </w:tcPr>
          <w:p w14:paraId="1FED30C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reports</w:t>
            </w:r>
          </w:p>
        </w:tc>
        <w:tc>
          <w:tcPr>
            <w:tcW w:w="1210" w:type="dxa"/>
            <w:shd w:val="clear" w:color="000000" w:fill="FFFFFF"/>
            <w:hideMark/>
          </w:tcPr>
          <w:p w14:paraId="6974567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communication activities conducted</w:t>
            </w:r>
          </w:p>
        </w:tc>
        <w:tc>
          <w:tcPr>
            <w:tcW w:w="1059" w:type="dxa"/>
            <w:shd w:val="clear" w:color="000000" w:fill="FFFFFF"/>
            <w:noWrap/>
            <w:hideMark/>
          </w:tcPr>
          <w:p w14:paraId="2F262B3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665391F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2F14E15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w:t>
            </w:r>
          </w:p>
        </w:tc>
      </w:tr>
      <w:tr w:rsidR="0039452E" w:rsidRPr="0039452E" w14:paraId="6A927BC3" w14:textId="77777777" w:rsidTr="006F059E">
        <w:trPr>
          <w:trHeight w:val="1519"/>
        </w:trPr>
        <w:tc>
          <w:tcPr>
            <w:tcW w:w="630" w:type="dxa"/>
            <w:shd w:val="clear" w:color="000000" w:fill="C5D9F1"/>
            <w:hideMark/>
          </w:tcPr>
          <w:p w14:paraId="32C6854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000000" w:fill="C5D9F1"/>
            <w:hideMark/>
          </w:tcPr>
          <w:p w14:paraId="04F4501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1.5.1. By Q4 of year 1, country-specific research and dissemination implementation plans formalized, including an exit strategy. </w:t>
            </w:r>
          </w:p>
        </w:tc>
        <w:tc>
          <w:tcPr>
            <w:tcW w:w="1530" w:type="dxa"/>
            <w:shd w:val="clear" w:color="000000" w:fill="C5D9F1"/>
            <w:hideMark/>
          </w:tcPr>
          <w:p w14:paraId="2BB20F0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specific research and dissemination plans formalized</w:t>
            </w:r>
          </w:p>
        </w:tc>
        <w:tc>
          <w:tcPr>
            <w:tcW w:w="2070" w:type="dxa"/>
            <w:shd w:val="clear" w:color="000000" w:fill="C5D9F1"/>
            <w:hideMark/>
          </w:tcPr>
          <w:p w14:paraId="68F8272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The plans will contain a sustainable exist strategy for each country. It will also indicate how research and dissemination will be conducted. Note: 1 plan per core country to be delivered in year 1. </w:t>
            </w:r>
          </w:p>
        </w:tc>
        <w:tc>
          <w:tcPr>
            <w:tcW w:w="1710" w:type="dxa"/>
            <w:shd w:val="clear" w:color="000000" w:fill="C5D9F1"/>
            <w:hideMark/>
          </w:tcPr>
          <w:p w14:paraId="13023326" w14:textId="668E65EE" w:rsidR="0039452E" w:rsidRPr="0039452E" w:rsidRDefault="0039452E" w:rsidP="00337061">
            <w:pPr>
              <w:spacing w:after="0"/>
              <w:jc w:val="left"/>
              <w:rPr>
                <w:rFonts w:ascii="Arial Narrow" w:hAnsi="Arial Narrow" w:cs="Arial"/>
                <w:sz w:val="16"/>
                <w:szCs w:val="16"/>
              </w:rPr>
            </w:pPr>
            <w:r w:rsidRPr="0039452E">
              <w:rPr>
                <w:rFonts w:ascii="Arial Narrow" w:hAnsi="Arial Narrow" w:cs="Arial"/>
                <w:sz w:val="16"/>
                <w:szCs w:val="16"/>
              </w:rPr>
              <w:t xml:space="preserve">Count the formalized research and dissemination plans per country </w:t>
            </w:r>
          </w:p>
        </w:tc>
        <w:tc>
          <w:tcPr>
            <w:tcW w:w="1170" w:type="dxa"/>
            <w:shd w:val="clear" w:color="000000" w:fill="C5D9F1"/>
            <w:noWrap/>
            <w:hideMark/>
          </w:tcPr>
          <w:p w14:paraId="5670EC94" w14:textId="2688BB83"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C5D9F1"/>
            <w:noWrap/>
            <w:hideMark/>
          </w:tcPr>
          <w:p w14:paraId="4530D75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Plans</w:t>
            </w:r>
          </w:p>
        </w:tc>
        <w:tc>
          <w:tcPr>
            <w:tcW w:w="1210" w:type="dxa"/>
            <w:shd w:val="clear" w:color="000000" w:fill="C5D9F1"/>
            <w:noWrap/>
            <w:hideMark/>
          </w:tcPr>
          <w:p w14:paraId="7DC0E0F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 of the plans</w:t>
            </w:r>
          </w:p>
        </w:tc>
        <w:tc>
          <w:tcPr>
            <w:tcW w:w="1059" w:type="dxa"/>
            <w:shd w:val="clear" w:color="000000" w:fill="C5D9F1"/>
            <w:noWrap/>
            <w:hideMark/>
          </w:tcPr>
          <w:p w14:paraId="6B8359D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C5D9F1"/>
            <w:noWrap/>
            <w:hideMark/>
          </w:tcPr>
          <w:p w14:paraId="29198AF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First year</w:t>
            </w:r>
          </w:p>
        </w:tc>
        <w:tc>
          <w:tcPr>
            <w:tcW w:w="1256" w:type="dxa"/>
            <w:gridSpan w:val="2"/>
            <w:shd w:val="clear" w:color="000000" w:fill="C5D9F1"/>
            <w:hideMark/>
          </w:tcPr>
          <w:p w14:paraId="53F49F5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w:t>
            </w:r>
          </w:p>
        </w:tc>
      </w:tr>
      <w:tr w:rsidR="0039452E" w:rsidRPr="0039452E" w14:paraId="3B511082" w14:textId="77777777" w:rsidTr="006F059E">
        <w:trPr>
          <w:trHeight w:val="889"/>
        </w:trPr>
        <w:tc>
          <w:tcPr>
            <w:tcW w:w="630" w:type="dxa"/>
            <w:shd w:val="clear" w:color="auto" w:fill="FFFFFF" w:themeFill="background1"/>
            <w:hideMark/>
          </w:tcPr>
          <w:p w14:paraId="10A2E4E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000000" w:fill="FFFFFF"/>
            <w:hideMark/>
          </w:tcPr>
          <w:p w14:paraId="5434051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1.5.2. By Q4 of each year, implementation plans are updated based on M&amp;E feedback</w:t>
            </w:r>
          </w:p>
        </w:tc>
        <w:tc>
          <w:tcPr>
            <w:tcW w:w="1530" w:type="dxa"/>
            <w:shd w:val="clear" w:color="000000" w:fill="FFFFFF"/>
            <w:hideMark/>
          </w:tcPr>
          <w:p w14:paraId="6AB47D1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implementation plans updated with M&amp;E feedback</w:t>
            </w:r>
          </w:p>
        </w:tc>
        <w:tc>
          <w:tcPr>
            <w:tcW w:w="2070" w:type="dxa"/>
            <w:shd w:val="clear" w:color="000000" w:fill="FFFFFF"/>
            <w:hideMark/>
          </w:tcPr>
          <w:p w14:paraId="2930334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Each country by Q4 of each year will have an updated implementation plan. The updates must be based on feedback from M&amp;E</w:t>
            </w:r>
          </w:p>
        </w:tc>
        <w:tc>
          <w:tcPr>
            <w:tcW w:w="1710" w:type="dxa"/>
            <w:shd w:val="clear" w:color="000000" w:fill="FFFFFF"/>
            <w:hideMark/>
          </w:tcPr>
          <w:p w14:paraId="392CD72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updated plans for target countries</w:t>
            </w:r>
          </w:p>
        </w:tc>
        <w:tc>
          <w:tcPr>
            <w:tcW w:w="1170" w:type="dxa"/>
            <w:shd w:val="clear" w:color="000000" w:fill="FFFFFF"/>
            <w:noWrap/>
            <w:hideMark/>
          </w:tcPr>
          <w:p w14:paraId="0847E11F" w14:textId="4AF0C04B"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FFFFFF"/>
            <w:hideMark/>
          </w:tcPr>
          <w:p w14:paraId="48941AD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 implementation plans</w:t>
            </w:r>
          </w:p>
        </w:tc>
        <w:tc>
          <w:tcPr>
            <w:tcW w:w="1210" w:type="dxa"/>
            <w:shd w:val="clear" w:color="000000" w:fill="FFFFFF"/>
            <w:noWrap/>
            <w:hideMark/>
          </w:tcPr>
          <w:p w14:paraId="74D63C8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w:t>
            </w:r>
          </w:p>
        </w:tc>
        <w:tc>
          <w:tcPr>
            <w:tcW w:w="1059" w:type="dxa"/>
            <w:shd w:val="clear" w:color="000000" w:fill="FFFFFF"/>
            <w:noWrap/>
            <w:hideMark/>
          </w:tcPr>
          <w:p w14:paraId="59DD47D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19199E2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06D52DF7" w14:textId="6C1D7CC0"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w:t>
            </w:r>
          </w:p>
        </w:tc>
      </w:tr>
      <w:tr w:rsidR="0039452E" w:rsidRPr="0039452E" w14:paraId="02B019C2" w14:textId="77777777" w:rsidTr="006F059E">
        <w:trPr>
          <w:trHeight w:val="1492"/>
        </w:trPr>
        <w:tc>
          <w:tcPr>
            <w:tcW w:w="630" w:type="dxa"/>
            <w:shd w:val="clear" w:color="auto" w:fill="FFFFFF" w:themeFill="background1"/>
            <w:hideMark/>
          </w:tcPr>
          <w:p w14:paraId="2FF3126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000000" w:fill="FFFFFF"/>
            <w:hideMark/>
          </w:tcPr>
          <w:p w14:paraId="1B160F0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1.6.1. By Q4 of each year, project-wide implementation plans developed, evaluated, and revised through an annual project planning workshop </w:t>
            </w:r>
          </w:p>
        </w:tc>
        <w:tc>
          <w:tcPr>
            <w:tcW w:w="1530" w:type="dxa"/>
            <w:shd w:val="clear" w:color="000000" w:fill="FFFFFF"/>
            <w:hideMark/>
          </w:tcPr>
          <w:p w14:paraId="384C357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project wide implementation plans developed</w:t>
            </w:r>
          </w:p>
        </w:tc>
        <w:tc>
          <w:tcPr>
            <w:tcW w:w="2070" w:type="dxa"/>
            <w:shd w:val="clear" w:color="000000" w:fill="FFFFFF"/>
            <w:hideMark/>
          </w:tcPr>
          <w:p w14:paraId="5EAB3A7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project must have one plan developed and reviewed on annual basis through an organized planning workshop. The plan will be a summary of interventions to be implemented within the following year in all countries.</w:t>
            </w:r>
          </w:p>
        </w:tc>
        <w:tc>
          <w:tcPr>
            <w:tcW w:w="1710" w:type="dxa"/>
            <w:shd w:val="clear" w:color="000000" w:fill="FFFFFF"/>
            <w:hideMark/>
          </w:tcPr>
          <w:p w14:paraId="69EDEDB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project-wide plan</w:t>
            </w:r>
          </w:p>
        </w:tc>
        <w:tc>
          <w:tcPr>
            <w:tcW w:w="1170" w:type="dxa"/>
            <w:shd w:val="clear" w:color="000000" w:fill="FFFFFF"/>
            <w:noWrap/>
            <w:hideMark/>
          </w:tcPr>
          <w:p w14:paraId="67C4AE09" w14:textId="7EFBC193" w:rsidR="0039452E" w:rsidRPr="0039452E" w:rsidRDefault="00337061" w:rsidP="00337061">
            <w:pPr>
              <w:spacing w:after="0"/>
              <w:jc w:val="left"/>
              <w:rPr>
                <w:rFonts w:ascii="Arial Narrow" w:hAnsi="Arial Narrow" w:cs="Arial"/>
                <w:sz w:val="16"/>
                <w:szCs w:val="16"/>
              </w:rPr>
            </w:pPr>
            <w:r>
              <w:rPr>
                <w:rFonts w:ascii="Arial Narrow" w:hAnsi="Arial Narrow" w:cs="Arial"/>
                <w:sz w:val="16"/>
                <w:szCs w:val="16"/>
              </w:rPr>
              <w:t>Number</w:t>
            </w:r>
            <w:r w:rsidRPr="00337061">
              <w:rPr>
                <w:rFonts w:ascii="Arial Narrow" w:hAnsi="Arial Narrow" w:cs="Arial"/>
                <w:sz w:val="16"/>
                <w:szCs w:val="16"/>
              </w:rPr>
              <w:t xml:space="preserve"> </w:t>
            </w:r>
            <w:r>
              <w:rPr>
                <w:rFonts w:ascii="Arial Narrow" w:hAnsi="Arial Narrow" w:cs="Arial"/>
                <w:sz w:val="16"/>
                <w:szCs w:val="16"/>
              </w:rPr>
              <w:t>total project</w:t>
            </w:r>
          </w:p>
        </w:tc>
        <w:tc>
          <w:tcPr>
            <w:tcW w:w="1421" w:type="dxa"/>
            <w:shd w:val="clear" w:color="000000" w:fill="FFFFFF"/>
            <w:noWrap/>
            <w:hideMark/>
          </w:tcPr>
          <w:p w14:paraId="7F55907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level plan</w:t>
            </w:r>
          </w:p>
        </w:tc>
        <w:tc>
          <w:tcPr>
            <w:tcW w:w="1210" w:type="dxa"/>
            <w:shd w:val="clear" w:color="000000" w:fill="FFFFFF"/>
            <w:hideMark/>
          </w:tcPr>
          <w:p w14:paraId="109344F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 of the project plan</w:t>
            </w:r>
          </w:p>
        </w:tc>
        <w:tc>
          <w:tcPr>
            <w:tcW w:w="1059" w:type="dxa"/>
            <w:shd w:val="clear" w:color="000000" w:fill="FFFFFF"/>
            <w:noWrap/>
            <w:hideMark/>
          </w:tcPr>
          <w:p w14:paraId="7CC8E88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level</w:t>
            </w:r>
          </w:p>
        </w:tc>
        <w:tc>
          <w:tcPr>
            <w:tcW w:w="1170" w:type="dxa"/>
            <w:gridSpan w:val="2"/>
            <w:shd w:val="clear" w:color="000000" w:fill="FFFFFF"/>
            <w:noWrap/>
            <w:hideMark/>
          </w:tcPr>
          <w:p w14:paraId="428D837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49F9795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leadership team</w:t>
            </w:r>
          </w:p>
        </w:tc>
      </w:tr>
      <w:tr w:rsidR="0039452E" w:rsidRPr="0039452E" w14:paraId="291FC603" w14:textId="77777777" w:rsidTr="006F059E">
        <w:trPr>
          <w:trHeight w:val="1636"/>
        </w:trPr>
        <w:tc>
          <w:tcPr>
            <w:tcW w:w="630" w:type="dxa"/>
            <w:shd w:val="clear" w:color="auto" w:fill="FFFFFF" w:themeFill="background1"/>
            <w:hideMark/>
          </w:tcPr>
          <w:p w14:paraId="38D8C83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000000" w:fill="FFFFFF"/>
            <w:hideMark/>
          </w:tcPr>
          <w:p w14:paraId="6F85F4A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1.6.2. By Q4 of each year, 1 or 2 seasonal, in-country implementation plans developed, evaluated, and revised through in-country- planning meetings </w:t>
            </w:r>
          </w:p>
        </w:tc>
        <w:tc>
          <w:tcPr>
            <w:tcW w:w="1530" w:type="dxa"/>
            <w:shd w:val="clear" w:color="000000" w:fill="FFFFFF"/>
            <w:hideMark/>
          </w:tcPr>
          <w:p w14:paraId="010748C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Seasonal in-country plans developed</w:t>
            </w:r>
          </w:p>
        </w:tc>
        <w:tc>
          <w:tcPr>
            <w:tcW w:w="2070" w:type="dxa"/>
            <w:shd w:val="clear" w:color="000000" w:fill="FFFFFF"/>
            <w:hideMark/>
          </w:tcPr>
          <w:p w14:paraId="0F80482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The Plans should be developed at the country level through in-country planning meetings with partners. </w:t>
            </w:r>
          </w:p>
        </w:tc>
        <w:tc>
          <w:tcPr>
            <w:tcW w:w="1710" w:type="dxa"/>
            <w:shd w:val="clear" w:color="000000" w:fill="FFFFFF"/>
            <w:hideMark/>
          </w:tcPr>
          <w:p w14:paraId="475BA5D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number of seasonal plans per country</w:t>
            </w:r>
          </w:p>
        </w:tc>
        <w:tc>
          <w:tcPr>
            <w:tcW w:w="1170" w:type="dxa"/>
            <w:shd w:val="clear" w:color="000000" w:fill="FFFFFF"/>
            <w:noWrap/>
            <w:hideMark/>
          </w:tcPr>
          <w:p w14:paraId="21F58FD2" w14:textId="41EBB55C"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FFFFFF"/>
            <w:noWrap/>
            <w:hideMark/>
          </w:tcPr>
          <w:p w14:paraId="649B265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Seasonal country plans</w:t>
            </w:r>
          </w:p>
        </w:tc>
        <w:tc>
          <w:tcPr>
            <w:tcW w:w="1210" w:type="dxa"/>
            <w:shd w:val="clear" w:color="000000" w:fill="FFFFFF"/>
            <w:noWrap/>
            <w:hideMark/>
          </w:tcPr>
          <w:p w14:paraId="2F1A69D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w:t>
            </w:r>
          </w:p>
        </w:tc>
        <w:tc>
          <w:tcPr>
            <w:tcW w:w="1059" w:type="dxa"/>
            <w:shd w:val="clear" w:color="000000" w:fill="FFFFFF"/>
            <w:noWrap/>
            <w:hideMark/>
          </w:tcPr>
          <w:p w14:paraId="235A2FB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55E599E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Seasonally</w:t>
            </w:r>
          </w:p>
        </w:tc>
        <w:tc>
          <w:tcPr>
            <w:tcW w:w="1256" w:type="dxa"/>
            <w:gridSpan w:val="2"/>
            <w:shd w:val="clear" w:color="000000" w:fill="FFFFFF"/>
            <w:hideMark/>
          </w:tcPr>
          <w:p w14:paraId="644E40FB" w14:textId="4247B82D"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w:t>
            </w:r>
          </w:p>
        </w:tc>
      </w:tr>
      <w:tr w:rsidR="0039452E" w:rsidRPr="0039452E" w14:paraId="0E8D6486" w14:textId="77777777" w:rsidTr="006F059E">
        <w:trPr>
          <w:trHeight w:val="1141"/>
        </w:trPr>
        <w:tc>
          <w:tcPr>
            <w:tcW w:w="630" w:type="dxa"/>
            <w:vMerge w:val="restart"/>
            <w:shd w:val="clear" w:color="000000" w:fill="C5D9F1"/>
            <w:hideMark/>
          </w:tcPr>
          <w:p w14:paraId="42FC18F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1</w:t>
            </w:r>
          </w:p>
          <w:p w14:paraId="5C5768B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vMerge w:val="restart"/>
            <w:shd w:val="clear" w:color="000000" w:fill="C5D9F1"/>
            <w:hideMark/>
          </w:tcPr>
          <w:p w14:paraId="2059274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1.7.1. By Q4 of year 1, a research plan, engaging at least 5 PhD and 10 MSc candidates, developed</w:t>
            </w:r>
          </w:p>
          <w:p w14:paraId="1744666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530" w:type="dxa"/>
            <w:shd w:val="clear" w:color="000000" w:fill="C5D9F1"/>
            <w:hideMark/>
          </w:tcPr>
          <w:p w14:paraId="361912D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 Project wide research plan to engage PhD and MSc students developed</w:t>
            </w:r>
          </w:p>
        </w:tc>
        <w:tc>
          <w:tcPr>
            <w:tcW w:w="2070" w:type="dxa"/>
            <w:shd w:val="clear" w:color="000000" w:fill="C5D9F1"/>
            <w:hideMark/>
          </w:tcPr>
          <w:p w14:paraId="7AF4E6B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Note: 1 project-wide plan to be delivered in year 1</w:t>
            </w:r>
          </w:p>
        </w:tc>
        <w:tc>
          <w:tcPr>
            <w:tcW w:w="1710" w:type="dxa"/>
            <w:shd w:val="clear" w:color="000000" w:fill="C5D9F1"/>
            <w:hideMark/>
          </w:tcPr>
          <w:p w14:paraId="2044238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 project wide plan</w:t>
            </w:r>
          </w:p>
        </w:tc>
        <w:tc>
          <w:tcPr>
            <w:tcW w:w="1170" w:type="dxa"/>
            <w:shd w:val="clear" w:color="000000" w:fill="C5D9F1"/>
            <w:noWrap/>
            <w:hideMark/>
          </w:tcPr>
          <w:p w14:paraId="711376C3" w14:textId="7509D080"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rPr>
                <w:rFonts w:ascii="Arial Narrow" w:hAnsi="Arial Narrow" w:cs="Arial"/>
                <w:sz w:val="16"/>
                <w:szCs w:val="16"/>
              </w:rPr>
              <w:t xml:space="preserve"> total project</w:t>
            </w:r>
          </w:p>
        </w:tc>
        <w:tc>
          <w:tcPr>
            <w:tcW w:w="1421" w:type="dxa"/>
            <w:shd w:val="clear" w:color="000000" w:fill="C5D9F1"/>
            <w:noWrap/>
            <w:hideMark/>
          </w:tcPr>
          <w:p w14:paraId="12C001B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plan</w:t>
            </w:r>
          </w:p>
        </w:tc>
        <w:tc>
          <w:tcPr>
            <w:tcW w:w="1210" w:type="dxa"/>
            <w:shd w:val="clear" w:color="000000" w:fill="C5D9F1"/>
            <w:noWrap/>
            <w:hideMark/>
          </w:tcPr>
          <w:p w14:paraId="6B0D97A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 of project plan</w:t>
            </w:r>
          </w:p>
        </w:tc>
        <w:tc>
          <w:tcPr>
            <w:tcW w:w="1059" w:type="dxa"/>
            <w:shd w:val="clear" w:color="000000" w:fill="C5D9F1"/>
            <w:hideMark/>
          </w:tcPr>
          <w:p w14:paraId="0380A06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Management Level</w:t>
            </w:r>
          </w:p>
        </w:tc>
        <w:tc>
          <w:tcPr>
            <w:tcW w:w="1170" w:type="dxa"/>
            <w:gridSpan w:val="2"/>
            <w:shd w:val="clear" w:color="000000" w:fill="C5D9F1"/>
            <w:noWrap/>
            <w:hideMark/>
          </w:tcPr>
          <w:p w14:paraId="7896D0F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First year</w:t>
            </w:r>
          </w:p>
        </w:tc>
        <w:tc>
          <w:tcPr>
            <w:tcW w:w="1256" w:type="dxa"/>
            <w:gridSpan w:val="2"/>
            <w:shd w:val="clear" w:color="000000" w:fill="C5D9F1"/>
            <w:hideMark/>
          </w:tcPr>
          <w:p w14:paraId="4CDB27A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Management team</w:t>
            </w:r>
          </w:p>
        </w:tc>
      </w:tr>
      <w:tr w:rsidR="0039452E" w:rsidRPr="0039452E" w14:paraId="1DB038EF" w14:textId="77777777" w:rsidTr="006F059E">
        <w:trPr>
          <w:trHeight w:val="1438"/>
        </w:trPr>
        <w:tc>
          <w:tcPr>
            <w:tcW w:w="630" w:type="dxa"/>
            <w:vMerge/>
            <w:shd w:val="clear" w:color="000000" w:fill="C5D9F1"/>
            <w:hideMark/>
          </w:tcPr>
          <w:p w14:paraId="61563242" w14:textId="77777777" w:rsidR="0039452E" w:rsidRPr="0039452E" w:rsidRDefault="0039452E" w:rsidP="006F059E">
            <w:pPr>
              <w:spacing w:after="0"/>
              <w:jc w:val="left"/>
              <w:rPr>
                <w:rFonts w:ascii="Arial Narrow" w:hAnsi="Arial Narrow" w:cs="Arial"/>
                <w:sz w:val="16"/>
                <w:szCs w:val="16"/>
              </w:rPr>
            </w:pPr>
          </w:p>
        </w:tc>
        <w:tc>
          <w:tcPr>
            <w:tcW w:w="1440" w:type="dxa"/>
            <w:vMerge/>
            <w:shd w:val="clear" w:color="000000" w:fill="C5D9F1"/>
            <w:hideMark/>
          </w:tcPr>
          <w:p w14:paraId="42D2F60D" w14:textId="77777777" w:rsidR="0039452E" w:rsidRPr="0039452E" w:rsidRDefault="0039452E" w:rsidP="006F059E">
            <w:pPr>
              <w:spacing w:after="0"/>
              <w:jc w:val="left"/>
              <w:rPr>
                <w:rFonts w:ascii="Arial Narrow" w:hAnsi="Arial Narrow" w:cs="Arial"/>
                <w:sz w:val="16"/>
                <w:szCs w:val="16"/>
              </w:rPr>
            </w:pPr>
          </w:p>
        </w:tc>
        <w:tc>
          <w:tcPr>
            <w:tcW w:w="1530" w:type="dxa"/>
            <w:shd w:val="clear" w:color="000000" w:fill="C5D9F1"/>
            <w:hideMark/>
          </w:tcPr>
          <w:p w14:paraId="3236360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PhD and MSc students (men/women)engaged</w:t>
            </w:r>
          </w:p>
        </w:tc>
        <w:tc>
          <w:tcPr>
            <w:tcW w:w="2070" w:type="dxa"/>
            <w:shd w:val="clear" w:color="000000" w:fill="C5D9F1"/>
            <w:hideMark/>
          </w:tcPr>
          <w:p w14:paraId="64C3743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These students must base their research activities on the project wide plan for research. Focus of researches should be based on entire project areas; agronomy, dissemination, gender issues, nutrition</w:t>
            </w:r>
          </w:p>
        </w:tc>
        <w:tc>
          <w:tcPr>
            <w:tcW w:w="1710" w:type="dxa"/>
            <w:shd w:val="clear" w:color="000000" w:fill="C5D9F1"/>
            <w:hideMark/>
          </w:tcPr>
          <w:p w14:paraId="394D913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total number of students (PhD and MSc), disaggregate by gender in each project country. At least 3 PhD candidates are women, and 5 Msc candidates are women</w:t>
            </w:r>
          </w:p>
        </w:tc>
        <w:tc>
          <w:tcPr>
            <w:tcW w:w="1170" w:type="dxa"/>
            <w:shd w:val="clear" w:color="000000" w:fill="C5D9F1"/>
            <w:noWrap/>
            <w:hideMark/>
          </w:tcPr>
          <w:p w14:paraId="6FC87F6F" w14:textId="1208C211"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C5D9F1"/>
            <w:hideMark/>
          </w:tcPr>
          <w:p w14:paraId="79CDB5B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six monthly progress reports</w:t>
            </w:r>
          </w:p>
        </w:tc>
        <w:tc>
          <w:tcPr>
            <w:tcW w:w="1210" w:type="dxa"/>
            <w:shd w:val="clear" w:color="000000" w:fill="C5D9F1"/>
            <w:noWrap/>
            <w:hideMark/>
          </w:tcPr>
          <w:p w14:paraId="63C1190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w:t>
            </w:r>
          </w:p>
        </w:tc>
        <w:tc>
          <w:tcPr>
            <w:tcW w:w="1059" w:type="dxa"/>
            <w:shd w:val="clear" w:color="000000" w:fill="C5D9F1"/>
            <w:noWrap/>
            <w:hideMark/>
          </w:tcPr>
          <w:p w14:paraId="01E9080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C5D9F1"/>
            <w:noWrap/>
            <w:hideMark/>
          </w:tcPr>
          <w:p w14:paraId="63E5545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First year</w:t>
            </w:r>
          </w:p>
        </w:tc>
        <w:tc>
          <w:tcPr>
            <w:tcW w:w="1256" w:type="dxa"/>
            <w:gridSpan w:val="2"/>
            <w:shd w:val="clear" w:color="000000" w:fill="C5D9F1"/>
            <w:hideMark/>
          </w:tcPr>
          <w:p w14:paraId="6FE0C9F2" w14:textId="54717BE0" w:rsidR="0039452E" w:rsidRPr="0039452E" w:rsidRDefault="0039452E" w:rsidP="00337061">
            <w:pPr>
              <w:spacing w:after="0"/>
              <w:jc w:val="left"/>
              <w:rPr>
                <w:rFonts w:ascii="Arial Narrow" w:hAnsi="Arial Narrow" w:cs="Arial"/>
                <w:sz w:val="16"/>
                <w:szCs w:val="16"/>
              </w:rPr>
            </w:pPr>
            <w:r w:rsidRPr="0039452E">
              <w:rPr>
                <w:rFonts w:ascii="Arial Narrow" w:hAnsi="Arial Narrow" w:cs="Arial"/>
                <w:sz w:val="16"/>
                <w:szCs w:val="16"/>
              </w:rPr>
              <w:t>Country Coordinator</w:t>
            </w:r>
          </w:p>
        </w:tc>
      </w:tr>
      <w:tr w:rsidR="0039452E" w:rsidRPr="0039452E" w14:paraId="3E9AC796" w14:textId="77777777" w:rsidTr="006F059E">
        <w:trPr>
          <w:trHeight w:val="1483"/>
        </w:trPr>
        <w:tc>
          <w:tcPr>
            <w:tcW w:w="630" w:type="dxa"/>
            <w:shd w:val="clear" w:color="auto" w:fill="FFFFFF" w:themeFill="background1"/>
            <w:hideMark/>
          </w:tcPr>
          <w:p w14:paraId="0C84F19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auto" w:fill="FFFFFF" w:themeFill="background1"/>
            <w:hideMark/>
          </w:tcPr>
          <w:p w14:paraId="6334A2E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1.7.2. By Q4 of year 5, at least 5 PhD and 10 MSc candidates graduated</w:t>
            </w:r>
          </w:p>
        </w:tc>
        <w:tc>
          <w:tcPr>
            <w:tcW w:w="1530" w:type="dxa"/>
            <w:shd w:val="clear" w:color="000000" w:fill="FFFFFF"/>
            <w:hideMark/>
          </w:tcPr>
          <w:p w14:paraId="755AD74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PhD and MSc students (men/women) graduated</w:t>
            </w:r>
          </w:p>
        </w:tc>
        <w:tc>
          <w:tcPr>
            <w:tcW w:w="2070" w:type="dxa"/>
            <w:shd w:val="clear" w:color="000000" w:fill="FFFFFF"/>
            <w:hideMark/>
          </w:tcPr>
          <w:p w14:paraId="3901AAB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These students must base their research activities on the project wide plan for research</w:t>
            </w:r>
          </w:p>
        </w:tc>
        <w:tc>
          <w:tcPr>
            <w:tcW w:w="1710" w:type="dxa"/>
            <w:shd w:val="clear" w:color="000000" w:fill="FFFFFF"/>
            <w:hideMark/>
          </w:tcPr>
          <w:p w14:paraId="0FFE115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total number of students (PhD and MSc), disaggregate by gender in each project country who have graduated. At least 3 PhD candidates are women, and 5 Msc candidates are women</w:t>
            </w:r>
          </w:p>
        </w:tc>
        <w:tc>
          <w:tcPr>
            <w:tcW w:w="1170" w:type="dxa"/>
            <w:shd w:val="clear" w:color="000000" w:fill="FFFFFF"/>
            <w:noWrap/>
            <w:hideMark/>
          </w:tcPr>
          <w:p w14:paraId="20ECADB9" w14:textId="7A1D3F1E"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FFFFFF"/>
            <w:hideMark/>
          </w:tcPr>
          <w:p w14:paraId="32D147A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final report</w:t>
            </w:r>
          </w:p>
        </w:tc>
        <w:tc>
          <w:tcPr>
            <w:tcW w:w="1210" w:type="dxa"/>
            <w:shd w:val="clear" w:color="000000" w:fill="FFFFFF"/>
            <w:noWrap/>
            <w:hideMark/>
          </w:tcPr>
          <w:p w14:paraId="21B5D8E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059" w:type="dxa"/>
            <w:shd w:val="clear" w:color="000000" w:fill="FFFFFF"/>
            <w:noWrap/>
            <w:hideMark/>
          </w:tcPr>
          <w:p w14:paraId="584E376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4BB1754A" w14:textId="24B23F87" w:rsidR="0039452E" w:rsidRPr="0039452E" w:rsidRDefault="003B2E2F" w:rsidP="003B2E2F">
            <w:pPr>
              <w:spacing w:after="0"/>
              <w:jc w:val="left"/>
              <w:rPr>
                <w:rFonts w:ascii="Arial Narrow" w:hAnsi="Arial Narrow" w:cs="Arial"/>
                <w:sz w:val="16"/>
                <w:szCs w:val="16"/>
              </w:rPr>
            </w:pPr>
            <w:r>
              <w:rPr>
                <w:rFonts w:ascii="Arial Narrow" w:hAnsi="Arial Narrow" w:cs="Arial"/>
                <w:sz w:val="16"/>
                <w:szCs w:val="16"/>
              </w:rPr>
              <w:t xml:space="preserve">Q4, </w:t>
            </w:r>
            <w:r w:rsidR="0039452E" w:rsidRPr="0039452E">
              <w:rPr>
                <w:rFonts w:ascii="Arial Narrow" w:hAnsi="Arial Narrow" w:cs="Arial"/>
                <w:sz w:val="16"/>
                <w:szCs w:val="16"/>
              </w:rPr>
              <w:t>Y</w:t>
            </w:r>
            <w:r>
              <w:rPr>
                <w:rFonts w:ascii="Arial Narrow" w:hAnsi="Arial Narrow" w:cs="Arial"/>
                <w:sz w:val="16"/>
                <w:szCs w:val="16"/>
              </w:rPr>
              <w:t>ear</w:t>
            </w:r>
            <w:r w:rsidR="0039452E" w:rsidRPr="0039452E">
              <w:rPr>
                <w:rFonts w:ascii="Arial Narrow" w:hAnsi="Arial Narrow" w:cs="Arial"/>
                <w:sz w:val="16"/>
                <w:szCs w:val="16"/>
              </w:rPr>
              <w:t xml:space="preserve"> 5</w:t>
            </w:r>
          </w:p>
        </w:tc>
        <w:tc>
          <w:tcPr>
            <w:tcW w:w="1256" w:type="dxa"/>
            <w:gridSpan w:val="2"/>
            <w:shd w:val="clear" w:color="000000" w:fill="FFFFFF"/>
            <w:hideMark/>
          </w:tcPr>
          <w:p w14:paraId="71ED7B29" w14:textId="5D177372" w:rsidR="0039452E" w:rsidRPr="0039452E" w:rsidRDefault="00337061" w:rsidP="006F059E">
            <w:pPr>
              <w:spacing w:after="0"/>
              <w:jc w:val="left"/>
              <w:rPr>
                <w:rFonts w:ascii="Arial Narrow" w:hAnsi="Arial Narrow" w:cs="Arial"/>
                <w:sz w:val="16"/>
                <w:szCs w:val="16"/>
              </w:rPr>
            </w:pPr>
            <w:r>
              <w:rPr>
                <w:rFonts w:ascii="Arial Narrow" w:hAnsi="Arial Narrow" w:cs="Arial"/>
                <w:sz w:val="16"/>
                <w:szCs w:val="16"/>
              </w:rPr>
              <w:t>Country Coordinator</w:t>
            </w:r>
          </w:p>
        </w:tc>
      </w:tr>
      <w:tr w:rsidR="0039452E" w:rsidRPr="0039452E" w14:paraId="4695E8CD" w14:textId="77777777" w:rsidTr="006F059E">
        <w:trPr>
          <w:trHeight w:val="1332"/>
        </w:trPr>
        <w:tc>
          <w:tcPr>
            <w:tcW w:w="630" w:type="dxa"/>
            <w:shd w:val="clear" w:color="auto" w:fill="FFFFFF" w:themeFill="background1"/>
            <w:hideMark/>
          </w:tcPr>
          <w:p w14:paraId="52E78A5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000000" w:fill="FFFFFF"/>
            <w:hideMark/>
          </w:tcPr>
          <w:p w14:paraId="17B375C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1.8.1. By Q4 of year 1, a non-degree-related capacity strengthening plan developed </w:t>
            </w:r>
          </w:p>
        </w:tc>
        <w:tc>
          <w:tcPr>
            <w:tcW w:w="1530" w:type="dxa"/>
            <w:shd w:val="clear" w:color="000000" w:fill="FFFFFF"/>
            <w:hideMark/>
          </w:tcPr>
          <w:p w14:paraId="5AB9963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Project-wide capacity strengthening plan</w:t>
            </w:r>
          </w:p>
        </w:tc>
        <w:tc>
          <w:tcPr>
            <w:tcW w:w="2070" w:type="dxa"/>
            <w:shd w:val="clear" w:color="000000" w:fill="FFFFFF"/>
            <w:hideMark/>
          </w:tcPr>
          <w:p w14:paraId="1CC5077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Capacity strengthening plan must contain all capacity strengthening issues from research and dissemination partners and focal areas of capacity strengthening should be indicated</w:t>
            </w:r>
          </w:p>
        </w:tc>
        <w:tc>
          <w:tcPr>
            <w:tcW w:w="1710" w:type="dxa"/>
            <w:shd w:val="clear" w:color="000000" w:fill="FFFFFF"/>
            <w:hideMark/>
          </w:tcPr>
          <w:p w14:paraId="4DBD06C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w:t>
            </w:r>
          </w:p>
        </w:tc>
        <w:tc>
          <w:tcPr>
            <w:tcW w:w="1170" w:type="dxa"/>
            <w:shd w:val="clear" w:color="000000" w:fill="FFFFFF"/>
            <w:noWrap/>
            <w:hideMark/>
          </w:tcPr>
          <w:p w14:paraId="67B9B4E4" w14:textId="3C258472"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FFFFFF"/>
            <w:hideMark/>
          </w:tcPr>
          <w:p w14:paraId="5A5D7C4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Capacity strengthening plan</w:t>
            </w:r>
          </w:p>
        </w:tc>
        <w:tc>
          <w:tcPr>
            <w:tcW w:w="1210" w:type="dxa"/>
            <w:shd w:val="clear" w:color="000000" w:fill="FFFFFF"/>
            <w:hideMark/>
          </w:tcPr>
          <w:p w14:paraId="4F7657E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of the plan</w:t>
            </w:r>
          </w:p>
        </w:tc>
        <w:tc>
          <w:tcPr>
            <w:tcW w:w="1059" w:type="dxa"/>
            <w:shd w:val="clear" w:color="000000" w:fill="FFFFFF"/>
            <w:noWrap/>
            <w:hideMark/>
          </w:tcPr>
          <w:p w14:paraId="0A17597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level</w:t>
            </w:r>
          </w:p>
        </w:tc>
        <w:tc>
          <w:tcPr>
            <w:tcW w:w="1170" w:type="dxa"/>
            <w:gridSpan w:val="2"/>
            <w:shd w:val="clear" w:color="000000" w:fill="FFFFFF"/>
            <w:hideMark/>
          </w:tcPr>
          <w:p w14:paraId="3CD0F411" w14:textId="657D91E3" w:rsidR="0039452E" w:rsidRPr="0039452E" w:rsidRDefault="0039452E" w:rsidP="003B2E2F">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372FF9F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 DMO, BDO &amp; FLO</w:t>
            </w:r>
          </w:p>
        </w:tc>
      </w:tr>
      <w:tr w:rsidR="0039452E" w:rsidRPr="0039452E" w14:paraId="49272C75" w14:textId="77777777" w:rsidTr="006F059E">
        <w:trPr>
          <w:trHeight w:val="1726"/>
        </w:trPr>
        <w:tc>
          <w:tcPr>
            <w:tcW w:w="630" w:type="dxa"/>
            <w:shd w:val="clear" w:color="auto" w:fill="FFFFFF" w:themeFill="background1"/>
            <w:hideMark/>
          </w:tcPr>
          <w:p w14:paraId="0010D96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w:t>
            </w:r>
          </w:p>
        </w:tc>
        <w:tc>
          <w:tcPr>
            <w:tcW w:w="1440" w:type="dxa"/>
            <w:shd w:val="clear" w:color="auto" w:fill="FFFFFF" w:themeFill="background1"/>
            <w:hideMark/>
          </w:tcPr>
          <w:p w14:paraId="2171824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1.8.2. By Q4 of each year, at least 4 relevant and demand-driven training materials developed in cooperation with the African Soil Health Consortium (ASHC)</w:t>
            </w:r>
          </w:p>
        </w:tc>
        <w:tc>
          <w:tcPr>
            <w:tcW w:w="1530" w:type="dxa"/>
            <w:shd w:val="clear" w:color="auto" w:fill="FFFFFF" w:themeFill="background1"/>
            <w:hideMark/>
          </w:tcPr>
          <w:p w14:paraId="1AA00F0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training materials developed with ASHC</w:t>
            </w:r>
          </w:p>
        </w:tc>
        <w:tc>
          <w:tcPr>
            <w:tcW w:w="2070" w:type="dxa"/>
            <w:shd w:val="clear" w:color="auto" w:fill="FFFFFF" w:themeFill="background1"/>
            <w:hideMark/>
          </w:tcPr>
          <w:p w14:paraId="096C4A5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The training materials must be developed together with ASHC and partner organizations. The materials must be demanded by partners and beneficiaries and must be related to the intervention areas. </w:t>
            </w:r>
          </w:p>
        </w:tc>
        <w:tc>
          <w:tcPr>
            <w:tcW w:w="1710" w:type="dxa"/>
            <w:shd w:val="clear" w:color="auto" w:fill="FFFFFF" w:themeFill="background1"/>
            <w:hideMark/>
          </w:tcPr>
          <w:p w14:paraId="1A6DCA0C" w14:textId="3EC6AE9A"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337061">
              <w:rPr>
                <w:rFonts w:ascii="Arial Narrow" w:hAnsi="Arial Narrow" w:cs="Arial"/>
                <w:sz w:val="16"/>
                <w:szCs w:val="16"/>
              </w:rPr>
              <w:t xml:space="preserve">total </w:t>
            </w:r>
            <w:r w:rsidRPr="0039452E">
              <w:rPr>
                <w:rFonts w:ascii="Arial Narrow" w:hAnsi="Arial Narrow" w:cs="Arial"/>
                <w:sz w:val="16"/>
                <w:szCs w:val="16"/>
              </w:rPr>
              <w:t>number of training materials developed with focus on intervention areas and demanded by beneficiaries and partners</w:t>
            </w:r>
          </w:p>
        </w:tc>
        <w:tc>
          <w:tcPr>
            <w:tcW w:w="1170" w:type="dxa"/>
            <w:shd w:val="clear" w:color="auto" w:fill="FFFFFF" w:themeFill="background1"/>
            <w:noWrap/>
            <w:hideMark/>
          </w:tcPr>
          <w:p w14:paraId="00ECF64B" w14:textId="0E2A3CF5"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auto" w:fill="FFFFFF" w:themeFill="background1"/>
            <w:hideMark/>
          </w:tcPr>
          <w:p w14:paraId="1DB15D1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Training materials</w:t>
            </w:r>
          </w:p>
        </w:tc>
        <w:tc>
          <w:tcPr>
            <w:tcW w:w="1210" w:type="dxa"/>
            <w:shd w:val="clear" w:color="auto" w:fill="FFFFFF" w:themeFill="background1"/>
            <w:noWrap/>
            <w:hideMark/>
          </w:tcPr>
          <w:p w14:paraId="384DC80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w:t>
            </w:r>
          </w:p>
        </w:tc>
        <w:tc>
          <w:tcPr>
            <w:tcW w:w="1059" w:type="dxa"/>
            <w:shd w:val="clear" w:color="auto" w:fill="FFFFFF" w:themeFill="background1"/>
            <w:noWrap/>
            <w:hideMark/>
          </w:tcPr>
          <w:p w14:paraId="1B0067A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auto" w:fill="FFFFFF" w:themeFill="background1"/>
            <w:noWrap/>
            <w:hideMark/>
          </w:tcPr>
          <w:p w14:paraId="7994B05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auto" w:fill="FFFFFF" w:themeFill="background1"/>
            <w:hideMark/>
          </w:tcPr>
          <w:p w14:paraId="583D77BB" w14:textId="057144CB" w:rsidR="0039452E" w:rsidRPr="0039452E" w:rsidRDefault="0039452E" w:rsidP="00337061">
            <w:pPr>
              <w:spacing w:after="0"/>
              <w:jc w:val="left"/>
              <w:rPr>
                <w:rFonts w:ascii="Arial Narrow" w:hAnsi="Arial Narrow" w:cs="Arial"/>
                <w:sz w:val="16"/>
                <w:szCs w:val="16"/>
              </w:rPr>
            </w:pPr>
            <w:r w:rsidRPr="0039452E">
              <w:rPr>
                <w:rFonts w:ascii="Arial Narrow" w:hAnsi="Arial Narrow" w:cs="Arial"/>
                <w:sz w:val="16"/>
                <w:szCs w:val="16"/>
              </w:rPr>
              <w:t>Country Coordinator</w:t>
            </w:r>
          </w:p>
        </w:tc>
      </w:tr>
      <w:tr w:rsidR="0039452E" w:rsidRPr="0039452E" w14:paraId="557DD473" w14:textId="77777777" w:rsidTr="006F059E">
        <w:trPr>
          <w:trHeight w:val="1665"/>
        </w:trPr>
        <w:tc>
          <w:tcPr>
            <w:tcW w:w="630" w:type="dxa"/>
            <w:shd w:val="clear" w:color="auto" w:fill="FFFFFF" w:themeFill="background1"/>
            <w:hideMark/>
          </w:tcPr>
          <w:p w14:paraId="7EE1511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2</w:t>
            </w:r>
          </w:p>
        </w:tc>
        <w:tc>
          <w:tcPr>
            <w:tcW w:w="1440" w:type="dxa"/>
            <w:shd w:val="clear" w:color="auto" w:fill="FFFFFF" w:themeFill="background1"/>
            <w:hideMark/>
          </w:tcPr>
          <w:p w14:paraId="24F05E8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2.1.1. By Q2 of year 1, N2Africa stakeholder platforms operationalize</w:t>
            </w:r>
          </w:p>
        </w:tc>
        <w:tc>
          <w:tcPr>
            <w:tcW w:w="1530" w:type="dxa"/>
            <w:shd w:val="clear" w:color="auto" w:fill="FFFFFF" w:themeFill="background1"/>
            <w:hideMark/>
          </w:tcPr>
          <w:p w14:paraId="3467616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N2Africa stakeholder platforms operational</w:t>
            </w:r>
          </w:p>
        </w:tc>
        <w:tc>
          <w:tcPr>
            <w:tcW w:w="2070" w:type="dxa"/>
            <w:shd w:val="clear" w:color="auto" w:fill="FFFFFF" w:themeFill="background1"/>
            <w:hideMark/>
          </w:tcPr>
          <w:p w14:paraId="7D103F4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Operational stakeholder platforms are those where partners meet on regular basis to discuss issues concerning specific value chains' development. N2Africa should not establish its own platforms where they </w:t>
            </w:r>
            <w:r w:rsidR="00E42ED5" w:rsidRPr="0039452E">
              <w:rPr>
                <w:rFonts w:ascii="Arial Narrow" w:hAnsi="Arial Narrow" w:cs="Arial"/>
                <w:sz w:val="16"/>
                <w:szCs w:val="16"/>
              </w:rPr>
              <w:t>exist;</w:t>
            </w:r>
            <w:r w:rsidRPr="0039452E">
              <w:rPr>
                <w:rFonts w:ascii="Arial Narrow" w:hAnsi="Arial Narrow" w:cs="Arial"/>
                <w:sz w:val="16"/>
                <w:szCs w:val="16"/>
              </w:rPr>
              <w:t xml:space="preserve"> the project should participate in existing ones. </w:t>
            </w:r>
          </w:p>
        </w:tc>
        <w:tc>
          <w:tcPr>
            <w:tcW w:w="1710" w:type="dxa"/>
            <w:shd w:val="clear" w:color="auto" w:fill="FFFFFF" w:themeFill="background1"/>
            <w:hideMark/>
          </w:tcPr>
          <w:p w14:paraId="73593E1E" w14:textId="6725225C" w:rsidR="0039452E" w:rsidRPr="0039452E" w:rsidRDefault="0039452E" w:rsidP="00337061">
            <w:pPr>
              <w:spacing w:after="0"/>
              <w:jc w:val="left"/>
              <w:rPr>
                <w:rFonts w:ascii="Arial Narrow" w:hAnsi="Arial Narrow" w:cs="Arial"/>
                <w:sz w:val="16"/>
                <w:szCs w:val="16"/>
              </w:rPr>
            </w:pPr>
            <w:r w:rsidRPr="0039452E">
              <w:rPr>
                <w:rFonts w:ascii="Arial Narrow" w:hAnsi="Arial Narrow" w:cs="Arial"/>
                <w:sz w:val="16"/>
                <w:szCs w:val="16"/>
              </w:rPr>
              <w:t>Count total number of stakeholder platforms that are operational</w:t>
            </w:r>
          </w:p>
        </w:tc>
        <w:tc>
          <w:tcPr>
            <w:tcW w:w="1170" w:type="dxa"/>
            <w:shd w:val="clear" w:color="auto" w:fill="FFFFFF" w:themeFill="background1"/>
            <w:noWrap/>
            <w:hideMark/>
          </w:tcPr>
          <w:p w14:paraId="41B0FA50" w14:textId="66458589"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auto" w:fill="FFFFFF" w:themeFill="background1"/>
            <w:hideMark/>
          </w:tcPr>
          <w:p w14:paraId="3D7F9AD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Copies of minutes of platform meetings</w:t>
            </w:r>
          </w:p>
        </w:tc>
        <w:tc>
          <w:tcPr>
            <w:tcW w:w="1210" w:type="dxa"/>
            <w:shd w:val="clear" w:color="auto" w:fill="FFFFFF" w:themeFill="background1"/>
            <w:hideMark/>
          </w:tcPr>
          <w:p w14:paraId="63630FE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 of the meeting minutes</w:t>
            </w:r>
          </w:p>
        </w:tc>
        <w:tc>
          <w:tcPr>
            <w:tcW w:w="1059" w:type="dxa"/>
            <w:shd w:val="clear" w:color="auto" w:fill="FFFFFF" w:themeFill="background1"/>
            <w:hideMark/>
          </w:tcPr>
          <w:p w14:paraId="6A65F1C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Identified platform</w:t>
            </w:r>
          </w:p>
        </w:tc>
        <w:tc>
          <w:tcPr>
            <w:tcW w:w="1170" w:type="dxa"/>
            <w:gridSpan w:val="2"/>
            <w:shd w:val="clear" w:color="auto" w:fill="FFFFFF" w:themeFill="background1"/>
            <w:hideMark/>
          </w:tcPr>
          <w:p w14:paraId="63FA19F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auto" w:fill="FFFFFF" w:themeFill="background1"/>
            <w:hideMark/>
          </w:tcPr>
          <w:p w14:paraId="0CC3FAE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 &amp;FLO</w:t>
            </w:r>
          </w:p>
        </w:tc>
      </w:tr>
      <w:tr w:rsidR="0039452E" w:rsidRPr="0039452E" w14:paraId="7F5E83D1" w14:textId="77777777" w:rsidTr="006F059E">
        <w:trPr>
          <w:trHeight w:val="1294"/>
        </w:trPr>
        <w:tc>
          <w:tcPr>
            <w:tcW w:w="630" w:type="dxa"/>
            <w:shd w:val="clear" w:color="auto" w:fill="FFFFFF" w:themeFill="background1"/>
            <w:hideMark/>
          </w:tcPr>
          <w:p w14:paraId="574C19C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tc>
        <w:tc>
          <w:tcPr>
            <w:tcW w:w="1440" w:type="dxa"/>
            <w:shd w:val="clear" w:color="000000" w:fill="FFFFFF"/>
            <w:hideMark/>
          </w:tcPr>
          <w:p w14:paraId="1D8553D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2.1.2. By Q4 of years 1-4, stakeholders agree on specific roles and responsibilities across the various N2Africa objectives</w:t>
            </w:r>
          </w:p>
        </w:tc>
        <w:tc>
          <w:tcPr>
            <w:tcW w:w="1530" w:type="dxa"/>
            <w:shd w:val="clear" w:color="000000" w:fill="FFFFFF"/>
            <w:hideMark/>
          </w:tcPr>
          <w:p w14:paraId="1EED23B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N2Africa stakeholders with agreed roles and responsibilities</w:t>
            </w:r>
          </w:p>
        </w:tc>
        <w:tc>
          <w:tcPr>
            <w:tcW w:w="2070" w:type="dxa"/>
            <w:shd w:val="clear" w:color="000000" w:fill="FFFFFF"/>
            <w:hideMark/>
          </w:tcPr>
          <w:p w14:paraId="0A7FCC1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agreed roles and responsibilities must be documented and shared with all other partners</w:t>
            </w:r>
          </w:p>
        </w:tc>
        <w:tc>
          <w:tcPr>
            <w:tcW w:w="1710" w:type="dxa"/>
            <w:shd w:val="clear" w:color="000000" w:fill="FFFFFF"/>
            <w:hideMark/>
          </w:tcPr>
          <w:p w14:paraId="63C5796D" w14:textId="16A40A27" w:rsidR="0039452E" w:rsidRPr="0039452E" w:rsidRDefault="0039452E" w:rsidP="00337061">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337061">
              <w:rPr>
                <w:rFonts w:ascii="Arial Narrow" w:hAnsi="Arial Narrow" w:cs="Arial"/>
                <w:sz w:val="16"/>
                <w:szCs w:val="16"/>
              </w:rPr>
              <w:t>t</w:t>
            </w:r>
            <w:r w:rsidRPr="0039452E">
              <w:rPr>
                <w:rFonts w:ascii="Arial Narrow" w:hAnsi="Arial Narrow" w:cs="Arial"/>
                <w:sz w:val="16"/>
                <w:szCs w:val="16"/>
              </w:rPr>
              <w:t>otal number of stakeholder with documented agreed roles and responsibilities across the N2Africa objectives</w:t>
            </w:r>
          </w:p>
        </w:tc>
        <w:tc>
          <w:tcPr>
            <w:tcW w:w="1170" w:type="dxa"/>
            <w:shd w:val="clear" w:color="000000" w:fill="FFFFFF"/>
            <w:noWrap/>
            <w:hideMark/>
          </w:tcPr>
          <w:p w14:paraId="29D03A18" w14:textId="77FFFF8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FFFFFF"/>
            <w:hideMark/>
          </w:tcPr>
          <w:p w14:paraId="345168F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Documentation of roles and responsibilities</w:t>
            </w:r>
          </w:p>
        </w:tc>
        <w:tc>
          <w:tcPr>
            <w:tcW w:w="1210" w:type="dxa"/>
            <w:shd w:val="clear" w:color="000000" w:fill="FFFFFF"/>
            <w:hideMark/>
          </w:tcPr>
          <w:p w14:paraId="3235633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Desk review </w:t>
            </w:r>
          </w:p>
        </w:tc>
        <w:tc>
          <w:tcPr>
            <w:tcW w:w="1059" w:type="dxa"/>
            <w:shd w:val="clear" w:color="000000" w:fill="FFFFFF"/>
            <w:hideMark/>
          </w:tcPr>
          <w:p w14:paraId="452BFC6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Identified stakeholders</w:t>
            </w:r>
          </w:p>
        </w:tc>
        <w:tc>
          <w:tcPr>
            <w:tcW w:w="1170" w:type="dxa"/>
            <w:gridSpan w:val="2"/>
            <w:shd w:val="clear" w:color="000000" w:fill="FFFFFF"/>
            <w:noWrap/>
            <w:hideMark/>
          </w:tcPr>
          <w:p w14:paraId="437E3FC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5D6178A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 &amp;FLO</w:t>
            </w:r>
          </w:p>
        </w:tc>
      </w:tr>
      <w:tr w:rsidR="0039452E" w:rsidRPr="0039452E" w14:paraId="74F7FEF9" w14:textId="77777777" w:rsidTr="006F059E">
        <w:trPr>
          <w:trHeight w:val="1665"/>
        </w:trPr>
        <w:tc>
          <w:tcPr>
            <w:tcW w:w="630" w:type="dxa"/>
            <w:shd w:val="clear" w:color="auto" w:fill="FFFFFF" w:themeFill="background1"/>
            <w:hideMark/>
          </w:tcPr>
          <w:p w14:paraId="67F3F15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tc>
        <w:tc>
          <w:tcPr>
            <w:tcW w:w="1440" w:type="dxa"/>
            <w:shd w:val="clear" w:color="000000" w:fill="FFFFFF"/>
            <w:hideMark/>
          </w:tcPr>
          <w:p w14:paraId="147F9A8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2.2.1. By Q1 of years 1-4, specific dissemination guidelines for legume intensification assembled</w:t>
            </w:r>
          </w:p>
        </w:tc>
        <w:tc>
          <w:tcPr>
            <w:tcW w:w="1530" w:type="dxa"/>
            <w:shd w:val="clear" w:color="000000" w:fill="FFFFFF"/>
            <w:hideMark/>
          </w:tcPr>
          <w:p w14:paraId="7E5754A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Document indicating specific dissemination guidelines for legume intensification</w:t>
            </w:r>
          </w:p>
        </w:tc>
        <w:tc>
          <w:tcPr>
            <w:tcW w:w="2070" w:type="dxa"/>
            <w:shd w:val="clear" w:color="000000" w:fill="FFFFFF"/>
            <w:hideMark/>
          </w:tcPr>
          <w:p w14:paraId="7756717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 document indicating specific dissemination guidelines for the different dissemination approaches identified for legume intensification. An exit strategy after demonstration and adaptation should be integrated into the research and dissemination</w:t>
            </w:r>
          </w:p>
        </w:tc>
        <w:tc>
          <w:tcPr>
            <w:tcW w:w="1710" w:type="dxa"/>
            <w:shd w:val="clear" w:color="000000" w:fill="FFFFFF"/>
            <w:hideMark/>
          </w:tcPr>
          <w:p w14:paraId="4A4AC48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170" w:type="dxa"/>
            <w:shd w:val="clear" w:color="000000" w:fill="FFFFFF"/>
            <w:noWrap/>
            <w:hideMark/>
          </w:tcPr>
          <w:p w14:paraId="31617B94" w14:textId="28560636"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r w:rsidR="00337061">
              <w:rPr>
                <w:rFonts w:ascii="Arial Narrow" w:hAnsi="Arial Narrow" w:cs="Arial"/>
                <w:sz w:val="16"/>
                <w:szCs w:val="16"/>
              </w:rPr>
              <w:t xml:space="preserve"> and total project</w:t>
            </w:r>
          </w:p>
        </w:tc>
        <w:tc>
          <w:tcPr>
            <w:tcW w:w="1421" w:type="dxa"/>
            <w:shd w:val="clear" w:color="000000" w:fill="FFFFFF"/>
            <w:hideMark/>
          </w:tcPr>
          <w:p w14:paraId="03CEBA2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Dissemination guidelines document</w:t>
            </w:r>
          </w:p>
        </w:tc>
        <w:tc>
          <w:tcPr>
            <w:tcW w:w="1210" w:type="dxa"/>
            <w:shd w:val="clear" w:color="000000" w:fill="FFFFFF"/>
            <w:hideMark/>
          </w:tcPr>
          <w:p w14:paraId="2CC743E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&amp; documentation of existing dissemination guidelines</w:t>
            </w:r>
          </w:p>
        </w:tc>
        <w:tc>
          <w:tcPr>
            <w:tcW w:w="1059" w:type="dxa"/>
            <w:shd w:val="clear" w:color="000000" w:fill="FFFFFF"/>
            <w:noWrap/>
            <w:hideMark/>
          </w:tcPr>
          <w:p w14:paraId="7384CC6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 &amp; Project level</w:t>
            </w:r>
          </w:p>
        </w:tc>
        <w:tc>
          <w:tcPr>
            <w:tcW w:w="1170" w:type="dxa"/>
            <w:gridSpan w:val="2"/>
            <w:shd w:val="clear" w:color="000000" w:fill="FFFFFF"/>
            <w:noWrap/>
            <w:hideMark/>
          </w:tcPr>
          <w:p w14:paraId="48A39E2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47F74AA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DMO</w:t>
            </w:r>
          </w:p>
        </w:tc>
      </w:tr>
      <w:tr w:rsidR="0039452E" w:rsidRPr="0039452E" w14:paraId="5FFF9249" w14:textId="77777777" w:rsidTr="006F059E">
        <w:trPr>
          <w:trHeight w:val="1816"/>
        </w:trPr>
        <w:tc>
          <w:tcPr>
            <w:tcW w:w="630" w:type="dxa"/>
            <w:shd w:val="clear" w:color="000000" w:fill="FFFFFF"/>
            <w:hideMark/>
          </w:tcPr>
          <w:p w14:paraId="68FD7E8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tc>
        <w:tc>
          <w:tcPr>
            <w:tcW w:w="1440" w:type="dxa"/>
            <w:shd w:val="clear" w:color="000000" w:fill="FFFFFF"/>
            <w:hideMark/>
          </w:tcPr>
          <w:p w14:paraId="5FEC0CC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2.2.2. By Q4 of years 1-4, specific dissemination guidelines evaluated by a preset (see Returns-on-Investment calculations) number of male and female farmers</w:t>
            </w:r>
          </w:p>
        </w:tc>
        <w:tc>
          <w:tcPr>
            <w:tcW w:w="1530" w:type="dxa"/>
            <w:shd w:val="clear" w:color="000000" w:fill="FFFFFF"/>
            <w:hideMark/>
          </w:tcPr>
          <w:p w14:paraId="20E998E6" w14:textId="77777777" w:rsidR="00301FBE" w:rsidRDefault="0039452E" w:rsidP="00E4213B">
            <w:pPr>
              <w:spacing w:after="0"/>
              <w:jc w:val="left"/>
              <w:rPr>
                <w:rFonts w:ascii="Arial Narrow" w:hAnsi="Arial Narrow" w:cs="Arial"/>
                <w:sz w:val="16"/>
                <w:szCs w:val="16"/>
              </w:rPr>
            </w:pPr>
            <w:r w:rsidRPr="0039452E">
              <w:rPr>
                <w:rFonts w:ascii="Arial Narrow" w:hAnsi="Arial Narrow" w:cs="Arial"/>
                <w:sz w:val="16"/>
                <w:szCs w:val="16"/>
              </w:rPr>
              <w:t># farmers (men/women) who evaluate the guidelines</w:t>
            </w:r>
          </w:p>
          <w:p w14:paraId="7DB34BA4" w14:textId="462E1044" w:rsidR="0039452E" w:rsidRPr="0039452E" w:rsidRDefault="0039452E" w:rsidP="00E4213B">
            <w:pPr>
              <w:spacing w:after="0"/>
              <w:jc w:val="left"/>
              <w:rPr>
                <w:rFonts w:ascii="Arial Narrow" w:hAnsi="Arial Narrow" w:cs="Arial"/>
                <w:sz w:val="16"/>
                <w:szCs w:val="16"/>
              </w:rPr>
            </w:pPr>
            <w:r w:rsidRPr="0039452E">
              <w:rPr>
                <w:rFonts w:ascii="Arial Narrow" w:hAnsi="Arial Narrow" w:cs="Arial"/>
                <w:sz w:val="16"/>
                <w:szCs w:val="16"/>
              </w:rPr>
              <w:t>Types of dissemination guidelines evaluated</w:t>
            </w:r>
          </w:p>
        </w:tc>
        <w:tc>
          <w:tcPr>
            <w:tcW w:w="2070" w:type="dxa"/>
            <w:shd w:val="clear" w:color="000000" w:fill="FFFFFF"/>
            <w:hideMark/>
          </w:tcPr>
          <w:p w14:paraId="6269BD8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Dissemination guidelines documented will be evaluated based on the number of farmers reached (men/women). </w:t>
            </w:r>
          </w:p>
        </w:tc>
        <w:tc>
          <w:tcPr>
            <w:tcW w:w="1710" w:type="dxa"/>
            <w:shd w:val="clear" w:color="000000" w:fill="FFFFFF"/>
            <w:hideMark/>
          </w:tcPr>
          <w:p w14:paraId="0D97B92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170" w:type="dxa"/>
            <w:shd w:val="clear" w:color="000000" w:fill="FFFFFF"/>
            <w:noWrap/>
            <w:hideMark/>
          </w:tcPr>
          <w:p w14:paraId="10A61AD5" w14:textId="2ED8B2F1" w:rsidR="0039452E" w:rsidRPr="0039452E" w:rsidRDefault="00337061" w:rsidP="006F059E">
            <w:pPr>
              <w:spacing w:after="0"/>
              <w:jc w:val="left"/>
              <w:rPr>
                <w:rFonts w:ascii="Arial Narrow" w:hAnsi="Arial Narrow" w:cs="Arial"/>
                <w:sz w:val="16"/>
                <w:szCs w:val="16"/>
              </w:rPr>
            </w:pPr>
            <w:r>
              <w:rPr>
                <w:rFonts w:ascii="Arial Narrow" w:hAnsi="Arial Narrow" w:cs="Arial"/>
                <w:sz w:val="16"/>
                <w:szCs w:val="16"/>
              </w:rPr>
              <w:t>Number</w:t>
            </w:r>
            <w:r w:rsidR="0039452E" w:rsidRPr="0039452E">
              <w:rPr>
                <w:rFonts w:ascii="Arial Narrow" w:hAnsi="Arial Narrow" w:cs="Arial"/>
                <w:sz w:val="16"/>
                <w:szCs w:val="16"/>
              </w:rPr>
              <w:t> </w:t>
            </w:r>
            <w:r w:rsidRPr="00337061">
              <w:rPr>
                <w:rFonts w:ascii="Arial Narrow" w:hAnsi="Arial Narrow" w:cs="Arial"/>
                <w:sz w:val="16"/>
                <w:szCs w:val="16"/>
              </w:rPr>
              <w:t>reported per country</w:t>
            </w:r>
          </w:p>
        </w:tc>
        <w:tc>
          <w:tcPr>
            <w:tcW w:w="1421" w:type="dxa"/>
            <w:shd w:val="clear" w:color="000000" w:fill="FFFFFF"/>
            <w:hideMark/>
          </w:tcPr>
          <w:p w14:paraId="4F6009D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Partners Reports</w:t>
            </w:r>
          </w:p>
        </w:tc>
        <w:tc>
          <w:tcPr>
            <w:tcW w:w="1210" w:type="dxa"/>
            <w:shd w:val="clear" w:color="000000" w:fill="FFFFFF"/>
            <w:hideMark/>
          </w:tcPr>
          <w:p w14:paraId="32653F6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review of approaches </w:t>
            </w:r>
          </w:p>
        </w:tc>
        <w:tc>
          <w:tcPr>
            <w:tcW w:w="1059" w:type="dxa"/>
            <w:shd w:val="clear" w:color="000000" w:fill="FFFFFF"/>
            <w:noWrap/>
            <w:hideMark/>
          </w:tcPr>
          <w:p w14:paraId="713D961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62B434D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365B19F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DMO</w:t>
            </w:r>
          </w:p>
        </w:tc>
      </w:tr>
      <w:tr w:rsidR="0039452E" w:rsidRPr="0039452E" w14:paraId="4F79720D" w14:textId="77777777" w:rsidTr="006F059E">
        <w:trPr>
          <w:trHeight w:val="1861"/>
        </w:trPr>
        <w:tc>
          <w:tcPr>
            <w:tcW w:w="630" w:type="dxa"/>
            <w:shd w:val="clear" w:color="000000" w:fill="C5D9F1"/>
            <w:hideMark/>
          </w:tcPr>
          <w:p w14:paraId="6A9BE2E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2</w:t>
            </w:r>
          </w:p>
        </w:tc>
        <w:tc>
          <w:tcPr>
            <w:tcW w:w="1440" w:type="dxa"/>
            <w:shd w:val="clear" w:color="000000" w:fill="C5D9F1"/>
            <w:hideMark/>
          </w:tcPr>
          <w:p w14:paraId="795C460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2.3.1. By Q4 of years 1-4, at least 2 media events (e.g., radio, newspaper articles, field days, etc) per country implemented</w:t>
            </w:r>
          </w:p>
        </w:tc>
        <w:tc>
          <w:tcPr>
            <w:tcW w:w="1530" w:type="dxa"/>
            <w:shd w:val="clear" w:color="000000" w:fill="C5D9F1"/>
            <w:hideMark/>
          </w:tcPr>
          <w:p w14:paraId="63F673E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media events implemented</w:t>
            </w:r>
          </w:p>
        </w:tc>
        <w:tc>
          <w:tcPr>
            <w:tcW w:w="2070" w:type="dxa"/>
            <w:shd w:val="clear" w:color="000000" w:fill="C5D9F1"/>
            <w:hideMark/>
          </w:tcPr>
          <w:p w14:paraId="00C908D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Media events are those events organized for the purposes of dissemination activities. The number counted should be disaggregated by types of media events. The nature and purpose of the events will also be assessed. Note: 10 media events per year across the core countries. </w:t>
            </w:r>
          </w:p>
        </w:tc>
        <w:tc>
          <w:tcPr>
            <w:tcW w:w="1710" w:type="dxa"/>
            <w:shd w:val="clear" w:color="000000" w:fill="C5D9F1"/>
            <w:hideMark/>
          </w:tcPr>
          <w:p w14:paraId="3B63C743" w14:textId="2C83380C" w:rsidR="0039452E" w:rsidRPr="0039452E" w:rsidRDefault="0039452E" w:rsidP="00337061">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337061">
              <w:rPr>
                <w:rFonts w:ascii="Arial Narrow" w:hAnsi="Arial Narrow" w:cs="Arial"/>
                <w:sz w:val="16"/>
                <w:szCs w:val="16"/>
              </w:rPr>
              <w:t xml:space="preserve">total </w:t>
            </w:r>
            <w:r w:rsidRPr="0039452E">
              <w:rPr>
                <w:rFonts w:ascii="Arial Narrow" w:hAnsi="Arial Narrow" w:cs="Arial"/>
                <w:sz w:val="16"/>
                <w:szCs w:val="16"/>
              </w:rPr>
              <w:t xml:space="preserve">number of media events implemented per country and sum up the total. The effects of such events will be assessed through case studies of selected target population. </w:t>
            </w:r>
          </w:p>
        </w:tc>
        <w:tc>
          <w:tcPr>
            <w:tcW w:w="1170" w:type="dxa"/>
            <w:shd w:val="clear" w:color="000000" w:fill="C5D9F1"/>
            <w:noWrap/>
            <w:hideMark/>
          </w:tcPr>
          <w:p w14:paraId="7DE03BEA" w14:textId="24DECF0D"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C5D9F1"/>
            <w:hideMark/>
          </w:tcPr>
          <w:p w14:paraId="1E677ED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six monthly progress reports</w:t>
            </w:r>
          </w:p>
        </w:tc>
        <w:tc>
          <w:tcPr>
            <w:tcW w:w="1210" w:type="dxa"/>
            <w:shd w:val="clear" w:color="000000" w:fill="C5D9F1"/>
            <w:noWrap/>
            <w:hideMark/>
          </w:tcPr>
          <w:p w14:paraId="037AABB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w:t>
            </w:r>
          </w:p>
        </w:tc>
        <w:tc>
          <w:tcPr>
            <w:tcW w:w="1059" w:type="dxa"/>
            <w:shd w:val="clear" w:color="000000" w:fill="C5D9F1"/>
            <w:noWrap/>
            <w:hideMark/>
          </w:tcPr>
          <w:p w14:paraId="1419831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C5D9F1"/>
            <w:noWrap/>
            <w:hideMark/>
          </w:tcPr>
          <w:p w14:paraId="31C7B2E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C5D9F1"/>
            <w:hideMark/>
          </w:tcPr>
          <w:p w14:paraId="5526E058" w14:textId="12B9E018" w:rsidR="0039452E" w:rsidRPr="0039452E" w:rsidRDefault="0039452E" w:rsidP="00337061">
            <w:pPr>
              <w:spacing w:after="0"/>
              <w:jc w:val="left"/>
              <w:rPr>
                <w:rFonts w:ascii="Arial Narrow" w:hAnsi="Arial Narrow" w:cs="Arial"/>
                <w:sz w:val="16"/>
                <w:szCs w:val="16"/>
              </w:rPr>
            </w:pPr>
            <w:r w:rsidRPr="0039452E">
              <w:rPr>
                <w:rFonts w:ascii="Arial Narrow" w:hAnsi="Arial Narrow" w:cs="Arial"/>
                <w:sz w:val="16"/>
                <w:szCs w:val="16"/>
              </w:rPr>
              <w:t>Country Coordinator</w:t>
            </w:r>
          </w:p>
        </w:tc>
      </w:tr>
      <w:tr w:rsidR="0039452E" w:rsidRPr="0039452E" w14:paraId="286A307A" w14:textId="77777777" w:rsidTr="006F059E">
        <w:trPr>
          <w:trHeight w:val="2665"/>
        </w:trPr>
        <w:tc>
          <w:tcPr>
            <w:tcW w:w="630" w:type="dxa"/>
            <w:shd w:val="clear" w:color="000000" w:fill="FFFFFF"/>
            <w:hideMark/>
          </w:tcPr>
          <w:p w14:paraId="01192DA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tc>
        <w:tc>
          <w:tcPr>
            <w:tcW w:w="1440" w:type="dxa"/>
            <w:shd w:val="clear" w:color="000000" w:fill="FFFFFF"/>
            <w:hideMark/>
          </w:tcPr>
          <w:p w14:paraId="3DF8F36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2.4.1. By Q4 of years 2-4, household targets (see Returns-on-Investment calculations), dissemination approaches, and content for partner-led dissemination activities agreed and implemented, with specific attention to gender </w:t>
            </w:r>
          </w:p>
        </w:tc>
        <w:tc>
          <w:tcPr>
            <w:tcW w:w="1530" w:type="dxa"/>
            <w:shd w:val="clear" w:color="000000" w:fill="FFFFFF"/>
            <w:hideMark/>
          </w:tcPr>
          <w:p w14:paraId="129D7AF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partner-led agreements/ partnerships with agreed target households, dissemination approaches &amp; activities focusing on gender</w:t>
            </w:r>
          </w:p>
        </w:tc>
        <w:tc>
          <w:tcPr>
            <w:tcW w:w="2070" w:type="dxa"/>
            <w:shd w:val="clear" w:color="000000" w:fill="FFFFFF"/>
            <w:hideMark/>
          </w:tcPr>
          <w:p w14:paraId="3E828FB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Agreements with partners should have household targets, dissemination approaches to be used and activities for implementation and focusing on gender.</w:t>
            </w:r>
          </w:p>
        </w:tc>
        <w:tc>
          <w:tcPr>
            <w:tcW w:w="1710" w:type="dxa"/>
            <w:shd w:val="clear" w:color="000000" w:fill="FFFFFF"/>
            <w:hideMark/>
          </w:tcPr>
          <w:p w14:paraId="31D17990" w14:textId="7DF42452" w:rsidR="0039452E" w:rsidRPr="0039452E" w:rsidRDefault="0039452E" w:rsidP="00337061">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337061">
              <w:rPr>
                <w:rFonts w:ascii="Arial Narrow" w:hAnsi="Arial Narrow" w:cs="Arial"/>
                <w:sz w:val="16"/>
                <w:szCs w:val="16"/>
              </w:rPr>
              <w:t>total</w:t>
            </w:r>
            <w:r w:rsidRPr="0039452E">
              <w:rPr>
                <w:rFonts w:ascii="Arial Narrow" w:hAnsi="Arial Narrow" w:cs="Arial"/>
                <w:sz w:val="16"/>
                <w:szCs w:val="16"/>
              </w:rPr>
              <w:t xml:space="preserve"> number of partner agreements with the agreed attributes as indicated.</w:t>
            </w:r>
          </w:p>
        </w:tc>
        <w:tc>
          <w:tcPr>
            <w:tcW w:w="1170" w:type="dxa"/>
            <w:shd w:val="clear" w:color="000000" w:fill="FFFFFF"/>
            <w:noWrap/>
            <w:hideMark/>
          </w:tcPr>
          <w:p w14:paraId="4C3167B9" w14:textId="2C466BAE"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FFFFFF"/>
            <w:hideMark/>
          </w:tcPr>
          <w:p w14:paraId="1E64F8F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Partner agreements with N2Africa &amp; end of year partner reports (to ensure implementation of planned activities)</w:t>
            </w:r>
          </w:p>
        </w:tc>
        <w:tc>
          <w:tcPr>
            <w:tcW w:w="1210" w:type="dxa"/>
            <w:shd w:val="clear" w:color="000000" w:fill="FFFFFF"/>
            <w:noWrap/>
            <w:hideMark/>
          </w:tcPr>
          <w:p w14:paraId="22AF6CD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w:t>
            </w:r>
          </w:p>
        </w:tc>
        <w:tc>
          <w:tcPr>
            <w:tcW w:w="1059" w:type="dxa"/>
            <w:shd w:val="clear" w:color="000000" w:fill="FFFFFF"/>
            <w:hideMark/>
          </w:tcPr>
          <w:p w14:paraId="3EEEBFB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Partner level per Country </w:t>
            </w:r>
          </w:p>
        </w:tc>
        <w:tc>
          <w:tcPr>
            <w:tcW w:w="1170" w:type="dxa"/>
            <w:gridSpan w:val="2"/>
            <w:shd w:val="clear" w:color="000000" w:fill="FFFFFF"/>
            <w:noWrap/>
            <w:hideMark/>
          </w:tcPr>
          <w:p w14:paraId="683E440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37C5556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 BDO &amp;FLO</w:t>
            </w:r>
          </w:p>
        </w:tc>
      </w:tr>
      <w:tr w:rsidR="0039452E" w:rsidRPr="0039452E" w14:paraId="6BDD1EAF" w14:textId="77777777" w:rsidTr="006F059E">
        <w:trPr>
          <w:trHeight w:val="1456"/>
        </w:trPr>
        <w:tc>
          <w:tcPr>
            <w:tcW w:w="630" w:type="dxa"/>
            <w:shd w:val="clear" w:color="000000" w:fill="FFFFFF"/>
            <w:hideMark/>
          </w:tcPr>
          <w:p w14:paraId="0CD28CE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tc>
        <w:tc>
          <w:tcPr>
            <w:tcW w:w="1440" w:type="dxa"/>
            <w:shd w:val="clear" w:color="000000" w:fill="FFFFFF"/>
            <w:hideMark/>
          </w:tcPr>
          <w:p w14:paraId="0474C9A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2.4.2. By Q4 of years 3-5, feedback on the performance of the dissemination models and the demonstrated content fed back to N2Africa</w:t>
            </w:r>
          </w:p>
        </w:tc>
        <w:tc>
          <w:tcPr>
            <w:tcW w:w="1530" w:type="dxa"/>
            <w:shd w:val="clear" w:color="000000" w:fill="FFFFFF"/>
            <w:hideMark/>
          </w:tcPr>
          <w:p w14:paraId="294C6737" w14:textId="77777777" w:rsidR="00B14023" w:rsidRDefault="0039452E" w:rsidP="00B14023">
            <w:pPr>
              <w:spacing w:after="0"/>
              <w:jc w:val="left"/>
              <w:rPr>
                <w:rFonts w:ascii="Arial Narrow" w:hAnsi="Arial Narrow" w:cs="Arial"/>
                <w:sz w:val="16"/>
                <w:szCs w:val="16"/>
              </w:rPr>
            </w:pPr>
            <w:r w:rsidRPr="0039452E">
              <w:rPr>
                <w:rFonts w:ascii="Arial Narrow" w:hAnsi="Arial Narrow" w:cs="Arial"/>
                <w:sz w:val="16"/>
                <w:szCs w:val="16"/>
              </w:rPr>
              <w:t>*</w:t>
            </w:r>
            <w:r w:rsidR="00E4213B">
              <w:rPr>
                <w:rFonts w:ascii="Arial Narrow" w:hAnsi="Arial Narrow" w:cs="Arial"/>
                <w:sz w:val="16"/>
                <w:szCs w:val="16"/>
              </w:rPr>
              <w:t xml:space="preserve"> </w:t>
            </w:r>
            <w:r w:rsidRPr="0039452E">
              <w:rPr>
                <w:rFonts w:ascii="Arial Narrow" w:hAnsi="Arial Narrow" w:cs="Arial"/>
                <w:sz w:val="16"/>
                <w:szCs w:val="16"/>
              </w:rPr>
              <w:t>Performance reports of dissemination models</w:t>
            </w:r>
          </w:p>
          <w:p w14:paraId="0F679FB9" w14:textId="09A4D6D9" w:rsidR="0039452E" w:rsidRPr="0039452E" w:rsidRDefault="0039452E" w:rsidP="00B14023">
            <w:pPr>
              <w:spacing w:after="0"/>
              <w:jc w:val="left"/>
              <w:rPr>
                <w:rFonts w:ascii="Arial Narrow" w:hAnsi="Arial Narrow" w:cs="Arial"/>
                <w:sz w:val="16"/>
                <w:szCs w:val="16"/>
              </w:rPr>
            </w:pPr>
            <w:r w:rsidRPr="0039452E">
              <w:rPr>
                <w:rFonts w:ascii="Arial Narrow" w:hAnsi="Arial Narrow" w:cs="Arial"/>
                <w:sz w:val="16"/>
                <w:szCs w:val="16"/>
              </w:rPr>
              <w:t>*</w:t>
            </w:r>
            <w:r w:rsidR="00E4213B">
              <w:rPr>
                <w:rFonts w:ascii="Arial Narrow" w:hAnsi="Arial Narrow" w:cs="Arial"/>
                <w:sz w:val="16"/>
                <w:szCs w:val="16"/>
              </w:rPr>
              <w:t xml:space="preserve"> </w:t>
            </w:r>
            <w:r w:rsidRPr="0039452E">
              <w:rPr>
                <w:rFonts w:ascii="Arial Narrow" w:hAnsi="Arial Narrow" w:cs="Arial"/>
                <w:sz w:val="16"/>
                <w:szCs w:val="16"/>
              </w:rPr>
              <w:t>Type of performance</w:t>
            </w:r>
            <w:r w:rsidR="00B14023">
              <w:rPr>
                <w:rFonts w:ascii="Arial Narrow" w:hAnsi="Arial Narrow" w:cs="Arial"/>
                <w:sz w:val="16"/>
                <w:szCs w:val="16"/>
              </w:rPr>
              <w:t xml:space="preserve"> feedback fed back into N2Africa</w:t>
            </w:r>
          </w:p>
        </w:tc>
        <w:tc>
          <w:tcPr>
            <w:tcW w:w="2070" w:type="dxa"/>
            <w:shd w:val="clear" w:color="000000" w:fill="FFFFFF"/>
            <w:hideMark/>
          </w:tcPr>
          <w:p w14:paraId="1567303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performance of each dissemination model will be documented each year and the results fed back into N2Africa.</w:t>
            </w:r>
          </w:p>
        </w:tc>
        <w:tc>
          <w:tcPr>
            <w:tcW w:w="1710" w:type="dxa"/>
            <w:shd w:val="clear" w:color="000000" w:fill="FFFFFF"/>
            <w:hideMark/>
          </w:tcPr>
          <w:p w14:paraId="32B13D5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N2Africa dissemination models will be evaluated after the feedback on the performance of the dissemination models has been reported</w:t>
            </w:r>
          </w:p>
        </w:tc>
        <w:tc>
          <w:tcPr>
            <w:tcW w:w="1170" w:type="dxa"/>
            <w:shd w:val="clear" w:color="000000" w:fill="FFFFFF"/>
            <w:noWrap/>
            <w:hideMark/>
          </w:tcPr>
          <w:p w14:paraId="548B1583" w14:textId="4DF5E35C"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Narrative</w:t>
            </w:r>
            <w:r w:rsidR="00337061">
              <w:t xml:space="preserve"> </w:t>
            </w:r>
            <w:r w:rsidR="00337061" w:rsidRPr="00337061">
              <w:rPr>
                <w:rFonts w:ascii="Arial Narrow" w:hAnsi="Arial Narrow" w:cs="Arial"/>
                <w:sz w:val="16"/>
                <w:szCs w:val="16"/>
              </w:rPr>
              <w:t>reported per country</w:t>
            </w:r>
          </w:p>
        </w:tc>
        <w:tc>
          <w:tcPr>
            <w:tcW w:w="1421" w:type="dxa"/>
            <w:shd w:val="clear" w:color="000000" w:fill="FFFFFF"/>
            <w:hideMark/>
          </w:tcPr>
          <w:p w14:paraId="76C5136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Contents of N2Africa dissemination models</w:t>
            </w:r>
          </w:p>
        </w:tc>
        <w:tc>
          <w:tcPr>
            <w:tcW w:w="1210" w:type="dxa"/>
            <w:shd w:val="clear" w:color="000000" w:fill="FFFFFF"/>
            <w:noWrap/>
            <w:hideMark/>
          </w:tcPr>
          <w:p w14:paraId="0187892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w:t>
            </w:r>
          </w:p>
        </w:tc>
        <w:tc>
          <w:tcPr>
            <w:tcW w:w="1059" w:type="dxa"/>
            <w:shd w:val="clear" w:color="000000" w:fill="FFFFFF"/>
            <w:noWrap/>
            <w:hideMark/>
          </w:tcPr>
          <w:p w14:paraId="47A5728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level</w:t>
            </w:r>
          </w:p>
        </w:tc>
        <w:tc>
          <w:tcPr>
            <w:tcW w:w="1170" w:type="dxa"/>
            <w:gridSpan w:val="2"/>
            <w:shd w:val="clear" w:color="000000" w:fill="FFFFFF"/>
            <w:noWrap/>
            <w:hideMark/>
          </w:tcPr>
          <w:p w14:paraId="3126E12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Bi-annually</w:t>
            </w:r>
          </w:p>
        </w:tc>
        <w:tc>
          <w:tcPr>
            <w:tcW w:w="1256" w:type="dxa"/>
            <w:gridSpan w:val="2"/>
            <w:shd w:val="clear" w:color="000000" w:fill="FFFFFF"/>
            <w:hideMark/>
          </w:tcPr>
          <w:p w14:paraId="3B98B17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BDOs &amp;FLO</w:t>
            </w:r>
          </w:p>
        </w:tc>
      </w:tr>
      <w:tr w:rsidR="0039452E" w:rsidRPr="0039452E" w14:paraId="09017925" w14:textId="77777777" w:rsidTr="006F059E">
        <w:trPr>
          <w:trHeight w:val="1998"/>
        </w:trPr>
        <w:tc>
          <w:tcPr>
            <w:tcW w:w="630" w:type="dxa"/>
            <w:vMerge w:val="restart"/>
            <w:shd w:val="clear" w:color="000000" w:fill="C5D9F1"/>
            <w:hideMark/>
          </w:tcPr>
          <w:p w14:paraId="1CEF147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2</w:t>
            </w:r>
          </w:p>
          <w:p w14:paraId="1AF0DA7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shd w:val="clear" w:color="000000" w:fill="C5D9F1"/>
            <w:hideMark/>
          </w:tcPr>
          <w:p w14:paraId="24FAF5A2" w14:textId="13D3011A" w:rsidR="0039452E" w:rsidRPr="0039452E" w:rsidRDefault="0039452E" w:rsidP="00B14023">
            <w:pPr>
              <w:spacing w:after="0"/>
              <w:jc w:val="left"/>
              <w:rPr>
                <w:rFonts w:ascii="Arial Narrow" w:hAnsi="Arial Narrow" w:cs="Arial"/>
                <w:sz w:val="16"/>
                <w:szCs w:val="16"/>
              </w:rPr>
            </w:pPr>
            <w:r w:rsidRPr="0039452E">
              <w:rPr>
                <w:rFonts w:ascii="Arial Narrow" w:hAnsi="Arial Narrow" w:cs="Arial"/>
                <w:sz w:val="16"/>
                <w:szCs w:val="16"/>
              </w:rPr>
              <w:t>2.5.1. By Q4 of years 1-4, inoculants available through public-private partnerships, through importation and/or local production, the latter facilitated by the inoculant production pilot plant</w:t>
            </w:r>
          </w:p>
        </w:tc>
        <w:tc>
          <w:tcPr>
            <w:tcW w:w="1530" w:type="dxa"/>
            <w:shd w:val="clear" w:color="000000" w:fill="C5D9F1"/>
            <w:hideMark/>
          </w:tcPr>
          <w:p w14:paraId="4AAE03D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inoculant outlets made available in the target areas</w:t>
            </w:r>
          </w:p>
        </w:tc>
        <w:tc>
          <w:tcPr>
            <w:tcW w:w="2070" w:type="dxa"/>
            <w:shd w:val="clear" w:color="000000" w:fill="C5D9F1"/>
            <w:hideMark/>
          </w:tcPr>
          <w:p w14:paraId="10D7487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Inoculant outlets (source) should be disaggregated by PPP, pilot production or importation). Note: Number of public-private suppliers in total, starting from MEA limited (Kenya) and Grasslands (Zimbabwe)</w:t>
            </w:r>
          </w:p>
        </w:tc>
        <w:tc>
          <w:tcPr>
            <w:tcW w:w="1710" w:type="dxa"/>
            <w:shd w:val="clear" w:color="000000" w:fill="C5D9F1"/>
            <w:hideMark/>
          </w:tcPr>
          <w:p w14:paraId="2E030D5D" w14:textId="4FE35398" w:rsidR="0039452E" w:rsidRPr="0039452E" w:rsidRDefault="0039452E" w:rsidP="00337061">
            <w:pPr>
              <w:spacing w:after="0"/>
              <w:jc w:val="left"/>
              <w:rPr>
                <w:rFonts w:ascii="Arial Narrow" w:hAnsi="Arial Narrow" w:cs="Arial"/>
                <w:sz w:val="16"/>
                <w:szCs w:val="16"/>
              </w:rPr>
            </w:pPr>
            <w:r w:rsidRPr="0039452E">
              <w:rPr>
                <w:rFonts w:ascii="Arial Narrow" w:hAnsi="Arial Narrow" w:cs="Arial"/>
                <w:sz w:val="16"/>
                <w:szCs w:val="16"/>
              </w:rPr>
              <w:t>Count t</w:t>
            </w:r>
            <w:r w:rsidR="00337061">
              <w:rPr>
                <w:rFonts w:ascii="Arial Narrow" w:hAnsi="Arial Narrow" w:cs="Arial"/>
                <w:sz w:val="16"/>
                <w:szCs w:val="16"/>
              </w:rPr>
              <w:t xml:space="preserve">otal </w:t>
            </w:r>
            <w:r w:rsidRPr="0039452E">
              <w:rPr>
                <w:rFonts w:ascii="Arial Narrow" w:hAnsi="Arial Narrow" w:cs="Arial"/>
                <w:sz w:val="16"/>
                <w:szCs w:val="16"/>
              </w:rPr>
              <w:t>number of inoculant outlets in each target area (PPP, importation or local production)</w:t>
            </w:r>
          </w:p>
        </w:tc>
        <w:tc>
          <w:tcPr>
            <w:tcW w:w="1170" w:type="dxa"/>
            <w:shd w:val="clear" w:color="000000" w:fill="C5D9F1"/>
            <w:noWrap/>
            <w:hideMark/>
          </w:tcPr>
          <w:p w14:paraId="46247B5B" w14:textId="672E979F"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C5D9F1"/>
            <w:hideMark/>
          </w:tcPr>
          <w:p w14:paraId="009D325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report of agro dealers in target areas, partners database of target agro dealers</w:t>
            </w:r>
          </w:p>
        </w:tc>
        <w:tc>
          <w:tcPr>
            <w:tcW w:w="1210" w:type="dxa"/>
            <w:shd w:val="clear" w:color="000000" w:fill="C5D9F1"/>
            <w:hideMark/>
          </w:tcPr>
          <w:p w14:paraId="29A11D1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of agro dealers in target areas</w:t>
            </w:r>
          </w:p>
        </w:tc>
        <w:tc>
          <w:tcPr>
            <w:tcW w:w="1059" w:type="dxa"/>
            <w:shd w:val="clear" w:color="000000" w:fill="C5D9F1"/>
            <w:noWrap/>
            <w:hideMark/>
          </w:tcPr>
          <w:p w14:paraId="24E6650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C5D9F1"/>
            <w:noWrap/>
            <w:hideMark/>
          </w:tcPr>
          <w:p w14:paraId="35BFC40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C5D9F1"/>
            <w:hideMark/>
          </w:tcPr>
          <w:p w14:paraId="18D0455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w:t>
            </w:r>
          </w:p>
        </w:tc>
      </w:tr>
      <w:tr w:rsidR="0039452E" w:rsidRPr="0039452E" w14:paraId="44EC7418" w14:textId="77777777" w:rsidTr="006F059E">
        <w:trPr>
          <w:trHeight w:val="1096"/>
        </w:trPr>
        <w:tc>
          <w:tcPr>
            <w:tcW w:w="630" w:type="dxa"/>
            <w:vMerge/>
            <w:shd w:val="clear" w:color="000000" w:fill="C5D9F1"/>
            <w:hideMark/>
          </w:tcPr>
          <w:p w14:paraId="1891460D" w14:textId="77777777" w:rsidR="0039452E" w:rsidRPr="0039452E" w:rsidRDefault="0039452E" w:rsidP="006F059E">
            <w:pPr>
              <w:spacing w:after="0"/>
              <w:jc w:val="left"/>
              <w:rPr>
                <w:rFonts w:ascii="Arial Narrow" w:hAnsi="Arial Narrow" w:cs="Arial"/>
                <w:sz w:val="16"/>
                <w:szCs w:val="16"/>
              </w:rPr>
            </w:pPr>
          </w:p>
        </w:tc>
        <w:tc>
          <w:tcPr>
            <w:tcW w:w="1440" w:type="dxa"/>
            <w:shd w:val="clear" w:color="000000" w:fill="C5D9F1"/>
            <w:hideMark/>
          </w:tcPr>
          <w:p w14:paraId="183930C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530" w:type="dxa"/>
            <w:shd w:val="clear" w:color="000000" w:fill="C5D9F1"/>
            <w:hideMark/>
          </w:tcPr>
          <w:p w14:paraId="650FE8E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Volume of inoculants imported and /or produced with the identified outlets </w:t>
            </w:r>
          </w:p>
        </w:tc>
        <w:tc>
          <w:tcPr>
            <w:tcW w:w="2070" w:type="dxa"/>
            <w:shd w:val="clear" w:color="000000" w:fill="C5D9F1"/>
            <w:hideMark/>
          </w:tcPr>
          <w:p w14:paraId="2E67A843" w14:textId="6781547D"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Available means outlets meet the quantity demanded by producers. The target is based on total tons of inoculant needed by producer groups calculated based on RoI.</w:t>
            </w:r>
            <w:r w:rsidR="00301FBE">
              <w:rPr>
                <w:rFonts w:ascii="Arial Narrow" w:hAnsi="Arial Narrow" w:cs="Arial"/>
                <w:sz w:val="16"/>
                <w:szCs w:val="16"/>
              </w:rPr>
              <w:t xml:space="preserve"> </w:t>
            </w:r>
          </w:p>
        </w:tc>
        <w:tc>
          <w:tcPr>
            <w:tcW w:w="1710" w:type="dxa"/>
            <w:shd w:val="clear" w:color="000000" w:fill="C5D9F1"/>
            <w:hideMark/>
          </w:tcPr>
          <w:p w14:paraId="59AED5D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Total of individual inoculant outlet's volume produced or exported. Aggregate (Sum up) the total inoculants available for all outlet</w:t>
            </w:r>
          </w:p>
        </w:tc>
        <w:tc>
          <w:tcPr>
            <w:tcW w:w="1170" w:type="dxa"/>
            <w:shd w:val="clear" w:color="000000" w:fill="C5D9F1"/>
            <w:noWrap/>
            <w:hideMark/>
          </w:tcPr>
          <w:p w14:paraId="234ED8ED" w14:textId="5F0AC429"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Tons</w:t>
            </w:r>
            <w:r w:rsidR="00337061">
              <w:rPr>
                <w:rFonts w:ascii="Arial Narrow" w:hAnsi="Arial Narrow" w:cs="Arial"/>
                <w:sz w:val="16"/>
                <w:szCs w:val="16"/>
              </w:rPr>
              <w:t>/country</w:t>
            </w:r>
          </w:p>
        </w:tc>
        <w:tc>
          <w:tcPr>
            <w:tcW w:w="1421" w:type="dxa"/>
            <w:shd w:val="clear" w:color="000000" w:fill="C5D9F1"/>
            <w:hideMark/>
          </w:tcPr>
          <w:p w14:paraId="22E4AF9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report of agro dealers in target areas, partners database of target agro dealers</w:t>
            </w:r>
          </w:p>
        </w:tc>
        <w:tc>
          <w:tcPr>
            <w:tcW w:w="1210" w:type="dxa"/>
            <w:shd w:val="clear" w:color="000000" w:fill="C5D9F1"/>
            <w:hideMark/>
          </w:tcPr>
          <w:p w14:paraId="3A306C1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of agro dealers in target areas</w:t>
            </w:r>
          </w:p>
        </w:tc>
        <w:tc>
          <w:tcPr>
            <w:tcW w:w="1059" w:type="dxa"/>
            <w:shd w:val="clear" w:color="000000" w:fill="C5D9F1"/>
            <w:noWrap/>
            <w:hideMark/>
          </w:tcPr>
          <w:p w14:paraId="6EAEEE4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C5D9F1"/>
            <w:noWrap/>
            <w:hideMark/>
          </w:tcPr>
          <w:p w14:paraId="47F8817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C5D9F1"/>
            <w:hideMark/>
          </w:tcPr>
          <w:p w14:paraId="238BCAB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BDOs team</w:t>
            </w:r>
          </w:p>
        </w:tc>
      </w:tr>
      <w:tr w:rsidR="0039452E" w:rsidRPr="0039452E" w14:paraId="0BFB561E" w14:textId="77777777" w:rsidTr="006F059E">
        <w:trPr>
          <w:trHeight w:val="2665"/>
        </w:trPr>
        <w:tc>
          <w:tcPr>
            <w:tcW w:w="630" w:type="dxa"/>
            <w:vMerge w:val="restart"/>
            <w:shd w:val="clear" w:color="000000" w:fill="FFFFFF"/>
            <w:hideMark/>
          </w:tcPr>
          <w:p w14:paraId="3E2E9D9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p w14:paraId="1D60F17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vMerge w:val="restart"/>
            <w:shd w:val="clear" w:color="000000" w:fill="FFFFFF"/>
            <w:hideMark/>
          </w:tcPr>
          <w:p w14:paraId="2B1C37E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2.5.2. By Q4 of years 1-4, legume-specific fertilizer made available to smallholder farmers by fertilizer companies/retailers</w:t>
            </w:r>
          </w:p>
          <w:p w14:paraId="7498577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530" w:type="dxa"/>
            <w:shd w:val="clear" w:color="000000" w:fill="FFFFFF"/>
            <w:hideMark/>
          </w:tcPr>
          <w:p w14:paraId="135FD722" w14:textId="20DDF3C0" w:rsidR="0039452E" w:rsidRPr="0039452E" w:rsidRDefault="0039452E" w:rsidP="00B14023">
            <w:pPr>
              <w:spacing w:after="0"/>
              <w:jc w:val="left"/>
              <w:rPr>
                <w:rFonts w:ascii="Arial Narrow" w:hAnsi="Arial Narrow" w:cs="Arial"/>
                <w:sz w:val="16"/>
                <w:szCs w:val="16"/>
              </w:rPr>
            </w:pPr>
            <w:r w:rsidRPr="0039452E">
              <w:rPr>
                <w:rFonts w:ascii="Arial Narrow" w:hAnsi="Arial Narrow" w:cs="Arial"/>
                <w:sz w:val="16"/>
                <w:szCs w:val="16"/>
              </w:rPr>
              <w:t># of fertilizer outlets in the smallholder target areas</w:t>
            </w:r>
          </w:p>
        </w:tc>
        <w:tc>
          <w:tcPr>
            <w:tcW w:w="2070" w:type="dxa"/>
            <w:shd w:val="clear" w:color="000000" w:fill="FFFFFF"/>
            <w:hideMark/>
          </w:tcPr>
          <w:p w14:paraId="5ECCECA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The fertilizer outlets (agro dealers&amp; last mile delivery networks) should be dealing in legume-specific fertilizer as well. The number of outlets can be used to measure the proximity of these outlets to the smallholder farmers, hence affecting distribution systems &amp; availability. Outlets are fertilizer retailers in the target areas. Outlets can also be fertilizer companies who supplies to retailers in the target areas. </w:t>
            </w:r>
          </w:p>
        </w:tc>
        <w:tc>
          <w:tcPr>
            <w:tcW w:w="1710" w:type="dxa"/>
            <w:shd w:val="clear" w:color="000000" w:fill="FFFFFF"/>
            <w:hideMark/>
          </w:tcPr>
          <w:p w14:paraId="76A05A99" w14:textId="6ECF60C6" w:rsidR="0039452E" w:rsidRPr="0039452E" w:rsidRDefault="0039452E" w:rsidP="00337061">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337061">
              <w:rPr>
                <w:rFonts w:ascii="Arial Narrow" w:hAnsi="Arial Narrow" w:cs="Arial"/>
                <w:sz w:val="16"/>
                <w:szCs w:val="16"/>
              </w:rPr>
              <w:t xml:space="preserve">total </w:t>
            </w:r>
            <w:r w:rsidRPr="0039452E">
              <w:rPr>
                <w:rFonts w:ascii="Arial Narrow" w:hAnsi="Arial Narrow" w:cs="Arial"/>
                <w:sz w:val="16"/>
                <w:szCs w:val="16"/>
              </w:rPr>
              <w:t>number of fertilizer outlets in each target area (disaggregate by legume-specific fertilizer and other fertilizers)</w:t>
            </w:r>
          </w:p>
        </w:tc>
        <w:tc>
          <w:tcPr>
            <w:tcW w:w="1170" w:type="dxa"/>
            <w:shd w:val="clear" w:color="000000" w:fill="FFFFFF"/>
            <w:noWrap/>
            <w:hideMark/>
          </w:tcPr>
          <w:p w14:paraId="00C090CE" w14:textId="2F6A6348"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337061">
              <w:t xml:space="preserve"> </w:t>
            </w:r>
            <w:r w:rsidR="00337061" w:rsidRPr="00337061">
              <w:rPr>
                <w:rFonts w:ascii="Arial Narrow" w:hAnsi="Arial Narrow" w:cs="Arial"/>
                <w:sz w:val="16"/>
                <w:szCs w:val="16"/>
              </w:rPr>
              <w:t>reported per country</w:t>
            </w:r>
          </w:p>
        </w:tc>
        <w:tc>
          <w:tcPr>
            <w:tcW w:w="1421" w:type="dxa"/>
            <w:shd w:val="clear" w:color="000000" w:fill="FFFFFF"/>
            <w:hideMark/>
          </w:tcPr>
          <w:p w14:paraId="767FCDA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Survey report of retailers &amp; companies in target areas, </w:t>
            </w:r>
          </w:p>
        </w:tc>
        <w:tc>
          <w:tcPr>
            <w:tcW w:w="1210" w:type="dxa"/>
            <w:shd w:val="clear" w:color="000000" w:fill="FFFFFF"/>
            <w:hideMark/>
          </w:tcPr>
          <w:p w14:paraId="20008C6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of agro dealers in target areas</w:t>
            </w:r>
          </w:p>
        </w:tc>
        <w:tc>
          <w:tcPr>
            <w:tcW w:w="1059" w:type="dxa"/>
            <w:shd w:val="clear" w:color="000000" w:fill="FFFFFF"/>
            <w:noWrap/>
            <w:hideMark/>
          </w:tcPr>
          <w:p w14:paraId="50182F6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4ADF5B4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75BDC35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 &amp;FLO</w:t>
            </w:r>
          </w:p>
        </w:tc>
      </w:tr>
      <w:tr w:rsidR="0039452E" w:rsidRPr="0039452E" w14:paraId="1264F1DF" w14:textId="77777777" w:rsidTr="006F059E">
        <w:trPr>
          <w:trHeight w:val="1456"/>
        </w:trPr>
        <w:tc>
          <w:tcPr>
            <w:tcW w:w="630" w:type="dxa"/>
            <w:vMerge/>
            <w:shd w:val="clear" w:color="000000" w:fill="FFFFFF"/>
            <w:hideMark/>
          </w:tcPr>
          <w:p w14:paraId="44238641" w14:textId="77777777" w:rsidR="0039452E" w:rsidRPr="0039452E" w:rsidRDefault="0039452E" w:rsidP="006F059E">
            <w:pPr>
              <w:spacing w:after="0"/>
              <w:jc w:val="left"/>
              <w:rPr>
                <w:rFonts w:ascii="Arial Narrow" w:hAnsi="Arial Narrow" w:cs="Arial"/>
                <w:sz w:val="16"/>
                <w:szCs w:val="16"/>
              </w:rPr>
            </w:pPr>
          </w:p>
        </w:tc>
        <w:tc>
          <w:tcPr>
            <w:tcW w:w="1440" w:type="dxa"/>
            <w:vMerge/>
            <w:shd w:val="clear" w:color="000000" w:fill="FFFFFF"/>
            <w:hideMark/>
          </w:tcPr>
          <w:p w14:paraId="21E23EC9" w14:textId="77777777" w:rsidR="0039452E" w:rsidRPr="0039452E" w:rsidRDefault="0039452E" w:rsidP="006F059E">
            <w:pPr>
              <w:spacing w:after="0"/>
              <w:jc w:val="left"/>
              <w:rPr>
                <w:rFonts w:ascii="Arial Narrow" w:hAnsi="Arial Narrow" w:cs="Arial"/>
                <w:sz w:val="16"/>
                <w:szCs w:val="16"/>
              </w:rPr>
            </w:pPr>
          </w:p>
        </w:tc>
        <w:tc>
          <w:tcPr>
            <w:tcW w:w="1530" w:type="dxa"/>
            <w:shd w:val="clear" w:color="000000" w:fill="FFFFFF"/>
            <w:hideMark/>
          </w:tcPr>
          <w:p w14:paraId="7F8F705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Volume of legume-specific fertilizer at the retail shops </w:t>
            </w:r>
          </w:p>
        </w:tc>
        <w:tc>
          <w:tcPr>
            <w:tcW w:w="2070" w:type="dxa"/>
            <w:shd w:val="clear" w:color="000000" w:fill="FFFFFF"/>
            <w:hideMark/>
          </w:tcPr>
          <w:p w14:paraId="3CD4E8AF" w14:textId="7DDCD427" w:rsidR="0039452E" w:rsidRPr="0039452E" w:rsidRDefault="0039452E" w:rsidP="00B14023">
            <w:pPr>
              <w:spacing w:after="0"/>
              <w:jc w:val="left"/>
              <w:rPr>
                <w:rFonts w:ascii="Arial Narrow" w:hAnsi="Arial Narrow" w:cs="Arial"/>
                <w:sz w:val="16"/>
                <w:szCs w:val="16"/>
              </w:rPr>
            </w:pPr>
            <w:r w:rsidRPr="0039452E">
              <w:rPr>
                <w:rFonts w:ascii="Arial Narrow" w:hAnsi="Arial Narrow" w:cs="Arial"/>
                <w:sz w:val="16"/>
                <w:szCs w:val="16"/>
              </w:rPr>
              <w:t xml:space="preserve">Available means outlets meet the quantity demanded by producers. The target is based on total tons of fertilizers needed by producer groups calculated based on RoI. </w:t>
            </w:r>
          </w:p>
        </w:tc>
        <w:tc>
          <w:tcPr>
            <w:tcW w:w="1710" w:type="dxa"/>
            <w:shd w:val="clear" w:color="000000" w:fill="FFFFFF"/>
            <w:hideMark/>
          </w:tcPr>
          <w:p w14:paraId="4EEF54D2" w14:textId="477D1207" w:rsidR="0039452E" w:rsidRPr="0039452E" w:rsidRDefault="0039452E" w:rsidP="0047034E">
            <w:pPr>
              <w:spacing w:after="0"/>
              <w:jc w:val="left"/>
              <w:rPr>
                <w:rFonts w:ascii="Arial Narrow" w:hAnsi="Arial Narrow" w:cs="Arial"/>
                <w:sz w:val="16"/>
                <w:szCs w:val="16"/>
              </w:rPr>
            </w:pPr>
            <w:r w:rsidRPr="0039452E">
              <w:rPr>
                <w:rFonts w:ascii="Arial Narrow" w:hAnsi="Arial Narrow" w:cs="Arial"/>
                <w:sz w:val="16"/>
                <w:szCs w:val="16"/>
              </w:rPr>
              <w:t>Total</w:t>
            </w:r>
            <w:r w:rsidR="0047034E">
              <w:rPr>
                <w:rFonts w:ascii="Arial Narrow" w:hAnsi="Arial Narrow" w:cs="Arial"/>
                <w:sz w:val="16"/>
                <w:szCs w:val="16"/>
              </w:rPr>
              <w:t xml:space="preserve"> volume</w:t>
            </w:r>
            <w:r w:rsidRPr="0039452E">
              <w:rPr>
                <w:rFonts w:ascii="Arial Narrow" w:hAnsi="Arial Narrow" w:cs="Arial"/>
                <w:sz w:val="16"/>
                <w:szCs w:val="16"/>
              </w:rPr>
              <w:t xml:space="preserve"> of individual retail/company production of legume-specific fertilizer. Aggregate(sum up) the total legume-specific fertilizer available for all outlet</w:t>
            </w:r>
          </w:p>
        </w:tc>
        <w:tc>
          <w:tcPr>
            <w:tcW w:w="1170" w:type="dxa"/>
            <w:shd w:val="clear" w:color="000000" w:fill="FFFFFF"/>
            <w:noWrap/>
            <w:hideMark/>
          </w:tcPr>
          <w:p w14:paraId="4E95CE8F" w14:textId="2429762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Ton</w:t>
            </w:r>
            <w:r w:rsidR="0047034E">
              <w:rPr>
                <w:rFonts w:ascii="Arial Narrow" w:hAnsi="Arial Narrow" w:cs="Arial"/>
                <w:sz w:val="16"/>
                <w:szCs w:val="16"/>
              </w:rPr>
              <w:t>s/country</w:t>
            </w:r>
          </w:p>
        </w:tc>
        <w:tc>
          <w:tcPr>
            <w:tcW w:w="1421" w:type="dxa"/>
            <w:shd w:val="clear" w:color="000000" w:fill="FFFFFF"/>
            <w:hideMark/>
          </w:tcPr>
          <w:p w14:paraId="64222EB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Survey report of retailers &amp; companies in target areas, </w:t>
            </w:r>
          </w:p>
        </w:tc>
        <w:tc>
          <w:tcPr>
            <w:tcW w:w="1210" w:type="dxa"/>
            <w:shd w:val="clear" w:color="000000" w:fill="FFFFFF"/>
            <w:hideMark/>
          </w:tcPr>
          <w:p w14:paraId="0E6742D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of retailers &amp; companies in target areas</w:t>
            </w:r>
          </w:p>
        </w:tc>
        <w:tc>
          <w:tcPr>
            <w:tcW w:w="1059" w:type="dxa"/>
            <w:shd w:val="clear" w:color="000000" w:fill="FFFFFF"/>
            <w:noWrap/>
            <w:hideMark/>
          </w:tcPr>
          <w:p w14:paraId="2A7B8DC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60FA6E5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0269080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w:t>
            </w:r>
          </w:p>
        </w:tc>
      </w:tr>
      <w:tr w:rsidR="0039452E" w:rsidRPr="0039452E" w14:paraId="5C53411C" w14:textId="77777777" w:rsidTr="006F059E">
        <w:trPr>
          <w:trHeight w:val="2041"/>
        </w:trPr>
        <w:tc>
          <w:tcPr>
            <w:tcW w:w="630" w:type="dxa"/>
            <w:vMerge w:val="restart"/>
            <w:shd w:val="clear" w:color="000000" w:fill="FFFFFF"/>
            <w:hideMark/>
          </w:tcPr>
          <w:p w14:paraId="459FB3E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2</w:t>
            </w:r>
          </w:p>
          <w:p w14:paraId="1AC4B49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vMerge w:val="restart"/>
            <w:shd w:val="clear" w:color="000000" w:fill="FFFFFF"/>
            <w:hideMark/>
          </w:tcPr>
          <w:p w14:paraId="0751471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2.6.1. By Q4 of years 1-4, sufficient legume foundation seed produced by private enterprises and/or government institutions</w:t>
            </w:r>
          </w:p>
          <w:p w14:paraId="5420502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530" w:type="dxa"/>
            <w:shd w:val="clear" w:color="000000" w:fill="FFFFFF"/>
            <w:hideMark/>
          </w:tcPr>
          <w:p w14:paraId="76B10253" w14:textId="44825354"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private enterprises &amp; government institutio</w:t>
            </w:r>
            <w:r w:rsidR="00B14023">
              <w:rPr>
                <w:rFonts w:ascii="Arial Narrow" w:hAnsi="Arial Narrow" w:cs="Arial"/>
                <w:sz w:val="16"/>
                <w:szCs w:val="16"/>
              </w:rPr>
              <w:t xml:space="preserve">ns producing legume foundation </w:t>
            </w:r>
            <w:r w:rsidRPr="0039452E">
              <w:rPr>
                <w:rFonts w:ascii="Arial Narrow" w:hAnsi="Arial Narrow" w:cs="Arial"/>
                <w:sz w:val="16"/>
                <w:szCs w:val="16"/>
              </w:rPr>
              <w:t>seed in the target countries</w:t>
            </w:r>
          </w:p>
        </w:tc>
        <w:tc>
          <w:tcPr>
            <w:tcW w:w="2070" w:type="dxa"/>
            <w:shd w:val="clear" w:color="000000" w:fill="FFFFFF"/>
            <w:hideMark/>
          </w:tcPr>
          <w:p w14:paraId="7FB30F8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The foundation seeds should be done under the control and procedures of recognized private enterprises and government institutions in the target countries. </w:t>
            </w:r>
          </w:p>
        </w:tc>
        <w:tc>
          <w:tcPr>
            <w:tcW w:w="1710" w:type="dxa"/>
            <w:shd w:val="clear" w:color="000000" w:fill="FFFFFF"/>
            <w:hideMark/>
          </w:tcPr>
          <w:p w14:paraId="1367A51B" w14:textId="49087354" w:rsidR="0039452E" w:rsidRPr="0039452E" w:rsidRDefault="0039452E" w:rsidP="0047034E">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47034E">
              <w:rPr>
                <w:rFonts w:ascii="Arial Narrow" w:hAnsi="Arial Narrow" w:cs="Arial"/>
                <w:sz w:val="16"/>
                <w:szCs w:val="16"/>
              </w:rPr>
              <w:t>total</w:t>
            </w:r>
            <w:r w:rsidRPr="0039452E">
              <w:rPr>
                <w:rFonts w:ascii="Arial Narrow" w:hAnsi="Arial Narrow" w:cs="Arial"/>
                <w:sz w:val="16"/>
                <w:szCs w:val="16"/>
              </w:rPr>
              <w:t xml:space="preserve"> number of private enterprises and government institutions in each target country that are producing foundation seeds. (disaggregate the institutions by those producing other crop foundation seeds and those producing legume foundation seed or both)</w:t>
            </w:r>
          </w:p>
        </w:tc>
        <w:tc>
          <w:tcPr>
            <w:tcW w:w="1170" w:type="dxa"/>
            <w:shd w:val="clear" w:color="000000" w:fill="FFFFFF"/>
            <w:noWrap/>
            <w:hideMark/>
          </w:tcPr>
          <w:p w14:paraId="0A35C86A" w14:textId="0495169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47034E">
              <w:t xml:space="preserve"> </w:t>
            </w:r>
            <w:r w:rsidR="0047034E" w:rsidRPr="0047034E">
              <w:rPr>
                <w:rFonts w:ascii="Arial Narrow" w:hAnsi="Arial Narrow" w:cs="Arial"/>
                <w:sz w:val="16"/>
                <w:szCs w:val="16"/>
              </w:rPr>
              <w:t>reported per country</w:t>
            </w:r>
          </w:p>
        </w:tc>
        <w:tc>
          <w:tcPr>
            <w:tcW w:w="1421" w:type="dxa"/>
            <w:shd w:val="clear" w:color="000000" w:fill="FFFFFF"/>
            <w:hideMark/>
          </w:tcPr>
          <w:p w14:paraId="4C56488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Survey report of private enterprises &amp; government institutions in target areas, </w:t>
            </w:r>
          </w:p>
        </w:tc>
        <w:tc>
          <w:tcPr>
            <w:tcW w:w="1210" w:type="dxa"/>
            <w:shd w:val="clear" w:color="000000" w:fill="FFFFFF"/>
            <w:hideMark/>
          </w:tcPr>
          <w:p w14:paraId="252A0BF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Survey of private enterprises &amp; government institutions in target areas, </w:t>
            </w:r>
          </w:p>
        </w:tc>
        <w:tc>
          <w:tcPr>
            <w:tcW w:w="1059" w:type="dxa"/>
            <w:shd w:val="clear" w:color="000000" w:fill="FFFFFF"/>
            <w:noWrap/>
            <w:hideMark/>
          </w:tcPr>
          <w:p w14:paraId="591A965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6C057E1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29C3EC7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FLO &amp;BDO</w:t>
            </w:r>
          </w:p>
        </w:tc>
      </w:tr>
      <w:tr w:rsidR="0039452E" w:rsidRPr="0039452E" w14:paraId="143A64C2" w14:textId="77777777" w:rsidTr="006F059E">
        <w:trPr>
          <w:trHeight w:val="2059"/>
        </w:trPr>
        <w:tc>
          <w:tcPr>
            <w:tcW w:w="630" w:type="dxa"/>
            <w:vMerge/>
            <w:shd w:val="clear" w:color="000000" w:fill="FFFFFF"/>
            <w:hideMark/>
          </w:tcPr>
          <w:p w14:paraId="00F5ABA3" w14:textId="77777777" w:rsidR="0039452E" w:rsidRPr="0039452E" w:rsidRDefault="0039452E" w:rsidP="006F059E">
            <w:pPr>
              <w:spacing w:after="0"/>
              <w:jc w:val="left"/>
              <w:rPr>
                <w:rFonts w:ascii="Arial Narrow" w:hAnsi="Arial Narrow" w:cs="Arial"/>
                <w:sz w:val="16"/>
                <w:szCs w:val="16"/>
              </w:rPr>
            </w:pPr>
          </w:p>
        </w:tc>
        <w:tc>
          <w:tcPr>
            <w:tcW w:w="1440" w:type="dxa"/>
            <w:vMerge/>
            <w:shd w:val="clear" w:color="000000" w:fill="FFFFFF"/>
            <w:hideMark/>
          </w:tcPr>
          <w:p w14:paraId="6BC6453C" w14:textId="77777777" w:rsidR="0039452E" w:rsidRPr="0039452E" w:rsidRDefault="0039452E" w:rsidP="006F059E">
            <w:pPr>
              <w:spacing w:after="0"/>
              <w:jc w:val="left"/>
              <w:rPr>
                <w:rFonts w:ascii="Arial Narrow" w:hAnsi="Arial Narrow" w:cs="Arial"/>
                <w:sz w:val="16"/>
                <w:szCs w:val="16"/>
              </w:rPr>
            </w:pPr>
          </w:p>
        </w:tc>
        <w:tc>
          <w:tcPr>
            <w:tcW w:w="1530" w:type="dxa"/>
            <w:shd w:val="clear" w:color="000000" w:fill="FFFFFF"/>
            <w:hideMark/>
          </w:tcPr>
          <w:p w14:paraId="305AF16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Volume of legume foundation seed produced by private enterprises &amp; government institutions in the target countries </w:t>
            </w:r>
          </w:p>
        </w:tc>
        <w:tc>
          <w:tcPr>
            <w:tcW w:w="2070" w:type="dxa"/>
            <w:shd w:val="clear" w:color="000000" w:fill="FFFFFF"/>
            <w:hideMark/>
          </w:tcPr>
          <w:p w14:paraId="2BEBE34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Sufficient legume foundation seed is the quantity of foundation seed needed to produce quality seed to be used by farmers. In this case, sufficient foundation seed will be quantity needed to produce 11,100 tons of quality seed needed by the target households calculated based on ROI.</w:t>
            </w:r>
          </w:p>
        </w:tc>
        <w:tc>
          <w:tcPr>
            <w:tcW w:w="1710" w:type="dxa"/>
            <w:shd w:val="clear" w:color="000000" w:fill="FFFFFF"/>
            <w:hideMark/>
          </w:tcPr>
          <w:p w14:paraId="137B9D26" w14:textId="4824F15C" w:rsidR="0039452E" w:rsidRPr="0039452E" w:rsidRDefault="0047034E" w:rsidP="0047034E">
            <w:pPr>
              <w:spacing w:after="0"/>
              <w:jc w:val="left"/>
              <w:rPr>
                <w:rFonts w:ascii="Arial Narrow" w:hAnsi="Arial Narrow" w:cs="Arial"/>
                <w:sz w:val="16"/>
                <w:szCs w:val="16"/>
              </w:rPr>
            </w:pPr>
            <w:r>
              <w:rPr>
                <w:rFonts w:ascii="Arial Narrow" w:hAnsi="Arial Narrow" w:cs="Arial"/>
                <w:sz w:val="16"/>
                <w:szCs w:val="16"/>
              </w:rPr>
              <w:t>Count t</w:t>
            </w:r>
            <w:r w:rsidR="0039452E" w:rsidRPr="0039452E">
              <w:rPr>
                <w:rFonts w:ascii="Arial Narrow" w:hAnsi="Arial Narrow" w:cs="Arial"/>
                <w:sz w:val="16"/>
                <w:szCs w:val="16"/>
              </w:rPr>
              <w:t xml:space="preserve">otal </w:t>
            </w:r>
            <w:r w:rsidRPr="0039452E">
              <w:rPr>
                <w:rFonts w:ascii="Arial Narrow" w:hAnsi="Arial Narrow" w:cs="Arial"/>
                <w:sz w:val="16"/>
                <w:szCs w:val="16"/>
              </w:rPr>
              <w:t xml:space="preserve">volume of foundation seed </w:t>
            </w:r>
            <w:r w:rsidR="0039452E" w:rsidRPr="0039452E">
              <w:rPr>
                <w:rFonts w:ascii="Arial Narrow" w:hAnsi="Arial Narrow" w:cs="Arial"/>
                <w:sz w:val="16"/>
                <w:szCs w:val="16"/>
              </w:rPr>
              <w:t>of individual institutions production. Aggregate the total legume foundation seed for all institutions identified</w:t>
            </w:r>
          </w:p>
        </w:tc>
        <w:tc>
          <w:tcPr>
            <w:tcW w:w="1170" w:type="dxa"/>
            <w:shd w:val="clear" w:color="000000" w:fill="FFFFFF"/>
            <w:noWrap/>
            <w:hideMark/>
          </w:tcPr>
          <w:p w14:paraId="084879AC" w14:textId="4C4C3189"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Tons</w:t>
            </w:r>
            <w:r w:rsidR="0047034E">
              <w:rPr>
                <w:rFonts w:ascii="Arial Narrow" w:hAnsi="Arial Narrow" w:cs="Arial"/>
                <w:sz w:val="16"/>
                <w:szCs w:val="16"/>
              </w:rPr>
              <w:t>/country</w:t>
            </w:r>
          </w:p>
        </w:tc>
        <w:tc>
          <w:tcPr>
            <w:tcW w:w="1421" w:type="dxa"/>
            <w:shd w:val="clear" w:color="000000" w:fill="FFFFFF"/>
            <w:hideMark/>
          </w:tcPr>
          <w:p w14:paraId="5F707E2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Survey report of private enterprises &amp; government institutions in target areas, </w:t>
            </w:r>
          </w:p>
        </w:tc>
        <w:tc>
          <w:tcPr>
            <w:tcW w:w="1210" w:type="dxa"/>
            <w:shd w:val="clear" w:color="000000" w:fill="FFFFFF"/>
            <w:hideMark/>
          </w:tcPr>
          <w:p w14:paraId="79A52AC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Survey of private enterprises &amp; government institutions in target areas, </w:t>
            </w:r>
          </w:p>
        </w:tc>
        <w:tc>
          <w:tcPr>
            <w:tcW w:w="1059" w:type="dxa"/>
            <w:shd w:val="clear" w:color="000000" w:fill="FFFFFF"/>
            <w:noWrap/>
            <w:hideMark/>
          </w:tcPr>
          <w:p w14:paraId="506741D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24552F9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730EA77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FLO &amp;BDO</w:t>
            </w:r>
          </w:p>
        </w:tc>
      </w:tr>
      <w:tr w:rsidR="0039452E" w:rsidRPr="0039452E" w14:paraId="16389538" w14:textId="77777777" w:rsidTr="006F059E">
        <w:trPr>
          <w:trHeight w:val="2665"/>
        </w:trPr>
        <w:tc>
          <w:tcPr>
            <w:tcW w:w="630" w:type="dxa"/>
            <w:shd w:val="clear" w:color="000000" w:fill="FFFFFF"/>
            <w:hideMark/>
          </w:tcPr>
          <w:p w14:paraId="1F381DB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tc>
        <w:tc>
          <w:tcPr>
            <w:tcW w:w="1440" w:type="dxa"/>
            <w:shd w:val="clear" w:color="000000" w:fill="FFFFFF"/>
            <w:hideMark/>
          </w:tcPr>
          <w:p w14:paraId="46D830D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2.6.2. By Q4 of years 1-4, sufficient quality legume seed available to farming communities</w:t>
            </w:r>
          </w:p>
        </w:tc>
        <w:tc>
          <w:tcPr>
            <w:tcW w:w="1530" w:type="dxa"/>
            <w:shd w:val="clear" w:color="000000" w:fill="FFFFFF"/>
            <w:hideMark/>
          </w:tcPr>
          <w:p w14:paraId="6ED6BFF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Volume of quality legume seed available to target farming communities in the target countries </w:t>
            </w:r>
          </w:p>
        </w:tc>
        <w:tc>
          <w:tcPr>
            <w:tcW w:w="2070" w:type="dxa"/>
            <w:shd w:val="clear" w:color="000000" w:fill="FFFFFF"/>
            <w:hideMark/>
          </w:tcPr>
          <w:p w14:paraId="3F90078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Sufficient quality legume seed is the quantity of legume seed needed by producer groups. In this case, sufficient quality seed will be 11,100 tons of quality seed needed by the target households calculated based on ROI. Quality seed is defined as one which is genetically pure and should have required level of physical purity. Available means outlets meet the quantity demanded by producers</w:t>
            </w:r>
          </w:p>
        </w:tc>
        <w:tc>
          <w:tcPr>
            <w:tcW w:w="1710" w:type="dxa"/>
            <w:shd w:val="clear" w:color="000000" w:fill="FFFFFF"/>
            <w:hideMark/>
          </w:tcPr>
          <w:p w14:paraId="137CBB81" w14:textId="0B558ADE" w:rsidR="0039452E" w:rsidRPr="0039452E" w:rsidRDefault="0039452E" w:rsidP="0047034E">
            <w:pPr>
              <w:spacing w:after="0"/>
              <w:jc w:val="left"/>
              <w:rPr>
                <w:rFonts w:ascii="Arial Narrow" w:hAnsi="Arial Narrow" w:cs="Arial"/>
                <w:sz w:val="16"/>
                <w:szCs w:val="16"/>
              </w:rPr>
            </w:pPr>
            <w:r w:rsidRPr="0039452E">
              <w:rPr>
                <w:rFonts w:ascii="Arial Narrow" w:hAnsi="Arial Narrow" w:cs="Arial"/>
                <w:sz w:val="16"/>
                <w:szCs w:val="16"/>
              </w:rPr>
              <w:t xml:space="preserve">Total of </w:t>
            </w:r>
            <w:r w:rsidR="0047034E" w:rsidRPr="0039452E">
              <w:rPr>
                <w:rFonts w:ascii="Arial Narrow" w:hAnsi="Arial Narrow" w:cs="Arial"/>
                <w:sz w:val="16"/>
                <w:szCs w:val="16"/>
              </w:rPr>
              <w:t xml:space="preserve">volume of seed </w:t>
            </w:r>
            <w:r w:rsidRPr="0039452E">
              <w:rPr>
                <w:rFonts w:ascii="Arial Narrow" w:hAnsi="Arial Narrow" w:cs="Arial"/>
                <w:sz w:val="16"/>
                <w:szCs w:val="16"/>
              </w:rPr>
              <w:t>individual agro dealers and last mile networks. Aggregate the total quality seed for all agro dealers &amp; last mile networks</w:t>
            </w:r>
          </w:p>
        </w:tc>
        <w:tc>
          <w:tcPr>
            <w:tcW w:w="1170" w:type="dxa"/>
            <w:shd w:val="clear" w:color="000000" w:fill="FFFFFF"/>
            <w:noWrap/>
            <w:hideMark/>
          </w:tcPr>
          <w:p w14:paraId="3331FCF6" w14:textId="6BBD151A"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Tons</w:t>
            </w:r>
            <w:r w:rsidR="0047034E">
              <w:rPr>
                <w:rFonts w:ascii="Arial Narrow" w:hAnsi="Arial Narrow" w:cs="Arial"/>
                <w:sz w:val="16"/>
                <w:szCs w:val="16"/>
              </w:rPr>
              <w:t>/country</w:t>
            </w:r>
          </w:p>
        </w:tc>
        <w:tc>
          <w:tcPr>
            <w:tcW w:w="1421" w:type="dxa"/>
            <w:shd w:val="clear" w:color="000000" w:fill="FFFFFF"/>
            <w:hideMark/>
          </w:tcPr>
          <w:p w14:paraId="1FC22C9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report of agro dealers and last mile delivery networks in target areas, partners database of target agro dealers</w:t>
            </w:r>
          </w:p>
        </w:tc>
        <w:tc>
          <w:tcPr>
            <w:tcW w:w="1210" w:type="dxa"/>
            <w:shd w:val="clear" w:color="000000" w:fill="FFFFFF"/>
            <w:hideMark/>
          </w:tcPr>
          <w:p w14:paraId="773500F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Survey of agro dealers &amp; last mile delivery networks in target areas, </w:t>
            </w:r>
          </w:p>
        </w:tc>
        <w:tc>
          <w:tcPr>
            <w:tcW w:w="1059" w:type="dxa"/>
            <w:shd w:val="clear" w:color="000000" w:fill="FFFFFF"/>
            <w:noWrap/>
            <w:hideMark/>
          </w:tcPr>
          <w:p w14:paraId="4773878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3622567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5E5C4E6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BDOs team</w:t>
            </w:r>
          </w:p>
        </w:tc>
      </w:tr>
      <w:tr w:rsidR="0039452E" w:rsidRPr="0039452E" w14:paraId="0F0628D4" w14:textId="77777777" w:rsidTr="006F059E">
        <w:trPr>
          <w:trHeight w:val="1843"/>
        </w:trPr>
        <w:tc>
          <w:tcPr>
            <w:tcW w:w="630" w:type="dxa"/>
            <w:shd w:val="clear" w:color="000000" w:fill="FFFFFF"/>
            <w:hideMark/>
          </w:tcPr>
          <w:p w14:paraId="13C149F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2</w:t>
            </w:r>
          </w:p>
        </w:tc>
        <w:tc>
          <w:tcPr>
            <w:tcW w:w="1440" w:type="dxa"/>
            <w:shd w:val="clear" w:color="000000" w:fill="FFFFFF"/>
            <w:hideMark/>
          </w:tcPr>
          <w:p w14:paraId="793FE45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2.7.1. By Q4 of years 1-2, a minimum number of agro-dealers and other delivery network partners trained in the storage, handling, and use of inoculants</w:t>
            </w:r>
          </w:p>
        </w:tc>
        <w:tc>
          <w:tcPr>
            <w:tcW w:w="1530" w:type="dxa"/>
            <w:shd w:val="clear" w:color="000000" w:fill="FFFFFF"/>
            <w:hideMark/>
          </w:tcPr>
          <w:p w14:paraId="2327ECB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agro dealers &amp; other delivery network partners trained in storage, handling and use of inoculants</w:t>
            </w:r>
          </w:p>
        </w:tc>
        <w:tc>
          <w:tcPr>
            <w:tcW w:w="2070" w:type="dxa"/>
            <w:shd w:val="clear" w:color="000000" w:fill="FFFFFF"/>
            <w:hideMark/>
          </w:tcPr>
          <w:p w14:paraId="4DB1264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A minimum number of agro dealers and other delivery networks is the number required per target area for delivery of agro-inputs. </w:t>
            </w:r>
          </w:p>
        </w:tc>
        <w:tc>
          <w:tcPr>
            <w:tcW w:w="1710" w:type="dxa"/>
            <w:shd w:val="clear" w:color="000000" w:fill="FFFFFF"/>
            <w:hideMark/>
          </w:tcPr>
          <w:p w14:paraId="2016976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Count total number of agro dealers and other delivery network partners who have been trained in storage, handling and use of inoculants. </w:t>
            </w:r>
          </w:p>
        </w:tc>
        <w:tc>
          <w:tcPr>
            <w:tcW w:w="1170" w:type="dxa"/>
            <w:shd w:val="clear" w:color="000000" w:fill="FFFFFF"/>
            <w:noWrap/>
            <w:hideMark/>
          </w:tcPr>
          <w:p w14:paraId="1DBA74C7" w14:textId="15ADCDB2"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C635CE">
              <w:t xml:space="preserve"> </w:t>
            </w:r>
            <w:r w:rsidR="00C635CE" w:rsidRPr="00C635CE">
              <w:rPr>
                <w:rFonts w:ascii="Arial Narrow" w:hAnsi="Arial Narrow" w:cs="Arial"/>
                <w:sz w:val="16"/>
                <w:szCs w:val="16"/>
              </w:rPr>
              <w:t>reported per country</w:t>
            </w:r>
          </w:p>
        </w:tc>
        <w:tc>
          <w:tcPr>
            <w:tcW w:w="1421" w:type="dxa"/>
            <w:shd w:val="clear" w:color="000000" w:fill="FFFFFF"/>
            <w:hideMark/>
          </w:tcPr>
          <w:p w14:paraId="151EB88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Training report</w:t>
            </w:r>
          </w:p>
        </w:tc>
        <w:tc>
          <w:tcPr>
            <w:tcW w:w="1210" w:type="dxa"/>
            <w:shd w:val="clear" w:color="000000" w:fill="FFFFFF"/>
            <w:hideMark/>
          </w:tcPr>
          <w:p w14:paraId="569A02C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 of training report</w:t>
            </w:r>
          </w:p>
        </w:tc>
        <w:tc>
          <w:tcPr>
            <w:tcW w:w="1059" w:type="dxa"/>
            <w:shd w:val="clear" w:color="000000" w:fill="FFFFFF"/>
            <w:noWrap/>
            <w:hideMark/>
          </w:tcPr>
          <w:p w14:paraId="6D68C60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67812C6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6190E74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w:t>
            </w:r>
          </w:p>
        </w:tc>
      </w:tr>
      <w:tr w:rsidR="0039452E" w:rsidRPr="0039452E" w14:paraId="75A86B17" w14:textId="77777777" w:rsidTr="006F059E">
        <w:trPr>
          <w:trHeight w:val="1690"/>
        </w:trPr>
        <w:tc>
          <w:tcPr>
            <w:tcW w:w="630" w:type="dxa"/>
            <w:shd w:val="clear" w:color="000000" w:fill="FFFFFF"/>
            <w:hideMark/>
          </w:tcPr>
          <w:p w14:paraId="7A58F4C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tc>
        <w:tc>
          <w:tcPr>
            <w:tcW w:w="1440" w:type="dxa"/>
            <w:shd w:val="clear" w:color="000000" w:fill="FFFFFF"/>
            <w:hideMark/>
          </w:tcPr>
          <w:p w14:paraId="41B4479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2.7.2. By Q4 of years 2-5, agro-dealer and other last-mile delivery networks engaged in the commercial supply to farmers of agro-inputs, including inoculants</w:t>
            </w:r>
          </w:p>
        </w:tc>
        <w:tc>
          <w:tcPr>
            <w:tcW w:w="1530" w:type="dxa"/>
            <w:shd w:val="clear" w:color="000000" w:fill="FFFFFF"/>
            <w:hideMark/>
          </w:tcPr>
          <w:p w14:paraId="3C2C6F0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agro dealers &amp; other last mile delivery networks in full business of supplying agro-inputs to target farmers including inoculants</w:t>
            </w:r>
          </w:p>
        </w:tc>
        <w:tc>
          <w:tcPr>
            <w:tcW w:w="2070" w:type="dxa"/>
            <w:shd w:val="clear" w:color="000000" w:fill="FFFFFF"/>
            <w:hideMark/>
          </w:tcPr>
          <w:p w14:paraId="0FAB8E2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Agro dealers and other last mile networks who are engaged in full business of supplying agro inputs to farmers.</w:t>
            </w:r>
          </w:p>
        </w:tc>
        <w:tc>
          <w:tcPr>
            <w:tcW w:w="1710" w:type="dxa"/>
            <w:shd w:val="clear" w:color="000000" w:fill="FFFFFF"/>
            <w:hideMark/>
          </w:tcPr>
          <w:p w14:paraId="4379FDC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Count total number of agro dealers and other last mile delivery networks who are in full business of supplying agro-inputs to farmers including inoculants. </w:t>
            </w:r>
          </w:p>
        </w:tc>
        <w:tc>
          <w:tcPr>
            <w:tcW w:w="1170" w:type="dxa"/>
            <w:shd w:val="clear" w:color="000000" w:fill="FFFFFF"/>
            <w:noWrap/>
            <w:hideMark/>
          </w:tcPr>
          <w:p w14:paraId="3A09CCA8" w14:textId="22E2087C"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C635CE">
              <w:t xml:space="preserve"> </w:t>
            </w:r>
            <w:r w:rsidR="00C635CE" w:rsidRPr="00C635CE">
              <w:rPr>
                <w:rFonts w:ascii="Arial Narrow" w:hAnsi="Arial Narrow" w:cs="Arial"/>
                <w:sz w:val="16"/>
                <w:szCs w:val="16"/>
              </w:rPr>
              <w:t>reported per country</w:t>
            </w:r>
          </w:p>
        </w:tc>
        <w:tc>
          <w:tcPr>
            <w:tcW w:w="1421" w:type="dxa"/>
            <w:shd w:val="clear" w:color="000000" w:fill="FFFFFF"/>
            <w:hideMark/>
          </w:tcPr>
          <w:p w14:paraId="24FD0B3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Report of agro dealers</w:t>
            </w:r>
          </w:p>
        </w:tc>
        <w:tc>
          <w:tcPr>
            <w:tcW w:w="1210" w:type="dxa"/>
            <w:shd w:val="clear" w:color="000000" w:fill="FFFFFF"/>
            <w:hideMark/>
          </w:tcPr>
          <w:p w14:paraId="1AA33F8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of agro dealers and last mile delivery networks</w:t>
            </w:r>
          </w:p>
        </w:tc>
        <w:tc>
          <w:tcPr>
            <w:tcW w:w="1059" w:type="dxa"/>
            <w:shd w:val="clear" w:color="000000" w:fill="FFFFFF"/>
            <w:hideMark/>
          </w:tcPr>
          <w:p w14:paraId="03C9DB8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hideMark/>
          </w:tcPr>
          <w:p w14:paraId="71F721E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30DBA72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BDOs team/Partners (also for tier 1)</w:t>
            </w:r>
          </w:p>
        </w:tc>
      </w:tr>
      <w:tr w:rsidR="0039452E" w:rsidRPr="0039452E" w14:paraId="74B4DCAA" w14:textId="77777777" w:rsidTr="006F059E">
        <w:trPr>
          <w:trHeight w:val="1456"/>
        </w:trPr>
        <w:tc>
          <w:tcPr>
            <w:tcW w:w="630" w:type="dxa"/>
            <w:shd w:val="clear" w:color="000000" w:fill="FFFFFF"/>
            <w:hideMark/>
          </w:tcPr>
          <w:p w14:paraId="59214F1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tc>
        <w:tc>
          <w:tcPr>
            <w:tcW w:w="1440" w:type="dxa"/>
            <w:shd w:val="clear" w:color="000000" w:fill="FFFFFF"/>
            <w:hideMark/>
          </w:tcPr>
          <w:p w14:paraId="6DE3D10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2.8.1. By Q4 of years 1-4, opportunities for collective marketing and value addition for smallholder farmer associations identified</w:t>
            </w:r>
          </w:p>
        </w:tc>
        <w:tc>
          <w:tcPr>
            <w:tcW w:w="1530" w:type="dxa"/>
            <w:shd w:val="clear" w:color="000000" w:fill="FFFFFF"/>
            <w:hideMark/>
          </w:tcPr>
          <w:p w14:paraId="57D7428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collective marketing and value addition opportunities identified for smallholder farmer associations</w:t>
            </w:r>
          </w:p>
        </w:tc>
        <w:tc>
          <w:tcPr>
            <w:tcW w:w="2070" w:type="dxa"/>
            <w:shd w:val="clear" w:color="000000" w:fill="FFFFFF"/>
            <w:hideMark/>
          </w:tcPr>
          <w:p w14:paraId="781F08A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documentation should indicate identified opportunities in the various target areas for collective marketing for farmer groups and value addition (processing)</w:t>
            </w:r>
          </w:p>
        </w:tc>
        <w:tc>
          <w:tcPr>
            <w:tcW w:w="1710" w:type="dxa"/>
            <w:shd w:val="clear" w:color="000000" w:fill="FFFFFF"/>
            <w:hideMark/>
          </w:tcPr>
          <w:p w14:paraId="599B0A6A" w14:textId="5A79EFE8" w:rsidR="0039452E" w:rsidRPr="0039452E" w:rsidRDefault="0039452E" w:rsidP="00C635CE">
            <w:pPr>
              <w:spacing w:after="0"/>
              <w:jc w:val="left"/>
              <w:rPr>
                <w:rFonts w:ascii="Arial Narrow" w:hAnsi="Arial Narrow" w:cs="Arial"/>
                <w:sz w:val="16"/>
                <w:szCs w:val="16"/>
              </w:rPr>
            </w:pPr>
            <w:r w:rsidRPr="0039452E">
              <w:rPr>
                <w:rFonts w:ascii="Arial Narrow" w:hAnsi="Arial Narrow" w:cs="Arial"/>
                <w:sz w:val="16"/>
                <w:szCs w:val="16"/>
              </w:rPr>
              <w:t>Count t</w:t>
            </w:r>
            <w:r w:rsidR="00C635CE">
              <w:rPr>
                <w:rFonts w:ascii="Arial Narrow" w:hAnsi="Arial Narrow" w:cs="Arial"/>
                <w:sz w:val="16"/>
                <w:szCs w:val="16"/>
              </w:rPr>
              <w:t>otal</w:t>
            </w:r>
            <w:r w:rsidRPr="0039452E">
              <w:rPr>
                <w:rFonts w:ascii="Arial Narrow" w:hAnsi="Arial Narrow" w:cs="Arial"/>
                <w:sz w:val="16"/>
                <w:szCs w:val="16"/>
              </w:rPr>
              <w:t xml:space="preserve"> number of opportunities identified per core country for collective marketing and value addition. Indicate the level of gender participation of each type of opportunity</w:t>
            </w:r>
          </w:p>
        </w:tc>
        <w:tc>
          <w:tcPr>
            <w:tcW w:w="1170" w:type="dxa"/>
            <w:shd w:val="clear" w:color="000000" w:fill="FFFFFF"/>
            <w:noWrap/>
            <w:hideMark/>
          </w:tcPr>
          <w:p w14:paraId="2BEB5D26" w14:textId="19D9D45A"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C635CE">
              <w:t xml:space="preserve"> </w:t>
            </w:r>
            <w:r w:rsidR="00C635CE" w:rsidRPr="00C635CE">
              <w:rPr>
                <w:rFonts w:ascii="Arial Narrow" w:hAnsi="Arial Narrow" w:cs="Arial"/>
                <w:sz w:val="16"/>
                <w:szCs w:val="16"/>
              </w:rPr>
              <w:t>reported per country</w:t>
            </w:r>
          </w:p>
        </w:tc>
        <w:tc>
          <w:tcPr>
            <w:tcW w:w="1421" w:type="dxa"/>
            <w:shd w:val="clear" w:color="000000" w:fill="FFFFFF"/>
            <w:hideMark/>
          </w:tcPr>
          <w:p w14:paraId="7F61501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Stakeholder platforms, Producer associations</w:t>
            </w:r>
          </w:p>
        </w:tc>
        <w:tc>
          <w:tcPr>
            <w:tcW w:w="1210" w:type="dxa"/>
            <w:shd w:val="clear" w:color="000000" w:fill="FFFFFF"/>
            <w:hideMark/>
          </w:tcPr>
          <w:p w14:paraId="5349B78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Interview of producer associations, Discussion at stakeholder platforms</w:t>
            </w:r>
          </w:p>
        </w:tc>
        <w:tc>
          <w:tcPr>
            <w:tcW w:w="1059" w:type="dxa"/>
            <w:shd w:val="clear" w:color="000000" w:fill="FFFFFF"/>
            <w:hideMark/>
          </w:tcPr>
          <w:p w14:paraId="4E11982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hideMark/>
          </w:tcPr>
          <w:p w14:paraId="14078E5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00EBE4C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BDOs/Partners (also for tier 1)</w:t>
            </w:r>
          </w:p>
        </w:tc>
      </w:tr>
      <w:tr w:rsidR="0039452E" w:rsidRPr="0039452E" w14:paraId="1F011081" w14:textId="77777777" w:rsidTr="006F059E">
        <w:trPr>
          <w:trHeight w:val="1276"/>
        </w:trPr>
        <w:tc>
          <w:tcPr>
            <w:tcW w:w="630" w:type="dxa"/>
            <w:shd w:val="clear" w:color="000000" w:fill="FFFFFF"/>
            <w:hideMark/>
          </w:tcPr>
          <w:p w14:paraId="59826A4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tc>
        <w:tc>
          <w:tcPr>
            <w:tcW w:w="1440" w:type="dxa"/>
            <w:shd w:val="clear" w:color="auto" w:fill="FFFFFF" w:themeFill="background1"/>
            <w:hideMark/>
          </w:tcPr>
          <w:p w14:paraId="7B35242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2.9.1. By Q4 of year 2, inventory and analysis of input supply and marketing systems conducted across all countries </w:t>
            </w:r>
          </w:p>
        </w:tc>
        <w:tc>
          <w:tcPr>
            <w:tcW w:w="1530" w:type="dxa"/>
            <w:shd w:val="clear" w:color="000000" w:fill="FFFFFF"/>
            <w:hideMark/>
          </w:tcPr>
          <w:p w14:paraId="40B8C2A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Report of inventory and Analysis of the input supply &amp; marketing systems in target countries</w:t>
            </w:r>
          </w:p>
        </w:tc>
        <w:tc>
          <w:tcPr>
            <w:tcW w:w="2070" w:type="dxa"/>
            <w:shd w:val="clear" w:color="000000" w:fill="FFFFFF"/>
            <w:hideMark/>
          </w:tcPr>
          <w:p w14:paraId="0B0FB25F" w14:textId="56C3A2AB" w:rsidR="0039452E" w:rsidRPr="0039452E" w:rsidRDefault="0039452E" w:rsidP="00B14023">
            <w:pPr>
              <w:spacing w:after="0"/>
              <w:jc w:val="left"/>
              <w:rPr>
                <w:rFonts w:ascii="Arial Narrow" w:hAnsi="Arial Narrow" w:cs="Arial"/>
                <w:sz w:val="16"/>
                <w:szCs w:val="16"/>
              </w:rPr>
            </w:pPr>
            <w:r w:rsidRPr="0039452E">
              <w:rPr>
                <w:rFonts w:ascii="Arial Narrow" w:hAnsi="Arial Narrow" w:cs="Arial"/>
                <w:sz w:val="16"/>
                <w:szCs w:val="16"/>
              </w:rPr>
              <w:t>The target can be more than 5 if any Tier 1 country implements activity 2.9</w:t>
            </w:r>
          </w:p>
        </w:tc>
        <w:tc>
          <w:tcPr>
            <w:tcW w:w="1710" w:type="dxa"/>
            <w:shd w:val="clear" w:color="000000" w:fill="FFFFFF"/>
            <w:hideMark/>
          </w:tcPr>
          <w:p w14:paraId="743AA11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report will indicate types of input supply &amp; marketing systems in the countries and the strengths and weaknesses of the systems in target countries</w:t>
            </w:r>
          </w:p>
        </w:tc>
        <w:tc>
          <w:tcPr>
            <w:tcW w:w="1170" w:type="dxa"/>
            <w:shd w:val="clear" w:color="000000" w:fill="FFFFFF"/>
            <w:noWrap/>
            <w:hideMark/>
          </w:tcPr>
          <w:p w14:paraId="0843644D" w14:textId="0D6A7495"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960F1B">
              <w:t xml:space="preserve"> </w:t>
            </w:r>
            <w:r w:rsidR="00960F1B" w:rsidRPr="00960F1B">
              <w:rPr>
                <w:rFonts w:ascii="Arial Narrow" w:hAnsi="Arial Narrow" w:cs="Arial"/>
                <w:sz w:val="16"/>
                <w:szCs w:val="16"/>
              </w:rPr>
              <w:t>reported per country</w:t>
            </w:r>
          </w:p>
        </w:tc>
        <w:tc>
          <w:tcPr>
            <w:tcW w:w="1421" w:type="dxa"/>
            <w:shd w:val="clear" w:color="000000" w:fill="FFFFFF"/>
            <w:hideMark/>
          </w:tcPr>
          <w:p w14:paraId="1C6B893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Selected target VC actors (input suppliers, marketers, producers)</w:t>
            </w:r>
          </w:p>
        </w:tc>
        <w:tc>
          <w:tcPr>
            <w:tcW w:w="1210" w:type="dxa"/>
            <w:shd w:val="clear" w:color="000000" w:fill="FFFFFF"/>
            <w:hideMark/>
          </w:tcPr>
          <w:p w14:paraId="647B88A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Case Study, Desk review of partners reports</w:t>
            </w:r>
          </w:p>
        </w:tc>
        <w:tc>
          <w:tcPr>
            <w:tcW w:w="1059" w:type="dxa"/>
            <w:shd w:val="clear" w:color="000000" w:fill="FFFFFF"/>
            <w:noWrap/>
            <w:hideMark/>
          </w:tcPr>
          <w:p w14:paraId="7237273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hideMark/>
          </w:tcPr>
          <w:p w14:paraId="48E7748B" w14:textId="0186F64F" w:rsidR="0039452E" w:rsidRPr="0039452E" w:rsidRDefault="003B2E2F" w:rsidP="003B2E2F">
            <w:pPr>
              <w:spacing w:after="0"/>
              <w:jc w:val="left"/>
              <w:rPr>
                <w:rFonts w:ascii="Arial Narrow" w:hAnsi="Arial Narrow" w:cs="Arial"/>
                <w:sz w:val="16"/>
                <w:szCs w:val="16"/>
              </w:rPr>
            </w:pPr>
            <w:r>
              <w:rPr>
                <w:rFonts w:ascii="Arial Narrow" w:hAnsi="Arial Narrow" w:cs="Arial"/>
                <w:sz w:val="16"/>
                <w:szCs w:val="16"/>
              </w:rPr>
              <w:t>Q4,</w:t>
            </w:r>
            <w:r w:rsidR="0039452E" w:rsidRPr="0039452E">
              <w:rPr>
                <w:rFonts w:ascii="Arial Narrow" w:hAnsi="Arial Narrow" w:cs="Arial"/>
                <w:sz w:val="16"/>
                <w:szCs w:val="16"/>
              </w:rPr>
              <w:t xml:space="preserve"> Y</w:t>
            </w:r>
            <w:r>
              <w:rPr>
                <w:rFonts w:ascii="Arial Narrow" w:hAnsi="Arial Narrow" w:cs="Arial"/>
                <w:sz w:val="16"/>
                <w:szCs w:val="16"/>
              </w:rPr>
              <w:t>ea</w:t>
            </w:r>
            <w:r w:rsidR="0039452E" w:rsidRPr="0039452E">
              <w:rPr>
                <w:rFonts w:ascii="Arial Narrow" w:hAnsi="Arial Narrow" w:cs="Arial"/>
                <w:sz w:val="16"/>
                <w:szCs w:val="16"/>
              </w:rPr>
              <w:t xml:space="preserve">r 2 </w:t>
            </w:r>
          </w:p>
        </w:tc>
        <w:tc>
          <w:tcPr>
            <w:tcW w:w="1256" w:type="dxa"/>
            <w:gridSpan w:val="2"/>
            <w:shd w:val="clear" w:color="000000" w:fill="FFFFFF"/>
            <w:hideMark/>
          </w:tcPr>
          <w:p w14:paraId="726EC82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Students/BDOs/Country Coordinator</w:t>
            </w:r>
          </w:p>
        </w:tc>
      </w:tr>
      <w:tr w:rsidR="0039452E" w:rsidRPr="0039452E" w14:paraId="6B2B893A" w14:textId="77777777" w:rsidTr="006F059E">
        <w:trPr>
          <w:trHeight w:val="1141"/>
        </w:trPr>
        <w:tc>
          <w:tcPr>
            <w:tcW w:w="630" w:type="dxa"/>
            <w:shd w:val="clear" w:color="000000" w:fill="FFFFFF"/>
            <w:hideMark/>
          </w:tcPr>
          <w:p w14:paraId="06E2EF6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w:t>
            </w:r>
          </w:p>
        </w:tc>
        <w:tc>
          <w:tcPr>
            <w:tcW w:w="1440" w:type="dxa"/>
            <w:shd w:val="clear" w:color="000000" w:fill="FFFFFF"/>
            <w:hideMark/>
          </w:tcPr>
          <w:p w14:paraId="4B07AB7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2.9.2. By Q4 of year 4, effectiveness of input supply and marketing systems evaluated in the Core Countries</w:t>
            </w:r>
          </w:p>
        </w:tc>
        <w:tc>
          <w:tcPr>
            <w:tcW w:w="1530" w:type="dxa"/>
            <w:shd w:val="clear" w:color="000000" w:fill="FFFFFF"/>
            <w:hideMark/>
          </w:tcPr>
          <w:p w14:paraId="00490A8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Evaluation reports indicating effectiveness of the systems identified in core countries</w:t>
            </w:r>
          </w:p>
        </w:tc>
        <w:tc>
          <w:tcPr>
            <w:tcW w:w="2070" w:type="dxa"/>
            <w:shd w:val="clear" w:color="000000" w:fill="FFFFFF"/>
            <w:hideMark/>
          </w:tcPr>
          <w:p w14:paraId="0D24EBC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evaluation report will indicate the effectiveness of the various systems identified.</w:t>
            </w:r>
          </w:p>
        </w:tc>
        <w:tc>
          <w:tcPr>
            <w:tcW w:w="1710" w:type="dxa"/>
            <w:shd w:val="clear" w:color="000000" w:fill="FFFFFF"/>
            <w:hideMark/>
          </w:tcPr>
          <w:p w14:paraId="5C750C6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 evaluation report of each core country that gives analysis of the various systems identified</w:t>
            </w:r>
          </w:p>
        </w:tc>
        <w:tc>
          <w:tcPr>
            <w:tcW w:w="1170" w:type="dxa"/>
            <w:shd w:val="clear" w:color="000000" w:fill="FFFFFF"/>
            <w:noWrap/>
            <w:hideMark/>
          </w:tcPr>
          <w:p w14:paraId="1168AF1D" w14:textId="07B6A9AB"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960F1B">
              <w:t xml:space="preserve"> </w:t>
            </w:r>
            <w:r w:rsidR="00960F1B" w:rsidRPr="00960F1B">
              <w:rPr>
                <w:rFonts w:ascii="Arial Narrow" w:hAnsi="Arial Narrow" w:cs="Arial"/>
                <w:sz w:val="16"/>
                <w:szCs w:val="16"/>
              </w:rPr>
              <w:t xml:space="preserve">reported per </w:t>
            </w:r>
            <w:r w:rsidR="00960F1B">
              <w:rPr>
                <w:rFonts w:ascii="Arial Narrow" w:hAnsi="Arial Narrow" w:cs="Arial"/>
                <w:sz w:val="16"/>
                <w:szCs w:val="16"/>
              </w:rPr>
              <w:t xml:space="preserve">core </w:t>
            </w:r>
            <w:r w:rsidR="00960F1B" w:rsidRPr="00960F1B">
              <w:rPr>
                <w:rFonts w:ascii="Arial Narrow" w:hAnsi="Arial Narrow" w:cs="Arial"/>
                <w:sz w:val="16"/>
                <w:szCs w:val="16"/>
              </w:rPr>
              <w:t>country</w:t>
            </w:r>
          </w:p>
        </w:tc>
        <w:tc>
          <w:tcPr>
            <w:tcW w:w="1421" w:type="dxa"/>
            <w:shd w:val="clear" w:color="000000" w:fill="FFFFFF"/>
            <w:hideMark/>
          </w:tcPr>
          <w:p w14:paraId="7812937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Evaluation reports</w:t>
            </w:r>
          </w:p>
        </w:tc>
        <w:tc>
          <w:tcPr>
            <w:tcW w:w="1210" w:type="dxa"/>
            <w:shd w:val="clear" w:color="000000" w:fill="FFFFFF"/>
            <w:hideMark/>
          </w:tcPr>
          <w:p w14:paraId="7BB05BA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Case Study, Desk review of partners reports</w:t>
            </w:r>
          </w:p>
        </w:tc>
        <w:tc>
          <w:tcPr>
            <w:tcW w:w="1059" w:type="dxa"/>
            <w:shd w:val="clear" w:color="000000" w:fill="FFFFFF"/>
            <w:noWrap/>
            <w:hideMark/>
          </w:tcPr>
          <w:p w14:paraId="37B9EA1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hideMark/>
          </w:tcPr>
          <w:p w14:paraId="72556F81" w14:textId="799E660B"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Q4 of Y</w:t>
            </w:r>
            <w:r w:rsidR="003B2E2F">
              <w:rPr>
                <w:rFonts w:ascii="Arial Narrow" w:hAnsi="Arial Narrow" w:cs="Arial"/>
                <w:sz w:val="16"/>
                <w:szCs w:val="16"/>
              </w:rPr>
              <w:t>ea</w:t>
            </w:r>
            <w:r w:rsidRPr="0039452E">
              <w:rPr>
                <w:rFonts w:ascii="Arial Narrow" w:hAnsi="Arial Narrow" w:cs="Arial"/>
                <w:sz w:val="16"/>
                <w:szCs w:val="16"/>
              </w:rPr>
              <w:t>r 4 and Y</w:t>
            </w:r>
            <w:r w:rsidR="003B2E2F">
              <w:rPr>
                <w:rFonts w:ascii="Arial Narrow" w:hAnsi="Arial Narrow" w:cs="Arial"/>
                <w:sz w:val="16"/>
                <w:szCs w:val="16"/>
              </w:rPr>
              <w:t>ea</w:t>
            </w:r>
            <w:r w:rsidRPr="0039452E">
              <w:rPr>
                <w:rFonts w:ascii="Arial Narrow" w:hAnsi="Arial Narrow" w:cs="Arial"/>
                <w:sz w:val="16"/>
                <w:szCs w:val="16"/>
              </w:rPr>
              <w:t>r 5</w:t>
            </w:r>
          </w:p>
        </w:tc>
        <w:tc>
          <w:tcPr>
            <w:tcW w:w="1256" w:type="dxa"/>
            <w:gridSpan w:val="2"/>
            <w:shd w:val="clear" w:color="000000" w:fill="FFFFFF"/>
            <w:hideMark/>
          </w:tcPr>
          <w:p w14:paraId="52A3A63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Coordinators/BDOs</w:t>
            </w:r>
          </w:p>
        </w:tc>
      </w:tr>
      <w:tr w:rsidR="0039452E" w:rsidRPr="0039452E" w14:paraId="1CF2DEA4" w14:textId="77777777" w:rsidTr="006F059E">
        <w:trPr>
          <w:trHeight w:val="1665"/>
        </w:trPr>
        <w:tc>
          <w:tcPr>
            <w:tcW w:w="630" w:type="dxa"/>
            <w:shd w:val="clear" w:color="auto" w:fill="FFFFFF" w:themeFill="background1"/>
            <w:hideMark/>
          </w:tcPr>
          <w:p w14:paraId="003C77B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3</w:t>
            </w:r>
          </w:p>
        </w:tc>
        <w:tc>
          <w:tcPr>
            <w:tcW w:w="1440" w:type="dxa"/>
            <w:shd w:val="clear" w:color="000000" w:fill="FFFFFF"/>
            <w:hideMark/>
          </w:tcPr>
          <w:p w14:paraId="2AC8CAC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3.1.1. By Q4 of years 1-4, all partners and households engaged in N2Africa activities that address gender inequity</w:t>
            </w:r>
          </w:p>
        </w:tc>
        <w:tc>
          <w:tcPr>
            <w:tcW w:w="1530" w:type="dxa"/>
            <w:shd w:val="clear" w:color="000000" w:fill="FFFFFF"/>
            <w:hideMark/>
          </w:tcPr>
          <w:p w14:paraId="7418B37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Partner agreements with gender specific activities</w:t>
            </w:r>
          </w:p>
        </w:tc>
        <w:tc>
          <w:tcPr>
            <w:tcW w:w="2070" w:type="dxa"/>
            <w:shd w:val="clear" w:color="000000" w:fill="FFFFFF"/>
            <w:hideMark/>
          </w:tcPr>
          <w:p w14:paraId="72AB10F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Partners, both N2Africa-led and Partner-led will have to have specific gender activities in their agreements. With this, it is presupposes that all households being reached by all partners are also engaged in the gender specific activities of these partners.</w:t>
            </w:r>
          </w:p>
        </w:tc>
        <w:tc>
          <w:tcPr>
            <w:tcW w:w="1710" w:type="dxa"/>
            <w:shd w:val="clear" w:color="000000" w:fill="FFFFFF"/>
            <w:hideMark/>
          </w:tcPr>
          <w:p w14:paraId="27B78B8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number of partner agreements with gender specific activities. Types and details of the activities and their ultimate results will also be indicated.</w:t>
            </w:r>
          </w:p>
        </w:tc>
        <w:tc>
          <w:tcPr>
            <w:tcW w:w="1170" w:type="dxa"/>
            <w:shd w:val="clear" w:color="000000" w:fill="FFFFFF"/>
            <w:noWrap/>
            <w:hideMark/>
          </w:tcPr>
          <w:p w14:paraId="476FCCB9" w14:textId="23762526"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960F1B">
              <w:t xml:space="preserve"> </w:t>
            </w:r>
            <w:r w:rsidR="00960F1B" w:rsidRPr="00960F1B">
              <w:rPr>
                <w:rFonts w:ascii="Arial Narrow" w:hAnsi="Arial Narrow" w:cs="Arial"/>
                <w:sz w:val="16"/>
                <w:szCs w:val="16"/>
              </w:rPr>
              <w:t>reported per country</w:t>
            </w:r>
          </w:p>
        </w:tc>
        <w:tc>
          <w:tcPr>
            <w:tcW w:w="1421" w:type="dxa"/>
            <w:shd w:val="clear" w:color="000000" w:fill="FFFFFF"/>
            <w:hideMark/>
          </w:tcPr>
          <w:p w14:paraId="270DAE8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Partner agreements</w:t>
            </w:r>
          </w:p>
        </w:tc>
        <w:tc>
          <w:tcPr>
            <w:tcW w:w="1210" w:type="dxa"/>
            <w:shd w:val="clear" w:color="000000" w:fill="FFFFFF"/>
            <w:hideMark/>
          </w:tcPr>
          <w:p w14:paraId="52ED11F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of Agreements</w:t>
            </w:r>
          </w:p>
        </w:tc>
        <w:tc>
          <w:tcPr>
            <w:tcW w:w="1059" w:type="dxa"/>
            <w:shd w:val="clear" w:color="000000" w:fill="FFFFFF"/>
            <w:noWrap/>
            <w:hideMark/>
          </w:tcPr>
          <w:p w14:paraId="6BD5F40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0A00D56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5D0827F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FLO/BDO/M&amp;E contact person(Tier 1)</w:t>
            </w:r>
          </w:p>
        </w:tc>
      </w:tr>
      <w:tr w:rsidR="0039452E" w:rsidRPr="0039452E" w14:paraId="308CC6AC" w14:textId="77777777" w:rsidTr="006F059E">
        <w:trPr>
          <w:trHeight w:val="2332"/>
        </w:trPr>
        <w:tc>
          <w:tcPr>
            <w:tcW w:w="630" w:type="dxa"/>
            <w:shd w:val="clear" w:color="auto" w:fill="FFFFFF" w:themeFill="background1"/>
            <w:hideMark/>
          </w:tcPr>
          <w:p w14:paraId="2C54093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w:t>
            </w:r>
          </w:p>
        </w:tc>
        <w:tc>
          <w:tcPr>
            <w:tcW w:w="1440" w:type="dxa"/>
            <w:shd w:val="clear" w:color="000000" w:fill="FFFFFF"/>
            <w:hideMark/>
          </w:tcPr>
          <w:p w14:paraId="2EF2D32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3.2.1. By Q4 of years 2-4, business opportunities for women identified</w:t>
            </w:r>
          </w:p>
        </w:tc>
        <w:tc>
          <w:tcPr>
            <w:tcW w:w="1530" w:type="dxa"/>
            <w:shd w:val="clear" w:color="000000" w:fill="FFFFFF"/>
            <w:hideMark/>
          </w:tcPr>
          <w:p w14:paraId="349A89C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business opportunities identified with focus on women</w:t>
            </w:r>
          </w:p>
        </w:tc>
        <w:tc>
          <w:tcPr>
            <w:tcW w:w="2070" w:type="dxa"/>
            <w:shd w:val="clear" w:color="000000" w:fill="FFFFFF"/>
            <w:hideMark/>
          </w:tcPr>
          <w:p w14:paraId="27A3991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Business opportunities along the priority legume value chains should be identified with focus on women being in the lead/ownership of such businesses. Businesses can be at any part of the value chain segment (input supply, marketing, processing, etc). The possibility of the opportunity providing source of livelihood for a household will be assessed. Difficult to identify such businesses</w:t>
            </w:r>
          </w:p>
        </w:tc>
        <w:tc>
          <w:tcPr>
            <w:tcW w:w="1710" w:type="dxa"/>
            <w:shd w:val="clear" w:color="000000" w:fill="FFFFFF"/>
            <w:hideMark/>
          </w:tcPr>
          <w:p w14:paraId="4A35CBDF" w14:textId="2A445C34" w:rsidR="0039452E" w:rsidRPr="0039452E" w:rsidRDefault="0039452E" w:rsidP="00B14023">
            <w:pPr>
              <w:spacing w:after="0"/>
              <w:jc w:val="left"/>
              <w:rPr>
                <w:rFonts w:ascii="Arial Narrow" w:hAnsi="Arial Narrow" w:cs="Arial"/>
                <w:sz w:val="16"/>
                <w:szCs w:val="16"/>
              </w:rPr>
            </w:pPr>
            <w:r w:rsidRPr="0039452E">
              <w:rPr>
                <w:rFonts w:ascii="Arial Narrow" w:hAnsi="Arial Narrow" w:cs="Arial"/>
                <w:sz w:val="16"/>
                <w:szCs w:val="16"/>
              </w:rPr>
              <w:t>Count number of business opportunities that can be led/established by women and with the probability of being source of livelihood for target households</w:t>
            </w:r>
          </w:p>
        </w:tc>
        <w:tc>
          <w:tcPr>
            <w:tcW w:w="1170" w:type="dxa"/>
            <w:shd w:val="clear" w:color="000000" w:fill="FFFFFF"/>
            <w:noWrap/>
            <w:hideMark/>
          </w:tcPr>
          <w:p w14:paraId="0CDAF7CA" w14:textId="16729269"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960F1B">
              <w:t xml:space="preserve"> </w:t>
            </w:r>
            <w:r w:rsidR="00960F1B" w:rsidRPr="00960F1B">
              <w:rPr>
                <w:rFonts w:ascii="Arial Narrow" w:hAnsi="Arial Narrow" w:cs="Arial"/>
                <w:sz w:val="16"/>
                <w:szCs w:val="16"/>
              </w:rPr>
              <w:t>reported per country</w:t>
            </w:r>
          </w:p>
        </w:tc>
        <w:tc>
          <w:tcPr>
            <w:tcW w:w="1421" w:type="dxa"/>
            <w:shd w:val="clear" w:color="000000" w:fill="FFFFFF"/>
            <w:hideMark/>
          </w:tcPr>
          <w:p w14:paraId="4760C8B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report of opportunities identified</w:t>
            </w:r>
          </w:p>
        </w:tc>
        <w:tc>
          <w:tcPr>
            <w:tcW w:w="1210" w:type="dxa"/>
            <w:shd w:val="clear" w:color="000000" w:fill="FFFFFF"/>
            <w:hideMark/>
          </w:tcPr>
          <w:p w14:paraId="66FFECA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of business opportunities that exist for women within the legume value chains</w:t>
            </w:r>
          </w:p>
        </w:tc>
        <w:tc>
          <w:tcPr>
            <w:tcW w:w="1059" w:type="dxa"/>
            <w:shd w:val="clear" w:color="000000" w:fill="FFFFFF"/>
            <w:noWrap/>
            <w:hideMark/>
          </w:tcPr>
          <w:p w14:paraId="03262E3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6AC7B74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0ACE89E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FLO/BDO/M&amp;E contact person(Tier 1)</w:t>
            </w:r>
          </w:p>
        </w:tc>
      </w:tr>
      <w:tr w:rsidR="0039452E" w:rsidRPr="0039452E" w14:paraId="212EB8B2" w14:textId="77777777" w:rsidTr="006F059E">
        <w:trPr>
          <w:trHeight w:val="1996"/>
        </w:trPr>
        <w:tc>
          <w:tcPr>
            <w:tcW w:w="630" w:type="dxa"/>
            <w:shd w:val="clear" w:color="auto" w:fill="FFFFFF" w:themeFill="background1"/>
            <w:hideMark/>
          </w:tcPr>
          <w:p w14:paraId="23AE7BF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w:t>
            </w:r>
          </w:p>
        </w:tc>
        <w:tc>
          <w:tcPr>
            <w:tcW w:w="1440" w:type="dxa"/>
            <w:shd w:val="clear" w:color="auto" w:fill="FFFFFF" w:themeFill="background1"/>
            <w:hideMark/>
          </w:tcPr>
          <w:p w14:paraId="77D6978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3.3.1. By Q4 of years 1-4, themes and models for women-specific dissemination campaigns identified</w:t>
            </w:r>
          </w:p>
        </w:tc>
        <w:tc>
          <w:tcPr>
            <w:tcW w:w="1530" w:type="dxa"/>
            <w:shd w:val="clear" w:color="000000" w:fill="FFFFFF"/>
            <w:hideMark/>
          </w:tcPr>
          <w:p w14:paraId="7E7F3BD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 and types of women specific dissemination campaign themes and models identified. </w:t>
            </w:r>
          </w:p>
        </w:tc>
        <w:tc>
          <w:tcPr>
            <w:tcW w:w="2070" w:type="dxa"/>
            <w:shd w:val="clear" w:color="000000" w:fill="FFFFFF"/>
            <w:hideMark/>
          </w:tcPr>
          <w:p w14:paraId="7227198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Specific women topics and replica of dissemination campaigns must be identified and used as focus of dissemination campaigns for women. There should be documentation of these specific dissemination campaigns for women. (campaigns for value added products, value addition, nutrition purposes)</w:t>
            </w:r>
          </w:p>
        </w:tc>
        <w:tc>
          <w:tcPr>
            <w:tcW w:w="1710" w:type="dxa"/>
            <w:shd w:val="clear" w:color="000000" w:fill="FFFFFF"/>
            <w:hideMark/>
          </w:tcPr>
          <w:p w14:paraId="610BC821" w14:textId="40C3C05A" w:rsidR="0039452E" w:rsidRPr="0039452E" w:rsidRDefault="0039452E" w:rsidP="00960F1B">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960F1B">
              <w:rPr>
                <w:rFonts w:ascii="Arial Narrow" w:hAnsi="Arial Narrow" w:cs="Arial"/>
                <w:sz w:val="16"/>
                <w:szCs w:val="16"/>
              </w:rPr>
              <w:t xml:space="preserve">total </w:t>
            </w:r>
            <w:r w:rsidRPr="0039452E">
              <w:rPr>
                <w:rFonts w:ascii="Arial Narrow" w:hAnsi="Arial Narrow" w:cs="Arial"/>
                <w:sz w:val="16"/>
                <w:szCs w:val="16"/>
              </w:rPr>
              <w:t>number of women specific dissemination campaigns. Include in the count, types of the campaigns. Aggregation at project level is by summation</w:t>
            </w:r>
          </w:p>
        </w:tc>
        <w:tc>
          <w:tcPr>
            <w:tcW w:w="1170" w:type="dxa"/>
            <w:shd w:val="clear" w:color="000000" w:fill="FFFFFF"/>
            <w:noWrap/>
            <w:hideMark/>
          </w:tcPr>
          <w:p w14:paraId="1C0983B7" w14:textId="2529EB5C"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960F1B">
              <w:t xml:space="preserve"> </w:t>
            </w:r>
            <w:r w:rsidR="00960F1B" w:rsidRPr="00960F1B">
              <w:rPr>
                <w:rFonts w:ascii="Arial Narrow" w:hAnsi="Arial Narrow" w:cs="Arial"/>
                <w:sz w:val="16"/>
                <w:szCs w:val="16"/>
              </w:rPr>
              <w:t>reported per country</w:t>
            </w:r>
          </w:p>
        </w:tc>
        <w:tc>
          <w:tcPr>
            <w:tcW w:w="1421" w:type="dxa"/>
            <w:shd w:val="clear" w:color="000000" w:fill="FFFFFF"/>
            <w:hideMark/>
          </w:tcPr>
          <w:p w14:paraId="340EC245" w14:textId="4C4296FF" w:rsidR="0039452E" w:rsidRPr="0039452E" w:rsidRDefault="00B14023" w:rsidP="006F059E">
            <w:pPr>
              <w:spacing w:after="0"/>
              <w:jc w:val="left"/>
              <w:rPr>
                <w:rFonts w:ascii="Arial Narrow" w:hAnsi="Arial Narrow" w:cs="Arial"/>
                <w:sz w:val="16"/>
                <w:szCs w:val="16"/>
              </w:rPr>
            </w:pPr>
            <w:r>
              <w:rPr>
                <w:rFonts w:ascii="Arial Narrow" w:hAnsi="Arial Narrow" w:cs="Arial"/>
                <w:sz w:val="16"/>
                <w:szCs w:val="16"/>
              </w:rPr>
              <w:t>Assessment</w:t>
            </w:r>
            <w:r w:rsidR="0039452E" w:rsidRPr="0039452E">
              <w:rPr>
                <w:rFonts w:ascii="Arial Narrow" w:hAnsi="Arial Narrow" w:cs="Arial"/>
                <w:sz w:val="16"/>
                <w:szCs w:val="16"/>
              </w:rPr>
              <w:t xml:space="preserve"> report of dissemination campaigns </w:t>
            </w:r>
          </w:p>
        </w:tc>
        <w:tc>
          <w:tcPr>
            <w:tcW w:w="1210" w:type="dxa"/>
            <w:shd w:val="clear" w:color="000000" w:fill="FFFFFF"/>
            <w:hideMark/>
          </w:tcPr>
          <w:p w14:paraId="353FB32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Assessment report</w:t>
            </w:r>
          </w:p>
        </w:tc>
        <w:tc>
          <w:tcPr>
            <w:tcW w:w="1059" w:type="dxa"/>
            <w:shd w:val="clear" w:color="000000" w:fill="FFFFFF"/>
            <w:noWrap/>
            <w:hideMark/>
          </w:tcPr>
          <w:p w14:paraId="67C889B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1358850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45F3487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FLO&amp;BDO</w:t>
            </w:r>
          </w:p>
        </w:tc>
      </w:tr>
      <w:tr w:rsidR="0039452E" w:rsidRPr="0039452E" w14:paraId="1C1103D9" w14:textId="77777777" w:rsidTr="006F059E">
        <w:trPr>
          <w:trHeight w:val="2221"/>
        </w:trPr>
        <w:tc>
          <w:tcPr>
            <w:tcW w:w="630" w:type="dxa"/>
            <w:shd w:val="clear" w:color="auto" w:fill="FFFFFF" w:themeFill="background1"/>
            <w:hideMark/>
          </w:tcPr>
          <w:p w14:paraId="18704D7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3</w:t>
            </w:r>
          </w:p>
        </w:tc>
        <w:tc>
          <w:tcPr>
            <w:tcW w:w="1440" w:type="dxa"/>
            <w:shd w:val="clear" w:color="auto" w:fill="FFFFFF" w:themeFill="background1"/>
            <w:hideMark/>
          </w:tcPr>
          <w:p w14:paraId="2759C9E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3.3.2. By Q4 of years 2-5, at least 25% of the female farmers participating in the overall N2Africa dissemination activities are also actively engaged in the women-specific dissemination campaigns</w:t>
            </w:r>
          </w:p>
        </w:tc>
        <w:tc>
          <w:tcPr>
            <w:tcW w:w="1530" w:type="dxa"/>
            <w:shd w:val="clear" w:color="000000" w:fill="FFFFFF"/>
            <w:hideMark/>
          </w:tcPr>
          <w:p w14:paraId="3AA317F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female farmers participating in women specific dissemination campaigns</w:t>
            </w:r>
          </w:p>
        </w:tc>
        <w:tc>
          <w:tcPr>
            <w:tcW w:w="2070" w:type="dxa"/>
            <w:shd w:val="clear" w:color="000000" w:fill="FFFFFF"/>
            <w:hideMark/>
          </w:tcPr>
          <w:p w14:paraId="1DDBBE1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Women specific dissemination campaigns will be women subject focused and it is expected that 25% of all women participating in all N2Africa activities are also involved in the women specific dissemination campaigns.</w:t>
            </w:r>
          </w:p>
        </w:tc>
        <w:tc>
          <w:tcPr>
            <w:tcW w:w="1710" w:type="dxa"/>
            <w:shd w:val="clear" w:color="000000" w:fill="FFFFFF"/>
            <w:hideMark/>
          </w:tcPr>
          <w:p w14:paraId="12186441" w14:textId="6722ACDE" w:rsidR="0039452E" w:rsidRPr="0039452E" w:rsidRDefault="00960F1B" w:rsidP="00960F1B">
            <w:pPr>
              <w:spacing w:after="0"/>
              <w:jc w:val="left"/>
              <w:rPr>
                <w:rFonts w:ascii="Arial Narrow" w:hAnsi="Arial Narrow" w:cs="Arial"/>
                <w:sz w:val="16"/>
                <w:szCs w:val="16"/>
              </w:rPr>
            </w:pPr>
            <w:r>
              <w:rPr>
                <w:rFonts w:ascii="Arial Narrow" w:hAnsi="Arial Narrow" w:cs="Arial"/>
                <w:sz w:val="16"/>
                <w:szCs w:val="16"/>
              </w:rPr>
              <w:t>Count (t</w:t>
            </w:r>
            <w:r w:rsidR="0039452E" w:rsidRPr="0039452E">
              <w:rPr>
                <w:rFonts w:ascii="Arial Narrow" w:hAnsi="Arial Narrow" w:cs="Arial"/>
                <w:sz w:val="16"/>
                <w:szCs w:val="16"/>
              </w:rPr>
              <w:t>otal number of women participating in women specific dissemination campaigns/</w:t>
            </w:r>
            <w:r>
              <w:rPr>
                <w:rFonts w:ascii="Arial Narrow" w:hAnsi="Arial Narrow" w:cs="Arial"/>
                <w:sz w:val="16"/>
                <w:szCs w:val="16"/>
              </w:rPr>
              <w:t>t</w:t>
            </w:r>
            <w:r w:rsidR="0039452E" w:rsidRPr="0039452E">
              <w:rPr>
                <w:rFonts w:ascii="Arial Narrow" w:hAnsi="Arial Narrow" w:cs="Arial"/>
                <w:sz w:val="16"/>
                <w:szCs w:val="16"/>
              </w:rPr>
              <w:t>otal number of women participating in all N2Africa dissemination activities</w:t>
            </w:r>
            <w:r>
              <w:rPr>
                <w:rFonts w:ascii="Arial Narrow" w:hAnsi="Arial Narrow" w:cs="Arial"/>
                <w:sz w:val="16"/>
                <w:szCs w:val="16"/>
              </w:rPr>
              <w:t>)</w:t>
            </w:r>
            <w:r w:rsidR="0039452E" w:rsidRPr="0039452E">
              <w:rPr>
                <w:rFonts w:ascii="Arial Narrow" w:hAnsi="Arial Narrow" w:cs="Arial"/>
                <w:sz w:val="16"/>
                <w:szCs w:val="16"/>
              </w:rPr>
              <w:t>*100. Aggregation at project level is by summation</w:t>
            </w:r>
          </w:p>
        </w:tc>
        <w:tc>
          <w:tcPr>
            <w:tcW w:w="1170" w:type="dxa"/>
            <w:shd w:val="clear" w:color="000000" w:fill="FFFFFF"/>
            <w:noWrap/>
            <w:hideMark/>
          </w:tcPr>
          <w:p w14:paraId="4CCADAAB" w14:textId="0055657A"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Percentage</w:t>
            </w:r>
            <w:r w:rsidR="00960F1B">
              <w:t xml:space="preserve"> </w:t>
            </w:r>
            <w:r w:rsidR="00960F1B" w:rsidRPr="00960F1B">
              <w:rPr>
                <w:rFonts w:ascii="Arial Narrow" w:hAnsi="Arial Narrow" w:cs="Arial"/>
                <w:sz w:val="16"/>
                <w:szCs w:val="16"/>
              </w:rPr>
              <w:t>reported per country</w:t>
            </w:r>
          </w:p>
        </w:tc>
        <w:tc>
          <w:tcPr>
            <w:tcW w:w="1421" w:type="dxa"/>
            <w:shd w:val="clear" w:color="000000" w:fill="FFFFFF"/>
            <w:hideMark/>
          </w:tcPr>
          <w:p w14:paraId="1D33AFC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Women specific dissemination campaign report</w:t>
            </w:r>
          </w:p>
        </w:tc>
        <w:tc>
          <w:tcPr>
            <w:tcW w:w="1210" w:type="dxa"/>
            <w:shd w:val="clear" w:color="000000" w:fill="FFFFFF"/>
            <w:hideMark/>
          </w:tcPr>
          <w:p w14:paraId="62EB677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of report</w:t>
            </w:r>
          </w:p>
        </w:tc>
        <w:tc>
          <w:tcPr>
            <w:tcW w:w="1059" w:type="dxa"/>
            <w:shd w:val="clear" w:color="000000" w:fill="FFFFFF"/>
            <w:noWrap/>
            <w:hideMark/>
          </w:tcPr>
          <w:p w14:paraId="7BEC477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327DC1B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1D7E946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 &amp;FLO</w:t>
            </w:r>
          </w:p>
        </w:tc>
      </w:tr>
      <w:tr w:rsidR="0039452E" w:rsidRPr="0039452E" w14:paraId="44483EAB" w14:textId="77777777" w:rsidTr="006F059E">
        <w:trPr>
          <w:trHeight w:val="1420"/>
        </w:trPr>
        <w:tc>
          <w:tcPr>
            <w:tcW w:w="630" w:type="dxa"/>
            <w:shd w:val="clear" w:color="auto" w:fill="FFFFFF" w:themeFill="background1"/>
            <w:hideMark/>
          </w:tcPr>
          <w:p w14:paraId="53CD650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w:t>
            </w:r>
          </w:p>
        </w:tc>
        <w:tc>
          <w:tcPr>
            <w:tcW w:w="1440" w:type="dxa"/>
            <w:shd w:val="clear" w:color="000000" w:fill="FFFFFF"/>
            <w:hideMark/>
          </w:tcPr>
          <w:p w14:paraId="09A9F5D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3.4.1. By Q4 of year 2, prototype labour-saving pre- and post-harvest tools for female farmers validated</w:t>
            </w:r>
          </w:p>
        </w:tc>
        <w:tc>
          <w:tcPr>
            <w:tcW w:w="1530" w:type="dxa"/>
            <w:shd w:val="clear" w:color="000000" w:fill="FFFFFF"/>
            <w:hideMark/>
          </w:tcPr>
          <w:p w14:paraId="584A193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and type of prototype labour-saving pre- and post-harvest tools for female farmers validated</w:t>
            </w:r>
          </w:p>
        </w:tc>
        <w:tc>
          <w:tcPr>
            <w:tcW w:w="2070" w:type="dxa"/>
            <w:shd w:val="clear" w:color="000000" w:fill="FFFFFF"/>
            <w:hideMark/>
          </w:tcPr>
          <w:p w14:paraId="2DB55AF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Labour saving pre and post harvest tools for female farmers have been validated. Tools for both pre harvesting and post harvesting activities must be validated. The types should be based on whether is pre or post harvest tool</w:t>
            </w:r>
          </w:p>
        </w:tc>
        <w:tc>
          <w:tcPr>
            <w:tcW w:w="1710" w:type="dxa"/>
            <w:shd w:val="clear" w:color="000000" w:fill="FFFFFF"/>
            <w:hideMark/>
          </w:tcPr>
          <w:p w14:paraId="216ED034" w14:textId="0D411030" w:rsidR="0039452E" w:rsidRPr="0039452E" w:rsidRDefault="00960F1B" w:rsidP="006F059E">
            <w:pPr>
              <w:spacing w:after="0"/>
              <w:jc w:val="left"/>
              <w:rPr>
                <w:rFonts w:ascii="Arial Narrow" w:hAnsi="Arial Narrow" w:cs="Arial"/>
                <w:sz w:val="16"/>
                <w:szCs w:val="16"/>
              </w:rPr>
            </w:pPr>
            <w:r>
              <w:rPr>
                <w:rFonts w:ascii="Arial Narrow" w:hAnsi="Arial Narrow" w:cs="Arial"/>
                <w:sz w:val="16"/>
                <w:szCs w:val="16"/>
              </w:rPr>
              <w:t>Count total</w:t>
            </w:r>
            <w:r w:rsidR="0039452E" w:rsidRPr="0039452E">
              <w:rPr>
                <w:rFonts w:ascii="Arial Narrow" w:hAnsi="Arial Narrow" w:cs="Arial"/>
                <w:sz w:val="16"/>
                <w:szCs w:val="16"/>
              </w:rPr>
              <w:t xml:space="preserve"> number of prototype labour saving tools for women that have been validated. The types of these tools should be indicated as pre or post harvest tools</w:t>
            </w:r>
          </w:p>
        </w:tc>
        <w:tc>
          <w:tcPr>
            <w:tcW w:w="1170" w:type="dxa"/>
            <w:shd w:val="clear" w:color="000000" w:fill="FFFFFF"/>
            <w:noWrap/>
            <w:hideMark/>
          </w:tcPr>
          <w:p w14:paraId="33363003" w14:textId="328E3FF2"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960F1B">
              <w:t xml:space="preserve"> </w:t>
            </w:r>
            <w:r w:rsidR="00960F1B" w:rsidRPr="00960F1B">
              <w:rPr>
                <w:rFonts w:ascii="Arial Narrow" w:hAnsi="Arial Narrow" w:cs="Arial"/>
                <w:sz w:val="16"/>
                <w:szCs w:val="16"/>
              </w:rPr>
              <w:t>reported per country</w:t>
            </w:r>
          </w:p>
        </w:tc>
        <w:tc>
          <w:tcPr>
            <w:tcW w:w="1421" w:type="dxa"/>
            <w:shd w:val="clear" w:color="000000" w:fill="FFFFFF"/>
            <w:hideMark/>
          </w:tcPr>
          <w:p w14:paraId="40DCA3C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Validation report</w:t>
            </w:r>
          </w:p>
        </w:tc>
        <w:tc>
          <w:tcPr>
            <w:tcW w:w="1210" w:type="dxa"/>
            <w:shd w:val="clear" w:color="000000" w:fill="FFFFFF"/>
            <w:hideMark/>
          </w:tcPr>
          <w:p w14:paraId="6B82F39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Review/direct observation</w:t>
            </w:r>
          </w:p>
        </w:tc>
        <w:tc>
          <w:tcPr>
            <w:tcW w:w="1059" w:type="dxa"/>
            <w:shd w:val="clear" w:color="000000" w:fill="FFFFFF"/>
            <w:noWrap/>
            <w:hideMark/>
          </w:tcPr>
          <w:p w14:paraId="19C79E7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1A179832" w14:textId="31A785B6" w:rsidR="0039452E" w:rsidRPr="0039452E" w:rsidRDefault="0039452E" w:rsidP="00B14023">
            <w:pPr>
              <w:spacing w:after="0"/>
              <w:jc w:val="left"/>
              <w:rPr>
                <w:rFonts w:ascii="Arial Narrow" w:hAnsi="Arial Narrow" w:cs="Arial"/>
                <w:sz w:val="16"/>
                <w:szCs w:val="16"/>
              </w:rPr>
            </w:pPr>
            <w:r w:rsidRPr="0039452E">
              <w:rPr>
                <w:rFonts w:ascii="Arial Narrow" w:hAnsi="Arial Narrow" w:cs="Arial"/>
                <w:sz w:val="16"/>
                <w:szCs w:val="16"/>
              </w:rPr>
              <w:t>Q4</w:t>
            </w:r>
            <w:r w:rsidR="003B2E2F">
              <w:rPr>
                <w:rFonts w:ascii="Arial Narrow" w:hAnsi="Arial Narrow" w:cs="Arial"/>
                <w:sz w:val="16"/>
                <w:szCs w:val="16"/>
              </w:rPr>
              <w:t xml:space="preserve">, </w:t>
            </w:r>
            <w:r w:rsidRPr="0039452E">
              <w:rPr>
                <w:rFonts w:ascii="Arial Narrow" w:hAnsi="Arial Narrow" w:cs="Arial"/>
                <w:sz w:val="16"/>
                <w:szCs w:val="16"/>
              </w:rPr>
              <w:t>Y</w:t>
            </w:r>
            <w:r w:rsidR="003B2E2F">
              <w:rPr>
                <w:rFonts w:ascii="Arial Narrow" w:hAnsi="Arial Narrow" w:cs="Arial"/>
                <w:sz w:val="16"/>
                <w:szCs w:val="16"/>
              </w:rPr>
              <w:t>ea</w:t>
            </w:r>
            <w:r w:rsidRPr="0039452E">
              <w:rPr>
                <w:rFonts w:ascii="Arial Narrow" w:hAnsi="Arial Narrow" w:cs="Arial"/>
                <w:sz w:val="16"/>
                <w:szCs w:val="16"/>
              </w:rPr>
              <w:t>r 2</w:t>
            </w:r>
          </w:p>
        </w:tc>
        <w:tc>
          <w:tcPr>
            <w:tcW w:w="1256" w:type="dxa"/>
            <w:gridSpan w:val="2"/>
            <w:shd w:val="clear" w:color="000000" w:fill="FFFFFF"/>
            <w:hideMark/>
          </w:tcPr>
          <w:p w14:paraId="163682E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FLO&amp;BDO</w:t>
            </w:r>
          </w:p>
        </w:tc>
      </w:tr>
      <w:tr w:rsidR="0039452E" w:rsidRPr="0039452E" w14:paraId="40992487" w14:textId="77777777" w:rsidTr="006F059E">
        <w:trPr>
          <w:trHeight w:val="1123"/>
        </w:trPr>
        <w:tc>
          <w:tcPr>
            <w:tcW w:w="630" w:type="dxa"/>
            <w:shd w:val="clear" w:color="auto" w:fill="FFFFFF" w:themeFill="background1"/>
            <w:hideMark/>
          </w:tcPr>
          <w:p w14:paraId="2298F7C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w:t>
            </w:r>
          </w:p>
        </w:tc>
        <w:tc>
          <w:tcPr>
            <w:tcW w:w="1440" w:type="dxa"/>
            <w:shd w:val="clear" w:color="000000" w:fill="FFFFFF"/>
            <w:hideMark/>
          </w:tcPr>
          <w:p w14:paraId="6167002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3.4.2. By Q4 of years 2-4, labour-saving tools included in the various dissemination campaigns</w:t>
            </w:r>
          </w:p>
        </w:tc>
        <w:tc>
          <w:tcPr>
            <w:tcW w:w="1530" w:type="dxa"/>
            <w:shd w:val="clear" w:color="000000" w:fill="FFFFFF"/>
            <w:hideMark/>
          </w:tcPr>
          <w:p w14:paraId="477D0CF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pre and post-labour saving tools included in dissemination campaigns</w:t>
            </w:r>
          </w:p>
        </w:tc>
        <w:tc>
          <w:tcPr>
            <w:tcW w:w="2070" w:type="dxa"/>
            <w:shd w:val="clear" w:color="000000" w:fill="FFFFFF"/>
            <w:hideMark/>
          </w:tcPr>
          <w:p w14:paraId="2366454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Validated labour saving tools should be included in the dissemination campaigns especially the female dissemination campaigns.</w:t>
            </w:r>
          </w:p>
        </w:tc>
        <w:tc>
          <w:tcPr>
            <w:tcW w:w="1710" w:type="dxa"/>
            <w:shd w:val="clear" w:color="000000" w:fill="FFFFFF"/>
            <w:hideMark/>
          </w:tcPr>
          <w:p w14:paraId="257D8D51" w14:textId="384EBFA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w:t>
            </w:r>
            <w:r w:rsidR="00960F1B">
              <w:rPr>
                <w:rFonts w:ascii="Arial Narrow" w:hAnsi="Arial Narrow" w:cs="Arial"/>
                <w:sz w:val="16"/>
                <w:szCs w:val="16"/>
              </w:rPr>
              <w:t xml:space="preserve"> total</w:t>
            </w:r>
            <w:r w:rsidRPr="0039452E">
              <w:rPr>
                <w:rFonts w:ascii="Arial Narrow" w:hAnsi="Arial Narrow" w:cs="Arial"/>
                <w:sz w:val="16"/>
                <w:szCs w:val="16"/>
              </w:rPr>
              <w:t xml:space="preserve"> number of pre and post-labour saving tools included in various dissemination campaigns in each country. Aggregate at project level by summation</w:t>
            </w:r>
          </w:p>
        </w:tc>
        <w:tc>
          <w:tcPr>
            <w:tcW w:w="1170" w:type="dxa"/>
            <w:shd w:val="clear" w:color="000000" w:fill="FFFFFF"/>
            <w:noWrap/>
            <w:hideMark/>
          </w:tcPr>
          <w:p w14:paraId="5CA316F1" w14:textId="6DE180B2"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960F1B">
              <w:t xml:space="preserve"> </w:t>
            </w:r>
            <w:r w:rsidR="00960F1B" w:rsidRPr="00960F1B">
              <w:rPr>
                <w:rFonts w:ascii="Arial Narrow" w:hAnsi="Arial Narrow" w:cs="Arial"/>
                <w:sz w:val="16"/>
                <w:szCs w:val="16"/>
              </w:rPr>
              <w:t>reported per country</w:t>
            </w:r>
          </w:p>
        </w:tc>
        <w:tc>
          <w:tcPr>
            <w:tcW w:w="1421" w:type="dxa"/>
            <w:shd w:val="clear" w:color="000000" w:fill="FFFFFF"/>
            <w:hideMark/>
          </w:tcPr>
          <w:p w14:paraId="77B4166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Dissemination campaign reports</w:t>
            </w:r>
          </w:p>
        </w:tc>
        <w:tc>
          <w:tcPr>
            <w:tcW w:w="1210" w:type="dxa"/>
            <w:shd w:val="clear" w:color="000000" w:fill="FFFFFF"/>
            <w:hideMark/>
          </w:tcPr>
          <w:p w14:paraId="52CD75F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059" w:type="dxa"/>
            <w:shd w:val="clear" w:color="000000" w:fill="FFFFFF"/>
            <w:noWrap/>
            <w:hideMark/>
          </w:tcPr>
          <w:p w14:paraId="2F33764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noWrap/>
            <w:hideMark/>
          </w:tcPr>
          <w:p w14:paraId="644C2FD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59D44CF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w:t>
            </w:r>
          </w:p>
        </w:tc>
      </w:tr>
      <w:tr w:rsidR="0039452E" w:rsidRPr="0039452E" w14:paraId="78751668" w14:textId="77777777" w:rsidTr="006F059E">
        <w:trPr>
          <w:trHeight w:val="1456"/>
        </w:trPr>
        <w:tc>
          <w:tcPr>
            <w:tcW w:w="630" w:type="dxa"/>
            <w:shd w:val="clear" w:color="000000" w:fill="C5D9F1"/>
            <w:hideMark/>
          </w:tcPr>
          <w:p w14:paraId="4E1B1A7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w:t>
            </w:r>
          </w:p>
        </w:tc>
        <w:tc>
          <w:tcPr>
            <w:tcW w:w="1440" w:type="dxa"/>
            <w:shd w:val="clear" w:color="000000" w:fill="C5D9F1"/>
            <w:hideMark/>
          </w:tcPr>
          <w:p w14:paraId="00D4509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3.5.1. By Q4 of year 3, relationships between grain nutritional quality and management / environmental conditions quantified</w:t>
            </w:r>
          </w:p>
        </w:tc>
        <w:tc>
          <w:tcPr>
            <w:tcW w:w="1530" w:type="dxa"/>
            <w:shd w:val="clear" w:color="000000" w:fill="C5D9F1"/>
            <w:hideMark/>
          </w:tcPr>
          <w:p w14:paraId="6C25154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relationship equations quantified</w:t>
            </w:r>
          </w:p>
        </w:tc>
        <w:tc>
          <w:tcPr>
            <w:tcW w:w="2070" w:type="dxa"/>
            <w:shd w:val="clear" w:color="000000" w:fill="C5D9F1"/>
            <w:hideMark/>
          </w:tcPr>
          <w:p w14:paraId="65AF711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Relationship equations will be based on grain nutritional quality, management and environmental conditions. Note: 1 set of equations per country per legume for 16 legume x country combinations (see Table 1 of the proposal)</w:t>
            </w:r>
          </w:p>
        </w:tc>
        <w:tc>
          <w:tcPr>
            <w:tcW w:w="1710" w:type="dxa"/>
            <w:shd w:val="clear" w:color="000000" w:fill="C5D9F1"/>
            <w:hideMark/>
          </w:tcPr>
          <w:p w14:paraId="169221E6" w14:textId="5A6DF013" w:rsidR="0039452E" w:rsidRPr="0039452E" w:rsidRDefault="0039452E" w:rsidP="00960F1B">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960F1B">
              <w:rPr>
                <w:rFonts w:ascii="Arial Narrow" w:hAnsi="Arial Narrow" w:cs="Arial"/>
                <w:sz w:val="16"/>
                <w:szCs w:val="16"/>
              </w:rPr>
              <w:t>total</w:t>
            </w:r>
            <w:r w:rsidRPr="0039452E">
              <w:rPr>
                <w:rFonts w:ascii="Arial Narrow" w:hAnsi="Arial Narrow" w:cs="Arial"/>
                <w:sz w:val="16"/>
                <w:szCs w:val="16"/>
              </w:rPr>
              <w:t xml:space="preserve"> number of quantified relationships equations based on nutritional quality, management/environment</w:t>
            </w:r>
          </w:p>
        </w:tc>
        <w:tc>
          <w:tcPr>
            <w:tcW w:w="1170" w:type="dxa"/>
            <w:shd w:val="clear" w:color="000000" w:fill="C5D9F1"/>
            <w:hideMark/>
          </w:tcPr>
          <w:p w14:paraId="7F2B4446" w14:textId="29478371"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960F1B">
              <w:t xml:space="preserve"> </w:t>
            </w:r>
            <w:r w:rsidR="00960F1B" w:rsidRPr="00960F1B">
              <w:rPr>
                <w:rFonts w:ascii="Arial Narrow" w:hAnsi="Arial Narrow" w:cs="Arial"/>
                <w:sz w:val="16"/>
                <w:szCs w:val="16"/>
              </w:rPr>
              <w:t>reported per country</w:t>
            </w:r>
          </w:p>
        </w:tc>
        <w:tc>
          <w:tcPr>
            <w:tcW w:w="1421" w:type="dxa"/>
            <w:shd w:val="clear" w:color="000000" w:fill="C5D9F1"/>
            <w:hideMark/>
          </w:tcPr>
          <w:p w14:paraId="39E73BD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Meta-analysis report of trials and demos per country</w:t>
            </w:r>
          </w:p>
        </w:tc>
        <w:tc>
          <w:tcPr>
            <w:tcW w:w="1210" w:type="dxa"/>
            <w:shd w:val="clear" w:color="000000" w:fill="C5D9F1"/>
            <w:hideMark/>
          </w:tcPr>
          <w:p w14:paraId="76EED40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 of meta-analysis report &amp; observation of quantification process</w:t>
            </w:r>
          </w:p>
        </w:tc>
        <w:tc>
          <w:tcPr>
            <w:tcW w:w="1059" w:type="dxa"/>
            <w:shd w:val="clear" w:color="000000" w:fill="C5D9F1"/>
            <w:hideMark/>
          </w:tcPr>
          <w:p w14:paraId="43484012" w14:textId="430577BA" w:rsidR="0039452E" w:rsidRPr="0039452E" w:rsidRDefault="00960F1B" w:rsidP="006F059E">
            <w:pPr>
              <w:spacing w:after="0"/>
              <w:jc w:val="left"/>
              <w:rPr>
                <w:rFonts w:ascii="Arial Narrow" w:hAnsi="Arial Narrow" w:cs="Arial"/>
                <w:sz w:val="16"/>
                <w:szCs w:val="16"/>
              </w:rPr>
            </w:pPr>
            <w:r>
              <w:rPr>
                <w:rFonts w:ascii="Arial Narrow" w:hAnsi="Arial Narrow" w:cs="Arial"/>
                <w:sz w:val="16"/>
                <w:szCs w:val="16"/>
              </w:rPr>
              <w:t>C</w:t>
            </w:r>
            <w:r w:rsidR="0039452E" w:rsidRPr="0039452E">
              <w:rPr>
                <w:rFonts w:ascii="Arial Narrow" w:hAnsi="Arial Narrow" w:cs="Arial"/>
                <w:sz w:val="16"/>
                <w:szCs w:val="16"/>
              </w:rPr>
              <w:t>ountry level</w:t>
            </w:r>
          </w:p>
        </w:tc>
        <w:tc>
          <w:tcPr>
            <w:tcW w:w="1170" w:type="dxa"/>
            <w:gridSpan w:val="2"/>
            <w:shd w:val="clear" w:color="000000" w:fill="C5D9F1"/>
            <w:hideMark/>
          </w:tcPr>
          <w:p w14:paraId="45CEC96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Per season in each country</w:t>
            </w:r>
          </w:p>
        </w:tc>
        <w:tc>
          <w:tcPr>
            <w:tcW w:w="1256" w:type="dxa"/>
            <w:gridSpan w:val="2"/>
            <w:shd w:val="clear" w:color="000000" w:fill="C5D9F1"/>
            <w:hideMark/>
          </w:tcPr>
          <w:p w14:paraId="29107C1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Gender team/Nutrition</w:t>
            </w:r>
          </w:p>
        </w:tc>
      </w:tr>
      <w:tr w:rsidR="0039452E" w:rsidRPr="0039452E" w14:paraId="59F0A724" w14:textId="77777777" w:rsidTr="006F059E">
        <w:trPr>
          <w:trHeight w:val="2401"/>
        </w:trPr>
        <w:tc>
          <w:tcPr>
            <w:tcW w:w="630" w:type="dxa"/>
            <w:shd w:val="clear" w:color="000000" w:fill="FFFFFF"/>
            <w:hideMark/>
          </w:tcPr>
          <w:p w14:paraId="3EE9796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3</w:t>
            </w:r>
          </w:p>
        </w:tc>
        <w:tc>
          <w:tcPr>
            <w:tcW w:w="1440" w:type="dxa"/>
            <w:shd w:val="clear" w:color="000000" w:fill="FFFFFF"/>
            <w:hideMark/>
          </w:tcPr>
          <w:p w14:paraId="1DE28A2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3.6.1 Food consumption and diversity scoped for at least 2 Core Countries</w:t>
            </w:r>
          </w:p>
        </w:tc>
        <w:tc>
          <w:tcPr>
            <w:tcW w:w="1530" w:type="dxa"/>
            <w:shd w:val="clear" w:color="000000" w:fill="FFFFFF"/>
            <w:hideMark/>
          </w:tcPr>
          <w:p w14:paraId="16D9F28D" w14:textId="02C15F21" w:rsidR="0039452E" w:rsidRPr="0039452E" w:rsidRDefault="0039452E" w:rsidP="00B14023">
            <w:pPr>
              <w:spacing w:after="0"/>
              <w:jc w:val="left"/>
              <w:rPr>
                <w:rFonts w:ascii="Arial Narrow" w:hAnsi="Arial Narrow" w:cs="Arial"/>
                <w:sz w:val="16"/>
                <w:szCs w:val="16"/>
              </w:rPr>
            </w:pPr>
            <w:r w:rsidRPr="0039452E">
              <w:rPr>
                <w:rFonts w:ascii="Arial Narrow" w:hAnsi="Arial Narrow" w:cs="Arial"/>
                <w:sz w:val="16"/>
                <w:szCs w:val="16"/>
              </w:rPr>
              <w:t>Food consumption and diversity patterns for women and children identified</w:t>
            </w:r>
          </w:p>
        </w:tc>
        <w:tc>
          <w:tcPr>
            <w:tcW w:w="2070" w:type="dxa"/>
            <w:shd w:val="clear" w:color="000000" w:fill="FFFFFF"/>
            <w:hideMark/>
          </w:tcPr>
          <w:p w14:paraId="423AC78A" w14:textId="5A6FAC43"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Food patterns and diversity of foods consu</w:t>
            </w:r>
            <w:r w:rsidR="00B14023">
              <w:rPr>
                <w:rFonts w:ascii="Arial Narrow" w:hAnsi="Arial Narrow" w:cs="Arial"/>
                <w:sz w:val="16"/>
                <w:szCs w:val="16"/>
              </w:rPr>
              <w:t xml:space="preserve">med by participating women and </w:t>
            </w:r>
            <w:r w:rsidRPr="0039452E">
              <w:rPr>
                <w:rFonts w:ascii="Arial Narrow" w:hAnsi="Arial Narrow" w:cs="Arial"/>
                <w:sz w:val="16"/>
                <w:szCs w:val="16"/>
              </w:rPr>
              <w:t>children will be identified and documented</w:t>
            </w:r>
          </w:p>
        </w:tc>
        <w:tc>
          <w:tcPr>
            <w:tcW w:w="1710" w:type="dxa"/>
            <w:shd w:val="clear" w:color="000000" w:fill="FFFFFF"/>
            <w:hideMark/>
          </w:tcPr>
          <w:p w14:paraId="6405DB7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Food patterns and diversity is based on the number, and frequency of foods consumed, and major sources of energy and selected nutrients using agreed weighted records for specific days/seasons. This will be done for selected women among participating households and beneficiary children</w:t>
            </w:r>
          </w:p>
        </w:tc>
        <w:tc>
          <w:tcPr>
            <w:tcW w:w="1170" w:type="dxa"/>
            <w:shd w:val="clear" w:color="000000" w:fill="FFFFFF"/>
            <w:noWrap/>
            <w:hideMark/>
          </w:tcPr>
          <w:p w14:paraId="4FC03D84" w14:textId="74B8A082"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960F1B">
              <w:t xml:space="preserve"> </w:t>
            </w:r>
            <w:r w:rsidR="00960F1B" w:rsidRPr="00960F1B">
              <w:rPr>
                <w:rFonts w:ascii="Arial Narrow" w:hAnsi="Arial Narrow" w:cs="Arial"/>
                <w:sz w:val="16"/>
                <w:szCs w:val="16"/>
              </w:rPr>
              <w:t xml:space="preserve">reported per </w:t>
            </w:r>
            <w:r w:rsidR="00960F1B">
              <w:rPr>
                <w:rFonts w:ascii="Arial Narrow" w:hAnsi="Arial Narrow" w:cs="Arial"/>
                <w:sz w:val="16"/>
                <w:szCs w:val="16"/>
              </w:rPr>
              <w:t xml:space="preserve">(2) </w:t>
            </w:r>
            <w:r w:rsidR="00960F1B" w:rsidRPr="00960F1B">
              <w:rPr>
                <w:rFonts w:ascii="Arial Narrow" w:hAnsi="Arial Narrow" w:cs="Arial"/>
                <w:sz w:val="16"/>
                <w:szCs w:val="16"/>
              </w:rPr>
              <w:t>c</w:t>
            </w:r>
            <w:r w:rsidR="00960F1B">
              <w:rPr>
                <w:rFonts w:ascii="Arial Narrow" w:hAnsi="Arial Narrow" w:cs="Arial"/>
                <w:sz w:val="16"/>
                <w:szCs w:val="16"/>
              </w:rPr>
              <w:t>ore c</w:t>
            </w:r>
            <w:r w:rsidR="00960F1B" w:rsidRPr="00960F1B">
              <w:rPr>
                <w:rFonts w:ascii="Arial Narrow" w:hAnsi="Arial Narrow" w:cs="Arial"/>
                <w:sz w:val="16"/>
                <w:szCs w:val="16"/>
              </w:rPr>
              <w:t>ountry</w:t>
            </w:r>
          </w:p>
        </w:tc>
        <w:tc>
          <w:tcPr>
            <w:tcW w:w="1421" w:type="dxa"/>
            <w:shd w:val="clear" w:color="000000" w:fill="FFFFFF"/>
            <w:hideMark/>
          </w:tcPr>
          <w:p w14:paraId="1D04C506" w14:textId="3F3EC973" w:rsidR="0039452E" w:rsidRPr="0039452E" w:rsidRDefault="00960F1B" w:rsidP="006F059E">
            <w:pPr>
              <w:spacing w:after="0"/>
              <w:jc w:val="left"/>
              <w:rPr>
                <w:rFonts w:ascii="Arial Narrow" w:hAnsi="Arial Narrow" w:cs="Arial"/>
                <w:sz w:val="16"/>
                <w:szCs w:val="16"/>
              </w:rPr>
            </w:pPr>
            <w:r>
              <w:rPr>
                <w:rFonts w:ascii="Arial Narrow" w:hAnsi="Arial Narrow" w:cs="Arial"/>
                <w:sz w:val="16"/>
                <w:szCs w:val="16"/>
              </w:rPr>
              <w:t>S</w:t>
            </w:r>
            <w:r w:rsidR="0039452E" w:rsidRPr="0039452E">
              <w:rPr>
                <w:rFonts w:ascii="Arial Narrow" w:hAnsi="Arial Narrow" w:cs="Arial"/>
                <w:sz w:val="16"/>
                <w:szCs w:val="16"/>
              </w:rPr>
              <w:t xml:space="preserve">urvey report </w:t>
            </w:r>
          </w:p>
        </w:tc>
        <w:tc>
          <w:tcPr>
            <w:tcW w:w="1210" w:type="dxa"/>
            <w:shd w:val="clear" w:color="000000" w:fill="FFFFFF"/>
            <w:hideMark/>
          </w:tcPr>
          <w:p w14:paraId="5B074960" w14:textId="1D26A4CF"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of selected women and children from target areas and the desk study of the report to identify the patterns per country</w:t>
            </w:r>
          </w:p>
        </w:tc>
        <w:tc>
          <w:tcPr>
            <w:tcW w:w="1059" w:type="dxa"/>
            <w:shd w:val="clear" w:color="000000" w:fill="FFFFFF"/>
            <w:hideMark/>
          </w:tcPr>
          <w:p w14:paraId="4196CBA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Selected target women and children. </w:t>
            </w:r>
          </w:p>
        </w:tc>
        <w:tc>
          <w:tcPr>
            <w:tcW w:w="1170" w:type="dxa"/>
            <w:gridSpan w:val="2"/>
            <w:shd w:val="clear" w:color="000000" w:fill="FFFFFF"/>
            <w:hideMark/>
          </w:tcPr>
          <w:p w14:paraId="5110A9F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First year</w:t>
            </w:r>
          </w:p>
        </w:tc>
        <w:tc>
          <w:tcPr>
            <w:tcW w:w="1256" w:type="dxa"/>
            <w:gridSpan w:val="2"/>
            <w:shd w:val="clear" w:color="000000" w:fill="FFFFFF"/>
            <w:hideMark/>
          </w:tcPr>
          <w:p w14:paraId="0754C40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Gender team</w:t>
            </w:r>
          </w:p>
        </w:tc>
      </w:tr>
      <w:tr w:rsidR="0039452E" w:rsidRPr="0039452E" w14:paraId="6C1BBA1A" w14:textId="77777777" w:rsidTr="006F059E">
        <w:trPr>
          <w:trHeight w:val="1258"/>
        </w:trPr>
        <w:tc>
          <w:tcPr>
            <w:tcW w:w="630" w:type="dxa"/>
            <w:shd w:val="clear" w:color="000000" w:fill="FFFFFF"/>
            <w:hideMark/>
          </w:tcPr>
          <w:p w14:paraId="0048FA2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w:t>
            </w:r>
          </w:p>
        </w:tc>
        <w:tc>
          <w:tcPr>
            <w:tcW w:w="1440" w:type="dxa"/>
            <w:shd w:val="clear" w:color="000000" w:fill="FFFFFF"/>
            <w:hideMark/>
          </w:tcPr>
          <w:p w14:paraId="0AB271F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4.1.1. By Q4 of years 1-4, seasonal research campaigns towards legume intensification and yield gap closure implemented</w:t>
            </w:r>
          </w:p>
        </w:tc>
        <w:tc>
          <w:tcPr>
            <w:tcW w:w="1530" w:type="dxa"/>
            <w:shd w:val="clear" w:color="000000" w:fill="FFFFFF"/>
            <w:hideMark/>
          </w:tcPr>
          <w:p w14:paraId="7ACB77A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and type of Diagnostic trials conducted by N2Africa</w:t>
            </w:r>
          </w:p>
        </w:tc>
        <w:tc>
          <w:tcPr>
            <w:tcW w:w="2070" w:type="dxa"/>
            <w:shd w:val="clear" w:color="000000" w:fill="FFFFFF"/>
            <w:hideMark/>
          </w:tcPr>
          <w:p w14:paraId="6ABA6F9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focus of the campaigns and content should e towards legume intensification and yield gap closure</w:t>
            </w:r>
          </w:p>
        </w:tc>
        <w:tc>
          <w:tcPr>
            <w:tcW w:w="1710" w:type="dxa"/>
            <w:shd w:val="clear" w:color="000000" w:fill="FFFFFF"/>
            <w:hideMark/>
          </w:tcPr>
          <w:p w14:paraId="0D56EEDC" w14:textId="19924BB3"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w:t>
            </w:r>
            <w:r w:rsidR="00255FD1">
              <w:rPr>
                <w:rFonts w:ascii="Arial Narrow" w:hAnsi="Arial Narrow" w:cs="Arial"/>
                <w:sz w:val="16"/>
                <w:szCs w:val="16"/>
              </w:rPr>
              <w:t xml:space="preserve"> total</w:t>
            </w:r>
            <w:r w:rsidRPr="0039452E">
              <w:rPr>
                <w:rFonts w:ascii="Arial Narrow" w:hAnsi="Arial Narrow" w:cs="Arial"/>
                <w:sz w:val="16"/>
                <w:szCs w:val="16"/>
              </w:rPr>
              <w:t xml:space="preserve"> number of diagnostic trials conducted by N2Africa in each country. </w:t>
            </w:r>
          </w:p>
        </w:tc>
        <w:tc>
          <w:tcPr>
            <w:tcW w:w="1170" w:type="dxa"/>
            <w:shd w:val="clear" w:color="000000" w:fill="FFFFFF"/>
            <w:hideMark/>
          </w:tcPr>
          <w:p w14:paraId="5B1637F3" w14:textId="7B80D6C8"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255FD1">
              <w:t xml:space="preserve"> </w:t>
            </w:r>
            <w:r w:rsidR="00255FD1" w:rsidRPr="00255FD1">
              <w:rPr>
                <w:rFonts w:ascii="Arial Narrow" w:hAnsi="Arial Narrow" w:cs="Arial"/>
                <w:sz w:val="16"/>
                <w:szCs w:val="16"/>
              </w:rPr>
              <w:t>reported per country</w:t>
            </w:r>
          </w:p>
        </w:tc>
        <w:tc>
          <w:tcPr>
            <w:tcW w:w="1421" w:type="dxa"/>
            <w:shd w:val="clear" w:color="000000" w:fill="FFFFFF"/>
            <w:hideMark/>
          </w:tcPr>
          <w:p w14:paraId="7E6D50C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Diagnostic, demonstrations &amp; adaptation trials in each country</w:t>
            </w:r>
          </w:p>
        </w:tc>
        <w:tc>
          <w:tcPr>
            <w:tcW w:w="1210" w:type="dxa"/>
            <w:shd w:val="clear" w:color="000000" w:fill="FFFFFF"/>
            <w:hideMark/>
          </w:tcPr>
          <w:p w14:paraId="42C1950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Direct observation</w:t>
            </w:r>
          </w:p>
        </w:tc>
        <w:tc>
          <w:tcPr>
            <w:tcW w:w="1059" w:type="dxa"/>
            <w:shd w:val="clear" w:color="000000" w:fill="FFFFFF"/>
            <w:hideMark/>
          </w:tcPr>
          <w:p w14:paraId="177FDFC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hideMark/>
          </w:tcPr>
          <w:p w14:paraId="1FB896C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077D470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DMO &amp;FLO</w:t>
            </w:r>
          </w:p>
        </w:tc>
      </w:tr>
      <w:tr w:rsidR="0039452E" w:rsidRPr="0039452E" w14:paraId="1B23FE2D" w14:textId="77777777" w:rsidTr="006F059E">
        <w:trPr>
          <w:trHeight w:val="1303"/>
        </w:trPr>
        <w:tc>
          <w:tcPr>
            <w:tcW w:w="630" w:type="dxa"/>
            <w:shd w:val="clear" w:color="000000" w:fill="C5D9F1"/>
            <w:hideMark/>
          </w:tcPr>
          <w:p w14:paraId="7EBF655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w:t>
            </w:r>
          </w:p>
        </w:tc>
        <w:tc>
          <w:tcPr>
            <w:tcW w:w="1440" w:type="dxa"/>
            <w:shd w:val="clear" w:color="000000" w:fill="C5D9F1"/>
            <w:hideMark/>
          </w:tcPr>
          <w:p w14:paraId="0FA08C9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4.1.2. By Q4 of years 2-4, improved legume production recommendations integrated in the dissemination campaigns</w:t>
            </w:r>
          </w:p>
        </w:tc>
        <w:tc>
          <w:tcPr>
            <w:tcW w:w="1530" w:type="dxa"/>
            <w:shd w:val="clear" w:color="000000" w:fill="C5D9F1"/>
            <w:hideMark/>
          </w:tcPr>
          <w:p w14:paraId="1D3EFED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improved legume production recommendations (based on diagnostic trials) integrated in dissemination campaigns</w:t>
            </w:r>
          </w:p>
        </w:tc>
        <w:tc>
          <w:tcPr>
            <w:tcW w:w="2070" w:type="dxa"/>
            <w:shd w:val="clear" w:color="000000" w:fill="C5D9F1"/>
            <w:hideMark/>
          </w:tcPr>
          <w:p w14:paraId="14C31A2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Note: 2 extra production recommendations per core country, starting from a total of 5 generated in phase I</w:t>
            </w:r>
          </w:p>
        </w:tc>
        <w:tc>
          <w:tcPr>
            <w:tcW w:w="1710" w:type="dxa"/>
            <w:shd w:val="clear" w:color="000000" w:fill="C5D9F1"/>
            <w:hideMark/>
          </w:tcPr>
          <w:p w14:paraId="1BCE3B48" w14:textId="06E1DA6B" w:rsidR="0039452E" w:rsidRPr="0039452E" w:rsidRDefault="0039452E" w:rsidP="00255FD1">
            <w:pPr>
              <w:spacing w:after="0"/>
              <w:jc w:val="left"/>
              <w:rPr>
                <w:rFonts w:ascii="Arial Narrow" w:hAnsi="Arial Narrow" w:cs="Arial"/>
                <w:sz w:val="16"/>
                <w:szCs w:val="16"/>
              </w:rPr>
            </w:pPr>
            <w:r w:rsidRPr="0039452E">
              <w:rPr>
                <w:rFonts w:ascii="Arial Narrow" w:hAnsi="Arial Narrow" w:cs="Arial"/>
                <w:sz w:val="16"/>
                <w:szCs w:val="16"/>
              </w:rPr>
              <w:t>Count t</w:t>
            </w:r>
            <w:r w:rsidR="00255FD1">
              <w:rPr>
                <w:rFonts w:ascii="Arial Narrow" w:hAnsi="Arial Narrow" w:cs="Arial"/>
                <w:sz w:val="16"/>
                <w:szCs w:val="16"/>
              </w:rPr>
              <w:t>otal</w:t>
            </w:r>
            <w:r w:rsidRPr="0039452E">
              <w:rPr>
                <w:rFonts w:ascii="Arial Narrow" w:hAnsi="Arial Narrow" w:cs="Arial"/>
                <w:sz w:val="16"/>
                <w:szCs w:val="16"/>
              </w:rPr>
              <w:t xml:space="preserve"> number of improved legume production recommendations integrated in dissemination campaigns</w:t>
            </w:r>
          </w:p>
        </w:tc>
        <w:tc>
          <w:tcPr>
            <w:tcW w:w="1170" w:type="dxa"/>
            <w:shd w:val="clear" w:color="000000" w:fill="C5D9F1"/>
            <w:noWrap/>
            <w:hideMark/>
          </w:tcPr>
          <w:p w14:paraId="51C50415" w14:textId="31A86F51"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255FD1">
              <w:t xml:space="preserve"> </w:t>
            </w:r>
            <w:r w:rsidR="00255FD1" w:rsidRPr="00255FD1">
              <w:rPr>
                <w:rFonts w:ascii="Arial Narrow" w:hAnsi="Arial Narrow" w:cs="Arial"/>
                <w:sz w:val="16"/>
                <w:szCs w:val="16"/>
              </w:rPr>
              <w:t>reported per country</w:t>
            </w:r>
          </w:p>
        </w:tc>
        <w:tc>
          <w:tcPr>
            <w:tcW w:w="1421" w:type="dxa"/>
            <w:shd w:val="clear" w:color="000000" w:fill="C5D9F1"/>
            <w:hideMark/>
          </w:tcPr>
          <w:p w14:paraId="0E3A8C0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Agronomy data analy</w:t>
            </w:r>
            <w:r w:rsidR="00545086">
              <w:rPr>
                <w:rFonts w:ascii="Arial Narrow" w:hAnsi="Arial Narrow" w:cs="Arial"/>
                <w:sz w:val="16"/>
                <w:szCs w:val="16"/>
              </w:rPr>
              <w:t>s</w:t>
            </w:r>
            <w:r w:rsidRPr="0039452E">
              <w:rPr>
                <w:rFonts w:ascii="Arial Narrow" w:hAnsi="Arial Narrow" w:cs="Arial"/>
                <w:sz w:val="16"/>
                <w:szCs w:val="16"/>
              </w:rPr>
              <w:t>ed</w:t>
            </w:r>
          </w:p>
        </w:tc>
        <w:tc>
          <w:tcPr>
            <w:tcW w:w="1210" w:type="dxa"/>
            <w:shd w:val="clear" w:color="000000" w:fill="C5D9F1"/>
            <w:hideMark/>
          </w:tcPr>
          <w:p w14:paraId="771B69D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Direct observation of dissemination campaign programs</w:t>
            </w:r>
          </w:p>
        </w:tc>
        <w:tc>
          <w:tcPr>
            <w:tcW w:w="1059" w:type="dxa"/>
            <w:shd w:val="clear" w:color="000000" w:fill="C5D9F1"/>
            <w:hideMark/>
          </w:tcPr>
          <w:p w14:paraId="71B87A3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N2Africa country dissemination campaign plans</w:t>
            </w:r>
          </w:p>
        </w:tc>
        <w:tc>
          <w:tcPr>
            <w:tcW w:w="1170" w:type="dxa"/>
            <w:gridSpan w:val="2"/>
            <w:shd w:val="clear" w:color="000000" w:fill="C5D9F1"/>
            <w:hideMark/>
          </w:tcPr>
          <w:p w14:paraId="4D35FF8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C5D9F1"/>
            <w:hideMark/>
          </w:tcPr>
          <w:p w14:paraId="2B98ACA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DMO</w:t>
            </w:r>
          </w:p>
        </w:tc>
      </w:tr>
      <w:tr w:rsidR="0039452E" w:rsidRPr="0039452E" w14:paraId="34FC2216" w14:textId="77777777" w:rsidTr="006F059E">
        <w:trPr>
          <w:trHeight w:val="1276"/>
        </w:trPr>
        <w:tc>
          <w:tcPr>
            <w:tcW w:w="630" w:type="dxa"/>
            <w:shd w:val="clear" w:color="000000" w:fill="FFFFFF"/>
            <w:hideMark/>
          </w:tcPr>
          <w:p w14:paraId="4EDABBB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w:t>
            </w:r>
          </w:p>
        </w:tc>
        <w:tc>
          <w:tcPr>
            <w:tcW w:w="1440" w:type="dxa"/>
            <w:shd w:val="clear" w:color="000000" w:fill="FFFFFF"/>
            <w:hideMark/>
          </w:tcPr>
          <w:p w14:paraId="3860649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4.2.1. By Q4 of year 2, major mechanisms leading to non-responsiveness understood</w:t>
            </w:r>
          </w:p>
        </w:tc>
        <w:tc>
          <w:tcPr>
            <w:tcW w:w="1530" w:type="dxa"/>
            <w:shd w:val="clear" w:color="000000" w:fill="FFFFFF"/>
            <w:hideMark/>
          </w:tcPr>
          <w:p w14:paraId="65002AD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Major mechanisms contributing to non-responsiveness identified, analy</w:t>
            </w:r>
            <w:r w:rsidR="00545086">
              <w:rPr>
                <w:rFonts w:ascii="Arial Narrow" w:hAnsi="Arial Narrow" w:cs="Arial"/>
                <w:sz w:val="16"/>
                <w:szCs w:val="16"/>
              </w:rPr>
              <w:t>s</w:t>
            </w:r>
            <w:r w:rsidRPr="0039452E">
              <w:rPr>
                <w:rFonts w:ascii="Arial Narrow" w:hAnsi="Arial Narrow" w:cs="Arial"/>
                <w:sz w:val="16"/>
                <w:szCs w:val="16"/>
              </w:rPr>
              <w:t>ed &amp; documented</w:t>
            </w:r>
          </w:p>
        </w:tc>
        <w:tc>
          <w:tcPr>
            <w:tcW w:w="2070" w:type="dxa"/>
            <w:shd w:val="clear" w:color="000000" w:fill="FFFFFF"/>
            <w:hideMark/>
          </w:tcPr>
          <w:p w14:paraId="5278F54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Mechanisms that lead to non-responsiv</w:t>
            </w:r>
            <w:r w:rsidR="00545086">
              <w:rPr>
                <w:rFonts w:ascii="Arial Narrow" w:hAnsi="Arial Narrow" w:cs="Arial"/>
                <w:sz w:val="16"/>
                <w:szCs w:val="16"/>
              </w:rPr>
              <w:t>eness will be identified, analys</w:t>
            </w:r>
            <w:r w:rsidRPr="0039452E">
              <w:rPr>
                <w:rFonts w:ascii="Arial Narrow" w:hAnsi="Arial Narrow" w:cs="Arial"/>
                <w:sz w:val="16"/>
                <w:szCs w:val="16"/>
              </w:rPr>
              <w:t>ed and results documented. This will assist to understand the reasons and mechanisms that contribute to non-responsiveness</w:t>
            </w:r>
          </w:p>
        </w:tc>
        <w:tc>
          <w:tcPr>
            <w:tcW w:w="1710" w:type="dxa"/>
            <w:shd w:val="clear" w:color="000000" w:fill="FFFFFF"/>
            <w:hideMark/>
          </w:tcPr>
          <w:p w14:paraId="0566062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Documentation of mechanism contributing to non-responsiveness and analy</w:t>
            </w:r>
            <w:r w:rsidR="00545086">
              <w:rPr>
                <w:rFonts w:ascii="Arial Narrow" w:hAnsi="Arial Narrow" w:cs="Arial"/>
                <w:sz w:val="16"/>
                <w:szCs w:val="16"/>
              </w:rPr>
              <w:t>s</w:t>
            </w:r>
            <w:r w:rsidRPr="0039452E">
              <w:rPr>
                <w:rFonts w:ascii="Arial Narrow" w:hAnsi="Arial Narrow" w:cs="Arial"/>
                <w:sz w:val="16"/>
                <w:szCs w:val="16"/>
              </w:rPr>
              <w:t>ed</w:t>
            </w:r>
          </w:p>
        </w:tc>
        <w:tc>
          <w:tcPr>
            <w:tcW w:w="1170" w:type="dxa"/>
            <w:shd w:val="clear" w:color="000000" w:fill="FFFFFF"/>
            <w:noWrap/>
            <w:hideMark/>
          </w:tcPr>
          <w:p w14:paraId="3606AE7B" w14:textId="2E2D501B"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Narrative</w:t>
            </w:r>
            <w:r w:rsidR="00255FD1">
              <w:t xml:space="preserve"> </w:t>
            </w:r>
            <w:r w:rsidR="00255FD1" w:rsidRPr="00255FD1">
              <w:rPr>
                <w:rFonts w:ascii="Arial Narrow" w:hAnsi="Arial Narrow" w:cs="Arial"/>
                <w:sz w:val="16"/>
                <w:szCs w:val="16"/>
              </w:rPr>
              <w:t>reported per country</w:t>
            </w:r>
          </w:p>
        </w:tc>
        <w:tc>
          <w:tcPr>
            <w:tcW w:w="1421" w:type="dxa"/>
            <w:shd w:val="clear" w:color="000000" w:fill="FFFFFF"/>
            <w:hideMark/>
          </w:tcPr>
          <w:p w14:paraId="396073E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Agronomy data analy</w:t>
            </w:r>
            <w:r w:rsidR="00545086">
              <w:rPr>
                <w:rFonts w:ascii="Arial Narrow" w:hAnsi="Arial Narrow" w:cs="Arial"/>
                <w:sz w:val="16"/>
                <w:szCs w:val="16"/>
              </w:rPr>
              <w:t>s</w:t>
            </w:r>
            <w:r w:rsidRPr="0039452E">
              <w:rPr>
                <w:rFonts w:ascii="Arial Narrow" w:hAnsi="Arial Narrow" w:cs="Arial"/>
                <w:sz w:val="16"/>
                <w:szCs w:val="16"/>
              </w:rPr>
              <w:t>ed</w:t>
            </w:r>
          </w:p>
        </w:tc>
        <w:tc>
          <w:tcPr>
            <w:tcW w:w="1210" w:type="dxa"/>
            <w:shd w:val="clear" w:color="000000" w:fill="FFFFFF"/>
            <w:hideMark/>
          </w:tcPr>
          <w:p w14:paraId="444A7EB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Reports analy</w:t>
            </w:r>
            <w:r w:rsidR="00545086">
              <w:rPr>
                <w:rFonts w:ascii="Arial Narrow" w:hAnsi="Arial Narrow" w:cs="Arial"/>
                <w:sz w:val="16"/>
                <w:szCs w:val="16"/>
              </w:rPr>
              <w:t>s</w:t>
            </w:r>
            <w:r w:rsidRPr="0039452E">
              <w:rPr>
                <w:rFonts w:ascii="Arial Narrow" w:hAnsi="Arial Narrow" w:cs="Arial"/>
                <w:sz w:val="16"/>
                <w:szCs w:val="16"/>
              </w:rPr>
              <w:t>ing the mechanisms causing non-responsiveness</w:t>
            </w:r>
          </w:p>
        </w:tc>
        <w:tc>
          <w:tcPr>
            <w:tcW w:w="1059" w:type="dxa"/>
            <w:shd w:val="clear" w:color="000000" w:fill="FFFFFF"/>
            <w:hideMark/>
          </w:tcPr>
          <w:p w14:paraId="78EC159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hideMark/>
          </w:tcPr>
          <w:p w14:paraId="1405E76D" w14:textId="12B04AA8" w:rsidR="0039452E" w:rsidRPr="0039452E" w:rsidRDefault="003B2E2F" w:rsidP="003B2E2F">
            <w:pPr>
              <w:spacing w:after="0"/>
              <w:jc w:val="left"/>
              <w:rPr>
                <w:rFonts w:ascii="Arial Narrow" w:hAnsi="Arial Narrow" w:cs="Arial"/>
                <w:sz w:val="16"/>
                <w:szCs w:val="16"/>
              </w:rPr>
            </w:pPr>
            <w:r>
              <w:rPr>
                <w:rFonts w:ascii="Arial Narrow" w:hAnsi="Arial Narrow" w:cs="Arial"/>
                <w:sz w:val="16"/>
                <w:szCs w:val="16"/>
              </w:rPr>
              <w:t xml:space="preserve">Q4, </w:t>
            </w:r>
            <w:r w:rsidR="0039452E" w:rsidRPr="0039452E">
              <w:rPr>
                <w:rFonts w:ascii="Arial Narrow" w:hAnsi="Arial Narrow" w:cs="Arial"/>
                <w:sz w:val="16"/>
                <w:szCs w:val="16"/>
              </w:rPr>
              <w:t>Y</w:t>
            </w:r>
            <w:r>
              <w:rPr>
                <w:rFonts w:ascii="Arial Narrow" w:hAnsi="Arial Narrow" w:cs="Arial"/>
                <w:sz w:val="16"/>
                <w:szCs w:val="16"/>
              </w:rPr>
              <w:t>ea</w:t>
            </w:r>
            <w:r w:rsidR="0039452E" w:rsidRPr="0039452E">
              <w:rPr>
                <w:rFonts w:ascii="Arial Narrow" w:hAnsi="Arial Narrow" w:cs="Arial"/>
                <w:sz w:val="16"/>
                <w:szCs w:val="16"/>
              </w:rPr>
              <w:t>r 2</w:t>
            </w:r>
          </w:p>
        </w:tc>
        <w:tc>
          <w:tcPr>
            <w:tcW w:w="1256" w:type="dxa"/>
            <w:gridSpan w:val="2"/>
            <w:shd w:val="clear" w:color="000000" w:fill="FFFFFF"/>
            <w:hideMark/>
          </w:tcPr>
          <w:p w14:paraId="418C0DD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DMO</w:t>
            </w:r>
          </w:p>
        </w:tc>
      </w:tr>
      <w:tr w:rsidR="0039452E" w:rsidRPr="0039452E" w14:paraId="5A1BE9A5" w14:textId="77777777" w:rsidTr="006F059E">
        <w:trPr>
          <w:trHeight w:val="1096"/>
        </w:trPr>
        <w:tc>
          <w:tcPr>
            <w:tcW w:w="630" w:type="dxa"/>
            <w:shd w:val="clear" w:color="000000" w:fill="FFFFFF"/>
            <w:hideMark/>
          </w:tcPr>
          <w:p w14:paraId="47B4812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w:t>
            </w:r>
          </w:p>
        </w:tc>
        <w:tc>
          <w:tcPr>
            <w:tcW w:w="1440" w:type="dxa"/>
            <w:shd w:val="clear" w:color="000000" w:fill="FFFFFF"/>
            <w:hideMark/>
          </w:tcPr>
          <w:p w14:paraId="72CC9DB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4.2.2. By Q4 of years 3-4, prototype rehabilitation measures for non-responsive soils validated</w:t>
            </w:r>
          </w:p>
        </w:tc>
        <w:tc>
          <w:tcPr>
            <w:tcW w:w="1530" w:type="dxa"/>
            <w:shd w:val="clear" w:color="000000" w:fill="FFFFFF"/>
            <w:hideMark/>
          </w:tcPr>
          <w:p w14:paraId="2ECB9E2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Validated measures(Prototype) for non-responsive soils</w:t>
            </w:r>
          </w:p>
        </w:tc>
        <w:tc>
          <w:tcPr>
            <w:tcW w:w="2070" w:type="dxa"/>
            <w:shd w:val="clear" w:color="000000" w:fill="FFFFFF"/>
            <w:hideMark/>
          </w:tcPr>
          <w:p w14:paraId="547EC67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Prototype rehabilitation measures for non-responsive soils must be validated and documented before recommendation is made for use</w:t>
            </w:r>
          </w:p>
        </w:tc>
        <w:tc>
          <w:tcPr>
            <w:tcW w:w="1710" w:type="dxa"/>
            <w:shd w:val="clear" w:color="000000" w:fill="FFFFFF"/>
            <w:hideMark/>
          </w:tcPr>
          <w:p w14:paraId="1E91631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Documented validated measures to rehabilitate non-responsive soils</w:t>
            </w:r>
          </w:p>
        </w:tc>
        <w:tc>
          <w:tcPr>
            <w:tcW w:w="1170" w:type="dxa"/>
            <w:shd w:val="clear" w:color="000000" w:fill="FFFFFF"/>
            <w:noWrap/>
            <w:hideMark/>
          </w:tcPr>
          <w:p w14:paraId="4A93D767" w14:textId="36F7A621"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Narrative</w:t>
            </w:r>
            <w:r w:rsidR="00255FD1">
              <w:t xml:space="preserve"> </w:t>
            </w:r>
            <w:r w:rsidR="00255FD1" w:rsidRPr="00255FD1">
              <w:rPr>
                <w:rFonts w:ascii="Arial Narrow" w:hAnsi="Arial Narrow" w:cs="Arial"/>
                <w:sz w:val="16"/>
                <w:szCs w:val="16"/>
              </w:rPr>
              <w:t>reported per country</w:t>
            </w:r>
          </w:p>
        </w:tc>
        <w:tc>
          <w:tcPr>
            <w:tcW w:w="1421" w:type="dxa"/>
            <w:shd w:val="clear" w:color="000000" w:fill="FFFFFF"/>
            <w:hideMark/>
          </w:tcPr>
          <w:p w14:paraId="24BB670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Documentation of the validated measures</w:t>
            </w:r>
          </w:p>
        </w:tc>
        <w:tc>
          <w:tcPr>
            <w:tcW w:w="1210" w:type="dxa"/>
            <w:shd w:val="clear" w:color="000000" w:fill="FFFFFF"/>
            <w:hideMark/>
          </w:tcPr>
          <w:p w14:paraId="446C64D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of the documented validation report</w:t>
            </w:r>
          </w:p>
        </w:tc>
        <w:tc>
          <w:tcPr>
            <w:tcW w:w="1059" w:type="dxa"/>
            <w:shd w:val="clear" w:color="000000" w:fill="FFFFFF"/>
            <w:hideMark/>
          </w:tcPr>
          <w:p w14:paraId="0D664CA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hideMark/>
          </w:tcPr>
          <w:p w14:paraId="2897586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Annually(depending which country has completed validation)</w:t>
            </w:r>
          </w:p>
        </w:tc>
        <w:tc>
          <w:tcPr>
            <w:tcW w:w="1256" w:type="dxa"/>
            <w:gridSpan w:val="2"/>
            <w:shd w:val="clear" w:color="000000" w:fill="FFFFFF"/>
            <w:hideMark/>
          </w:tcPr>
          <w:p w14:paraId="5126D73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DMO</w:t>
            </w:r>
          </w:p>
        </w:tc>
      </w:tr>
      <w:tr w:rsidR="0039452E" w:rsidRPr="0039452E" w14:paraId="1CE2C591" w14:textId="77777777" w:rsidTr="006F059E">
        <w:trPr>
          <w:trHeight w:val="1069"/>
        </w:trPr>
        <w:tc>
          <w:tcPr>
            <w:tcW w:w="630" w:type="dxa"/>
            <w:shd w:val="clear" w:color="000000" w:fill="FFFFFF"/>
            <w:hideMark/>
          </w:tcPr>
          <w:p w14:paraId="7BDF386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4</w:t>
            </w:r>
          </w:p>
        </w:tc>
        <w:tc>
          <w:tcPr>
            <w:tcW w:w="1440" w:type="dxa"/>
            <w:shd w:val="clear" w:color="000000" w:fill="FFFFFF"/>
            <w:hideMark/>
          </w:tcPr>
          <w:p w14:paraId="3D83C2F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4.3.1. By Q4 of year 2, niches for use of legume crop residues within and between farms identified</w:t>
            </w:r>
          </w:p>
        </w:tc>
        <w:tc>
          <w:tcPr>
            <w:tcW w:w="1530" w:type="dxa"/>
            <w:shd w:val="clear" w:color="000000" w:fill="FFFFFF"/>
            <w:hideMark/>
          </w:tcPr>
          <w:p w14:paraId="02DBB88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niches for use of legume crop residues documented</w:t>
            </w:r>
          </w:p>
        </w:tc>
        <w:tc>
          <w:tcPr>
            <w:tcW w:w="2070" w:type="dxa"/>
            <w:shd w:val="clear" w:color="000000" w:fill="FFFFFF"/>
            <w:hideMark/>
          </w:tcPr>
          <w:p w14:paraId="4242E65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The position/role (niche) for use of legume crop residue for livestock should be identified and documented. The role should be looked at within farms and between farms. </w:t>
            </w:r>
          </w:p>
        </w:tc>
        <w:tc>
          <w:tcPr>
            <w:tcW w:w="1710" w:type="dxa"/>
            <w:shd w:val="clear" w:color="000000" w:fill="FFFFFF"/>
            <w:hideMark/>
          </w:tcPr>
          <w:p w14:paraId="1B8C5708" w14:textId="553EDBE3"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255FD1">
              <w:rPr>
                <w:rFonts w:ascii="Arial Narrow" w:hAnsi="Arial Narrow" w:cs="Arial"/>
                <w:sz w:val="16"/>
                <w:szCs w:val="16"/>
              </w:rPr>
              <w:t xml:space="preserve">total </w:t>
            </w:r>
            <w:r w:rsidRPr="0039452E">
              <w:rPr>
                <w:rFonts w:ascii="Arial Narrow" w:hAnsi="Arial Narrow" w:cs="Arial"/>
                <w:sz w:val="16"/>
                <w:szCs w:val="16"/>
              </w:rPr>
              <w:t>number of uses for legume crop residue that has been documented</w:t>
            </w:r>
          </w:p>
        </w:tc>
        <w:tc>
          <w:tcPr>
            <w:tcW w:w="1170" w:type="dxa"/>
            <w:shd w:val="clear" w:color="000000" w:fill="FFFFFF"/>
            <w:noWrap/>
            <w:hideMark/>
          </w:tcPr>
          <w:p w14:paraId="71F37ED5" w14:textId="0387772F"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255FD1">
              <w:t xml:space="preserve"> </w:t>
            </w:r>
            <w:r w:rsidR="00255FD1" w:rsidRPr="00255FD1">
              <w:rPr>
                <w:rFonts w:ascii="Arial Narrow" w:hAnsi="Arial Narrow" w:cs="Arial"/>
                <w:sz w:val="16"/>
                <w:szCs w:val="16"/>
              </w:rPr>
              <w:t>reported per country</w:t>
            </w:r>
          </w:p>
        </w:tc>
        <w:tc>
          <w:tcPr>
            <w:tcW w:w="1421" w:type="dxa"/>
            <w:shd w:val="clear" w:color="000000" w:fill="FFFFFF"/>
            <w:hideMark/>
          </w:tcPr>
          <w:p w14:paraId="2555A2A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Documentations/Reports of niche identification</w:t>
            </w:r>
          </w:p>
        </w:tc>
        <w:tc>
          <w:tcPr>
            <w:tcW w:w="1210" w:type="dxa"/>
            <w:shd w:val="clear" w:color="000000" w:fill="FFFFFF"/>
            <w:hideMark/>
          </w:tcPr>
          <w:p w14:paraId="614E6C8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Direct observation, interview of producers</w:t>
            </w:r>
          </w:p>
        </w:tc>
        <w:tc>
          <w:tcPr>
            <w:tcW w:w="1059" w:type="dxa"/>
            <w:shd w:val="clear" w:color="000000" w:fill="FFFFFF"/>
            <w:hideMark/>
          </w:tcPr>
          <w:p w14:paraId="18A6AB9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Target household farms &amp; Producers</w:t>
            </w:r>
          </w:p>
        </w:tc>
        <w:tc>
          <w:tcPr>
            <w:tcW w:w="1170" w:type="dxa"/>
            <w:gridSpan w:val="2"/>
            <w:shd w:val="clear" w:color="000000" w:fill="FFFFFF"/>
            <w:hideMark/>
          </w:tcPr>
          <w:p w14:paraId="4D12C329" w14:textId="166F101B" w:rsidR="0039452E" w:rsidRPr="0039452E" w:rsidRDefault="003B2E2F" w:rsidP="003B2E2F">
            <w:pPr>
              <w:spacing w:after="0"/>
              <w:jc w:val="left"/>
              <w:rPr>
                <w:rFonts w:ascii="Arial Narrow" w:hAnsi="Arial Narrow" w:cs="Arial"/>
                <w:sz w:val="16"/>
                <w:szCs w:val="16"/>
              </w:rPr>
            </w:pPr>
            <w:r>
              <w:rPr>
                <w:rFonts w:ascii="Arial Narrow" w:hAnsi="Arial Narrow" w:cs="Arial"/>
                <w:sz w:val="16"/>
                <w:szCs w:val="16"/>
              </w:rPr>
              <w:t>Year</w:t>
            </w:r>
            <w:r w:rsidR="0039452E" w:rsidRPr="0039452E">
              <w:rPr>
                <w:rFonts w:ascii="Arial Narrow" w:hAnsi="Arial Narrow" w:cs="Arial"/>
                <w:sz w:val="16"/>
                <w:szCs w:val="16"/>
              </w:rPr>
              <w:t xml:space="preserve"> 2</w:t>
            </w:r>
          </w:p>
        </w:tc>
        <w:tc>
          <w:tcPr>
            <w:tcW w:w="1256" w:type="dxa"/>
            <w:gridSpan w:val="2"/>
            <w:shd w:val="clear" w:color="000000" w:fill="FFFFFF"/>
            <w:hideMark/>
          </w:tcPr>
          <w:p w14:paraId="63D5D1E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Coordinator/FLO/Student Intern</w:t>
            </w:r>
          </w:p>
        </w:tc>
      </w:tr>
      <w:tr w:rsidR="0039452E" w:rsidRPr="0039452E" w14:paraId="59E116CB" w14:textId="77777777" w:rsidTr="006F059E">
        <w:trPr>
          <w:trHeight w:val="1303"/>
        </w:trPr>
        <w:tc>
          <w:tcPr>
            <w:tcW w:w="630" w:type="dxa"/>
            <w:shd w:val="clear" w:color="000000" w:fill="FFFFFF"/>
            <w:hideMark/>
          </w:tcPr>
          <w:p w14:paraId="42C2110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w:t>
            </w:r>
          </w:p>
        </w:tc>
        <w:tc>
          <w:tcPr>
            <w:tcW w:w="1440" w:type="dxa"/>
            <w:shd w:val="clear" w:color="000000" w:fill="FFFFFF"/>
            <w:hideMark/>
          </w:tcPr>
          <w:p w14:paraId="2A154DE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4.3.2. By Q4 of years 3-4, feed availability and quality enhanced through appropriate use of grain legume residues</w:t>
            </w:r>
          </w:p>
        </w:tc>
        <w:tc>
          <w:tcPr>
            <w:tcW w:w="1530" w:type="dxa"/>
            <w:shd w:val="clear" w:color="000000" w:fill="FFFFFF"/>
            <w:hideMark/>
          </w:tcPr>
          <w:p w14:paraId="0E5B895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livestock feed quality dependent on appropriate use of legume residues</w:t>
            </w:r>
          </w:p>
        </w:tc>
        <w:tc>
          <w:tcPr>
            <w:tcW w:w="2070" w:type="dxa"/>
            <w:shd w:val="clear" w:color="000000" w:fill="FFFFFF"/>
            <w:hideMark/>
          </w:tcPr>
          <w:p w14:paraId="68B18FD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Quality livestock feed and its availability improves through the use of grain legumes</w:t>
            </w:r>
          </w:p>
        </w:tc>
        <w:tc>
          <w:tcPr>
            <w:tcW w:w="1710" w:type="dxa"/>
            <w:shd w:val="clear" w:color="000000" w:fill="FFFFFF"/>
            <w:hideMark/>
          </w:tcPr>
          <w:p w14:paraId="7EE75FB9" w14:textId="644A3C85" w:rsidR="0039452E" w:rsidRPr="0039452E" w:rsidRDefault="0039452E" w:rsidP="00301FBE">
            <w:pPr>
              <w:spacing w:after="0"/>
              <w:jc w:val="left"/>
              <w:rPr>
                <w:rFonts w:ascii="Arial Narrow" w:hAnsi="Arial Narrow" w:cs="Arial"/>
                <w:sz w:val="16"/>
                <w:szCs w:val="16"/>
              </w:rPr>
            </w:pPr>
            <w:r w:rsidRPr="0039452E">
              <w:rPr>
                <w:rFonts w:ascii="Arial Narrow" w:hAnsi="Arial Narrow" w:cs="Arial"/>
                <w:sz w:val="16"/>
                <w:szCs w:val="16"/>
              </w:rPr>
              <w:t>Percentage of micronutrients in livestock feed that are crop based residue</w:t>
            </w:r>
          </w:p>
        </w:tc>
        <w:tc>
          <w:tcPr>
            <w:tcW w:w="1170" w:type="dxa"/>
            <w:shd w:val="clear" w:color="000000" w:fill="FFFFFF"/>
            <w:noWrap/>
            <w:hideMark/>
          </w:tcPr>
          <w:p w14:paraId="0D5046C1" w14:textId="75DA5D6C"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Percentage</w:t>
            </w:r>
            <w:r w:rsidR="00255FD1">
              <w:t xml:space="preserve"> </w:t>
            </w:r>
            <w:r w:rsidR="00255FD1" w:rsidRPr="00255FD1">
              <w:rPr>
                <w:rFonts w:ascii="Arial Narrow" w:hAnsi="Arial Narrow" w:cs="Arial"/>
                <w:sz w:val="16"/>
                <w:szCs w:val="16"/>
              </w:rPr>
              <w:t>reported per country</w:t>
            </w:r>
          </w:p>
        </w:tc>
        <w:tc>
          <w:tcPr>
            <w:tcW w:w="1421" w:type="dxa"/>
            <w:shd w:val="clear" w:color="000000" w:fill="FFFFFF"/>
            <w:hideMark/>
          </w:tcPr>
          <w:p w14:paraId="5BB7080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report of feed analysis</w:t>
            </w:r>
          </w:p>
        </w:tc>
        <w:tc>
          <w:tcPr>
            <w:tcW w:w="1210" w:type="dxa"/>
            <w:shd w:val="clear" w:color="000000" w:fill="FFFFFF"/>
            <w:hideMark/>
          </w:tcPr>
          <w:p w14:paraId="17BC751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w:t>
            </w:r>
          </w:p>
        </w:tc>
        <w:tc>
          <w:tcPr>
            <w:tcW w:w="1059" w:type="dxa"/>
            <w:shd w:val="clear" w:color="000000" w:fill="FFFFFF"/>
            <w:hideMark/>
          </w:tcPr>
          <w:p w14:paraId="33E5178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hideMark/>
          </w:tcPr>
          <w:p w14:paraId="76C4488B" w14:textId="52231947" w:rsidR="0039452E" w:rsidRPr="0039452E" w:rsidRDefault="0039452E" w:rsidP="003B2E2F">
            <w:pPr>
              <w:spacing w:after="0"/>
              <w:jc w:val="left"/>
              <w:rPr>
                <w:rFonts w:ascii="Arial Narrow" w:hAnsi="Arial Narrow" w:cs="Arial"/>
                <w:sz w:val="16"/>
                <w:szCs w:val="16"/>
              </w:rPr>
            </w:pPr>
            <w:r w:rsidRPr="0039452E">
              <w:rPr>
                <w:rFonts w:ascii="Arial Narrow" w:hAnsi="Arial Narrow" w:cs="Arial"/>
                <w:sz w:val="16"/>
                <w:szCs w:val="16"/>
              </w:rPr>
              <w:t>Y</w:t>
            </w:r>
            <w:r w:rsidR="003B2E2F">
              <w:rPr>
                <w:rFonts w:ascii="Arial Narrow" w:hAnsi="Arial Narrow" w:cs="Arial"/>
                <w:sz w:val="16"/>
                <w:szCs w:val="16"/>
              </w:rPr>
              <w:t>ea</w:t>
            </w:r>
            <w:r w:rsidRPr="0039452E">
              <w:rPr>
                <w:rFonts w:ascii="Arial Narrow" w:hAnsi="Arial Narrow" w:cs="Arial"/>
                <w:sz w:val="16"/>
                <w:szCs w:val="16"/>
              </w:rPr>
              <w:t>r 3 and Y</w:t>
            </w:r>
            <w:r w:rsidR="003B2E2F">
              <w:rPr>
                <w:rFonts w:ascii="Arial Narrow" w:hAnsi="Arial Narrow" w:cs="Arial"/>
                <w:sz w:val="16"/>
                <w:szCs w:val="16"/>
              </w:rPr>
              <w:t>ea</w:t>
            </w:r>
            <w:r w:rsidRPr="0039452E">
              <w:rPr>
                <w:rFonts w:ascii="Arial Narrow" w:hAnsi="Arial Narrow" w:cs="Arial"/>
                <w:sz w:val="16"/>
                <w:szCs w:val="16"/>
              </w:rPr>
              <w:t xml:space="preserve">r </w:t>
            </w:r>
            <w:r w:rsidR="003B2E2F">
              <w:rPr>
                <w:rFonts w:ascii="Arial Narrow" w:hAnsi="Arial Narrow" w:cs="Arial"/>
                <w:sz w:val="16"/>
                <w:szCs w:val="16"/>
              </w:rPr>
              <w:t>4</w:t>
            </w:r>
          </w:p>
        </w:tc>
        <w:tc>
          <w:tcPr>
            <w:tcW w:w="1256" w:type="dxa"/>
            <w:gridSpan w:val="2"/>
            <w:shd w:val="clear" w:color="000000" w:fill="FFFFFF"/>
            <w:hideMark/>
          </w:tcPr>
          <w:p w14:paraId="631FE6A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Coordinator/FLO/Student Intern</w:t>
            </w:r>
          </w:p>
        </w:tc>
      </w:tr>
      <w:tr w:rsidR="0039452E" w:rsidRPr="0039452E" w14:paraId="4659C50D" w14:textId="77777777" w:rsidTr="006F059E">
        <w:trPr>
          <w:trHeight w:val="1249"/>
        </w:trPr>
        <w:tc>
          <w:tcPr>
            <w:tcW w:w="630" w:type="dxa"/>
            <w:shd w:val="clear" w:color="000000" w:fill="FFFFFF"/>
            <w:hideMark/>
          </w:tcPr>
          <w:p w14:paraId="2B34606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w:t>
            </w:r>
          </w:p>
        </w:tc>
        <w:tc>
          <w:tcPr>
            <w:tcW w:w="1440" w:type="dxa"/>
            <w:shd w:val="clear" w:color="000000" w:fill="FFFFFF"/>
            <w:hideMark/>
          </w:tcPr>
          <w:p w14:paraId="1364516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4.4.1. By Q4 of year 2, at least 1 long term legume monitoring site established per priority region/country</w:t>
            </w:r>
          </w:p>
        </w:tc>
        <w:tc>
          <w:tcPr>
            <w:tcW w:w="1530" w:type="dxa"/>
            <w:shd w:val="clear" w:color="000000" w:fill="FFFFFF"/>
            <w:hideMark/>
          </w:tcPr>
          <w:p w14:paraId="0A929B8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long term monitoring sites established</w:t>
            </w:r>
          </w:p>
        </w:tc>
        <w:tc>
          <w:tcPr>
            <w:tcW w:w="2070" w:type="dxa"/>
            <w:shd w:val="clear" w:color="000000" w:fill="FFFFFF"/>
            <w:hideMark/>
          </w:tcPr>
          <w:p w14:paraId="35665B9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Long term monitoring sites are trial sites established for continues and long time trials of legume intensification technologies </w:t>
            </w:r>
          </w:p>
        </w:tc>
        <w:tc>
          <w:tcPr>
            <w:tcW w:w="1710" w:type="dxa"/>
            <w:shd w:val="clear" w:color="000000" w:fill="FFFFFF"/>
            <w:hideMark/>
          </w:tcPr>
          <w:p w14:paraId="32D4BB3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How the site is being used will be indicated. </w:t>
            </w:r>
          </w:p>
        </w:tc>
        <w:tc>
          <w:tcPr>
            <w:tcW w:w="1170" w:type="dxa"/>
            <w:shd w:val="clear" w:color="000000" w:fill="FFFFFF"/>
            <w:noWrap/>
            <w:hideMark/>
          </w:tcPr>
          <w:p w14:paraId="261F4DDA" w14:textId="475D226F"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255FD1">
              <w:t xml:space="preserve"> </w:t>
            </w:r>
            <w:r w:rsidR="00255FD1" w:rsidRPr="00255FD1">
              <w:rPr>
                <w:rFonts w:ascii="Arial Narrow" w:hAnsi="Arial Narrow" w:cs="Arial"/>
                <w:sz w:val="16"/>
                <w:szCs w:val="16"/>
              </w:rPr>
              <w:t>reported per country</w:t>
            </w:r>
          </w:p>
        </w:tc>
        <w:tc>
          <w:tcPr>
            <w:tcW w:w="1421" w:type="dxa"/>
            <w:shd w:val="clear" w:color="000000" w:fill="FFFFFF"/>
            <w:hideMark/>
          </w:tcPr>
          <w:p w14:paraId="19FA7D5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reports</w:t>
            </w:r>
          </w:p>
        </w:tc>
        <w:tc>
          <w:tcPr>
            <w:tcW w:w="1210" w:type="dxa"/>
            <w:shd w:val="clear" w:color="000000" w:fill="FFFFFF"/>
            <w:hideMark/>
          </w:tcPr>
          <w:p w14:paraId="39A8121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of report and direct observat</w:t>
            </w:r>
            <w:r w:rsidR="00545086">
              <w:rPr>
                <w:rFonts w:ascii="Arial Narrow" w:hAnsi="Arial Narrow" w:cs="Arial"/>
                <w:sz w:val="16"/>
                <w:szCs w:val="16"/>
              </w:rPr>
              <w:t>i</w:t>
            </w:r>
            <w:r w:rsidRPr="0039452E">
              <w:rPr>
                <w:rFonts w:ascii="Arial Narrow" w:hAnsi="Arial Narrow" w:cs="Arial"/>
                <w:sz w:val="16"/>
                <w:szCs w:val="16"/>
              </w:rPr>
              <w:t>on of site</w:t>
            </w:r>
          </w:p>
        </w:tc>
        <w:tc>
          <w:tcPr>
            <w:tcW w:w="1059" w:type="dxa"/>
            <w:shd w:val="clear" w:color="000000" w:fill="FFFFFF"/>
            <w:hideMark/>
          </w:tcPr>
          <w:p w14:paraId="7FCB6DE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hideMark/>
          </w:tcPr>
          <w:p w14:paraId="3A44E7F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Once </w:t>
            </w:r>
          </w:p>
        </w:tc>
        <w:tc>
          <w:tcPr>
            <w:tcW w:w="1256" w:type="dxa"/>
            <w:gridSpan w:val="2"/>
            <w:shd w:val="clear" w:color="000000" w:fill="FFFFFF"/>
            <w:hideMark/>
          </w:tcPr>
          <w:p w14:paraId="008340C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Data Analyst</w:t>
            </w:r>
          </w:p>
        </w:tc>
      </w:tr>
      <w:tr w:rsidR="0039452E" w:rsidRPr="0039452E" w14:paraId="4B1349B9" w14:textId="77777777" w:rsidTr="006F059E">
        <w:trPr>
          <w:trHeight w:val="2086"/>
        </w:trPr>
        <w:tc>
          <w:tcPr>
            <w:tcW w:w="630" w:type="dxa"/>
            <w:shd w:val="clear" w:color="000000" w:fill="FFFFFF"/>
            <w:hideMark/>
          </w:tcPr>
          <w:p w14:paraId="7CE94F9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w:t>
            </w:r>
          </w:p>
        </w:tc>
        <w:tc>
          <w:tcPr>
            <w:tcW w:w="1440" w:type="dxa"/>
            <w:shd w:val="clear" w:color="000000" w:fill="FFFFFF"/>
            <w:hideMark/>
          </w:tcPr>
          <w:p w14:paraId="1DA0928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4.4.2. By Q4 of year 5, the medium- to long-term impact of legumes on overall system productivity and natural resource conditions evaluated using time series analysis and </w:t>
            </w:r>
            <w:r w:rsidR="00E42ED5" w:rsidRPr="0039452E">
              <w:rPr>
                <w:rFonts w:ascii="Arial Narrow" w:hAnsi="Arial Narrow" w:cs="Arial"/>
                <w:sz w:val="16"/>
                <w:szCs w:val="16"/>
              </w:rPr>
              <w:t>modelling</w:t>
            </w:r>
            <w:r w:rsidRPr="0039452E">
              <w:rPr>
                <w:rFonts w:ascii="Arial Narrow" w:hAnsi="Arial Narrow" w:cs="Arial"/>
                <w:sz w:val="16"/>
                <w:szCs w:val="16"/>
              </w:rPr>
              <w:t xml:space="preserve"> approaches</w:t>
            </w:r>
          </w:p>
        </w:tc>
        <w:tc>
          <w:tcPr>
            <w:tcW w:w="1530" w:type="dxa"/>
            <w:shd w:val="clear" w:color="000000" w:fill="FFFFFF"/>
            <w:hideMark/>
          </w:tcPr>
          <w:p w14:paraId="34212F9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 contribution of legumes production on overall productivity and natural resources evaluated</w:t>
            </w:r>
          </w:p>
        </w:tc>
        <w:tc>
          <w:tcPr>
            <w:tcW w:w="2070" w:type="dxa"/>
            <w:shd w:val="clear" w:color="000000" w:fill="FFFFFF"/>
            <w:hideMark/>
          </w:tcPr>
          <w:p w14:paraId="782A72D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The overall system productivity is a function of legume production. </w:t>
            </w:r>
            <w:r w:rsidR="00E42ED5" w:rsidRPr="0039452E">
              <w:rPr>
                <w:rFonts w:ascii="Arial Narrow" w:hAnsi="Arial Narrow" w:cs="Arial"/>
                <w:sz w:val="16"/>
                <w:szCs w:val="16"/>
              </w:rPr>
              <w:t>Legume</w:t>
            </w:r>
            <w:r w:rsidRPr="0039452E">
              <w:rPr>
                <w:rFonts w:ascii="Arial Narrow" w:hAnsi="Arial Narrow" w:cs="Arial"/>
                <w:sz w:val="16"/>
                <w:szCs w:val="16"/>
              </w:rPr>
              <w:t xml:space="preserve"> production will contribute to overall productivity of farming systems and natural. </w:t>
            </w:r>
          </w:p>
        </w:tc>
        <w:tc>
          <w:tcPr>
            <w:tcW w:w="1710" w:type="dxa"/>
            <w:shd w:val="clear" w:color="000000" w:fill="FFFFFF"/>
            <w:hideMark/>
          </w:tcPr>
          <w:p w14:paraId="0F847F8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 evaluation of overall system productivity based on legume production</w:t>
            </w:r>
          </w:p>
        </w:tc>
        <w:tc>
          <w:tcPr>
            <w:tcW w:w="1170" w:type="dxa"/>
            <w:shd w:val="clear" w:color="000000" w:fill="FFFFFF"/>
            <w:hideMark/>
          </w:tcPr>
          <w:p w14:paraId="691DBE73" w14:textId="038A9F0A"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Percentage</w:t>
            </w:r>
            <w:r w:rsidR="00255FD1">
              <w:t xml:space="preserve"> </w:t>
            </w:r>
            <w:r w:rsidR="00255FD1" w:rsidRPr="00255FD1">
              <w:rPr>
                <w:rFonts w:ascii="Arial Narrow" w:hAnsi="Arial Narrow" w:cs="Arial"/>
                <w:sz w:val="16"/>
                <w:szCs w:val="16"/>
              </w:rPr>
              <w:t>reported per country</w:t>
            </w:r>
          </w:p>
        </w:tc>
        <w:tc>
          <w:tcPr>
            <w:tcW w:w="1421" w:type="dxa"/>
            <w:shd w:val="clear" w:color="000000" w:fill="FFFFFF"/>
            <w:hideMark/>
          </w:tcPr>
          <w:p w14:paraId="3520428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Evaluation report of Analysis of overall systems and legume production</w:t>
            </w:r>
          </w:p>
        </w:tc>
        <w:tc>
          <w:tcPr>
            <w:tcW w:w="1210" w:type="dxa"/>
            <w:shd w:val="clear" w:color="000000" w:fill="FFFFFF"/>
            <w:hideMark/>
          </w:tcPr>
          <w:p w14:paraId="31A42AF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w:t>
            </w:r>
          </w:p>
        </w:tc>
        <w:tc>
          <w:tcPr>
            <w:tcW w:w="1059" w:type="dxa"/>
            <w:shd w:val="clear" w:color="000000" w:fill="FFFFFF"/>
            <w:hideMark/>
          </w:tcPr>
          <w:p w14:paraId="02108F3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hideMark/>
          </w:tcPr>
          <w:p w14:paraId="5051CEEC" w14:textId="4E2AC10A" w:rsidR="0039452E" w:rsidRPr="0039452E" w:rsidRDefault="0039452E" w:rsidP="003B2E2F">
            <w:pPr>
              <w:spacing w:after="0"/>
              <w:jc w:val="left"/>
              <w:rPr>
                <w:rFonts w:ascii="Arial Narrow" w:hAnsi="Arial Narrow" w:cs="Arial"/>
                <w:sz w:val="16"/>
                <w:szCs w:val="16"/>
              </w:rPr>
            </w:pPr>
            <w:r w:rsidRPr="0039452E">
              <w:rPr>
                <w:rFonts w:ascii="Arial Narrow" w:hAnsi="Arial Narrow" w:cs="Arial"/>
                <w:sz w:val="16"/>
                <w:szCs w:val="16"/>
              </w:rPr>
              <w:t>Q4</w:t>
            </w:r>
            <w:r w:rsidR="003B2E2F">
              <w:rPr>
                <w:rFonts w:ascii="Arial Narrow" w:hAnsi="Arial Narrow" w:cs="Arial"/>
                <w:sz w:val="16"/>
                <w:szCs w:val="16"/>
              </w:rPr>
              <w:t>,</w:t>
            </w:r>
            <w:r w:rsidRPr="0039452E">
              <w:rPr>
                <w:rFonts w:ascii="Arial Narrow" w:hAnsi="Arial Narrow" w:cs="Arial"/>
                <w:sz w:val="16"/>
                <w:szCs w:val="16"/>
              </w:rPr>
              <w:t xml:space="preserve"> Y</w:t>
            </w:r>
            <w:r w:rsidR="003B2E2F">
              <w:rPr>
                <w:rFonts w:ascii="Arial Narrow" w:hAnsi="Arial Narrow" w:cs="Arial"/>
                <w:sz w:val="16"/>
                <w:szCs w:val="16"/>
              </w:rPr>
              <w:t>ea</w:t>
            </w:r>
            <w:r w:rsidRPr="0039452E">
              <w:rPr>
                <w:rFonts w:ascii="Arial Narrow" w:hAnsi="Arial Narrow" w:cs="Arial"/>
                <w:sz w:val="16"/>
                <w:szCs w:val="16"/>
              </w:rPr>
              <w:t>r 5</w:t>
            </w:r>
          </w:p>
        </w:tc>
        <w:tc>
          <w:tcPr>
            <w:tcW w:w="1256" w:type="dxa"/>
            <w:gridSpan w:val="2"/>
            <w:shd w:val="clear" w:color="000000" w:fill="FFFFFF"/>
            <w:hideMark/>
          </w:tcPr>
          <w:p w14:paraId="6D7C0D3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Data Analyst</w:t>
            </w:r>
          </w:p>
        </w:tc>
      </w:tr>
      <w:tr w:rsidR="0039452E" w:rsidRPr="0039452E" w14:paraId="4018E376" w14:textId="77777777" w:rsidTr="006F059E">
        <w:trPr>
          <w:trHeight w:val="1546"/>
        </w:trPr>
        <w:tc>
          <w:tcPr>
            <w:tcW w:w="630" w:type="dxa"/>
            <w:shd w:val="clear" w:color="000000" w:fill="FFFFFF"/>
            <w:hideMark/>
          </w:tcPr>
          <w:p w14:paraId="3E00232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w:t>
            </w:r>
          </w:p>
        </w:tc>
        <w:tc>
          <w:tcPr>
            <w:tcW w:w="1440" w:type="dxa"/>
            <w:shd w:val="clear" w:color="000000" w:fill="FFFFFF"/>
            <w:hideMark/>
          </w:tcPr>
          <w:p w14:paraId="2650C2E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4.5.1. By Q4 of years 2-4, at least 50 new strains of effective rhizobia genetically characterized using molecular techniques</w:t>
            </w:r>
          </w:p>
        </w:tc>
        <w:tc>
          <w:tcPr>
            <w:tcW w:w="1530" w:type="dxa"/>
            <w:shd w:val="clear" w:color="000000" w:fill="FFFFFF"/>
            <w:hideMark/>
          </w:tcPr>
          <w:p w14:paraId="0351821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new effective strains of rhizobia genetically characterized using molecular techniques</w:t>
            </w:r>
          </w:p>
        </w:tc>
        <w:tc>
          <w:tcPr>
            <w:tcW w:w="2070" w:type="dxa"/>
            <w:shd w:val="clear" w:color="000000" w:fill="FFFFFF"/>
            <w:hideMark/>
          </w:tcPr>
          <w:p w14:paraId="68F971D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Identified effective strains of rhizobia (Including imported and indigenous strains) will be characterized genetically using molecular techniques. </w:t>
            </w:r>
          </w:p>
        </w:tc>
        <w:tc>
          <w:tcPr>
            <w:tcW w:w="1710" w:type="dxa"/>
            <w:shd w:val="clear" w:color="000000" w:fill="FFFFFF"/>
            <w:hideMark/>
          </w:tcPr>
          <w:p w14:paraId="4491471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number of new strains which have been characterized genetically using molecular techniques</w:t>
            </w:r>
          </w:p>
        </w:tc>
        <w:tc>
          <w:tcPr>
            <w:tcW w:w="1170" w:type="dxa"/>
            <w:shd w:val="clear" w:color="000000" w:fill="FFFFFF"/>
            <w:noWrap/>
            <w:hideMark/>
          </w:tcPr>
          <w:p w14:paraId="1461CD46" w14:textId="619CC5AA"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255FD1">
              <w:t xml:space="preserve"> </w:t>
            </w:r>
            <w:r w:rsidR="00255FD1" w:rsidRPr="00255FD1">
              <w:rPr>
                <w:rFonts w:ascii="Arial Narrow" w:hAnsi="Arial Narrow" w:cs="Arial"/>
                <w:sz w:val="16"/>
                <w:szCs w:val="16"/>
              </w:rPr>
              <w:t>reported per country</w:t>
            </w:r>
          </w:p>
        </w:tc>
        <w:tc>
          <w:tcPr>
            <w:tcW w:w="1421" w:type="dxa"/>
            <w:shd w:val="clear" w:color="000000" w:fill="FFFFFF"/>
            <w:hideMark/>
          </w:tcPr>
          <w:p w14:paraId="070CB09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Students' progress reports and/ or thesis</w:t>
            </w:r>
          </w:p>
        </w:tc>
        <w:tc>
          <w:tcPr>
            <w:tcW w:w="1210" w:type="dxa"/>
            <w:shd w:val="clear" w:color="000000" w:fill="FFFFFF"/>
            <w:hideMark/>
          </w:tcPr>
          <w:p w14:paraId="0CDECF72" w14:textId="0F00A9AA" w:rsidR="0039452E" w:rsidRPr="0039452E" w:rsidRDefault="0039452E" w:rsidP="00301FBE">
            <w:pPr>
              <w:spacing w:after="0"/>
              <w:jc w:val="left"/>
              <w:rPr>
                <w:rFonts w:ascii="Arial Narrow" w:hAnsi="Arial Narrow" w:cs="Arial"/>
                <w:sz w:val="16"/>
                <w:szCs w:val="16"/>
              </w:rPr>
            </w:pPr>
            <w:r w:rsidRPr="0039452E">
              <w:rPr>
                <w:rFonts w:ascii="Arial Narrow" w:hAnsi="Arial Narrow" w:cs="Arial"/>
                <w:sz w:val="16"/>
                <w:szCs w:val="16"/>
              </w:rPr>
              <w:t>Academic report from project capacity building</w:t>
            </w:r>
          </w:p>
        </w:tc>
        <w:tc>
          <w:tcPr>
            <w:tcW w:w="1059" w:type="dxa"/>
            <w:shd w:val="clear" w:color="000000" w:fill="FFFFFF"/>
            <w:hideMark/>
          </w:tcPr>
          <w:p w14:paraId="5AC90C4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 synthesis at the project level</w:t>
            </w:r>
          </w:p>
        </w:tc>
        <w:tc>
          <w:tcPr>
            <w:tcW w:w="1170" w:type="dxa"/>
            <w:gridSpan w:val="2"/>
            <w:shd w:val="clear" w:color="000000" w:fill="FFFFFF"/>
            <w:hideMark/>
          </w:tcPr>
          <w:p w14:paraId="6DE9AF2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38F23CF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 Project Rhizobiologist</w:t>
            </w:r>
          </w:p>
        </w:tc>
      </w:tr>
      <w:tr w:rsidR="0039452E" w:rsidRPr="0039452E" w14:paraId="5819CD09" w14:textId="77777777" w:rsidTr="006F059E">
        <w:trPr>
          <w:trHeight w:val="970"/>
        </w:trPr>
        <w:tc>
          <w:tcPr>
            <w:tcW w:w="630" w:type="dxa"/>
            <w:vMerge w:val="restart"/>
            <w:shd w:val="clear" w:color="000000" w:fill="FFFFFF"/>
            <w:hideMark/>
          </w:tcPr>
          <w:p w14:paraId="15DAEDA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4</w:t>
            </w:r>
          </w:p>
          <w:p w14:paraId="0ADBD39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vMerge w:val="restart"/>
            <w:shd w:val="clear" w:color="000000" w:fill="FFFFFF"/>
            <w:hideMark/>
          </w:tcPr>
          <w:p w14:paraId="2E51435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4.5.2. By Q4 of year 5, newly identified effective rhizobium strains for common bean, cowpea, groundnut conserved in a rhizobium gene bank and at least 5% of these used for inoculant formulation</w:t>
            </w:r>
          </w:p>
          <w:p w14:paraId="7E91214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530" w:type="dxa"/>
            <w:shd w:val="clear" w:color="000000" w:fill="FFFFFF"/>
            <w:hideMark/>
          </w:tcPr>
          <w:p w14:paraId="20B6248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Newly identified rhizobium strains conserved in a gene bank</w:t>
            </w:r>
          </w:p>
        </w:tc>
        <w:tc>
          <w:tcPr>
            <w:tcW w:w="2070" w:type="dxa"/>
            <w:shd w:val="clear" w:color="000000" w:fill="FFFFFF"/>
            <w:hideMark/>
          </w:tcPr>
          <w:p w14:paraId="06A49F4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identified effective rhizobium strains should be conserved in a gene bank and a minimum of 5% used for inoculant production</w:t>
            </w:r>
          </w:p>
        </w:tc>
        <w:tc>
          <w:tcPr>
            <w:tcW w:w="1710" w:type="dxa"/>
            <w:shd w:val="clear" w:color="000000" w:fill="FFFFFF"/>
            <w:hideMark/>
          </w:tcPr>
          <w:p w14:paraId="747EEB7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number of identified effective rhizobium strains conserved in gene banks</w:t>
            </w:r>
          </w:p>
        </w:tc>
        <w:tc>
          <w:tcPr>
            <w:tcW w:w="1170" w:type="dxa"/>
            <w:shd w:val="clear" w:color="000000" w:fill="FFFFFF"/>
            <w:noWrap/>
            <w:hideMark/>
          </w:tcPr>
          <w:p w14:paraId="441B0B91" w14:textId="32866251"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255FD1">
              <w:t xml:space="preserve"> </w:t>
            </w:r>
            <w:r w:rsidR="00255FD1" w:rsidRPr="00255FD1">
              <w:rPr>
                <w:rFonts w:ascii="Arial Narrow" w:hAnsi="Arial Narrow" w:cs="Arial"/>
                <w:sz w:val="16"/>
                <w:szCs w:val="16"/>
              </w:rPr>
              <w:t>reported per country</w:t>
            </w:r>
          </w:p>
        </w:tc>
        <w:tc>
          <w:tcPr>
            <w:tcW w:w="1421" w:type="dxa"/>
            <w:shd w:val="clear" w:color="000000" w:fill="FFFFFF"/>
            <w:hideMark/>
          </w:tcPr>
          <w:p w14:paraId="5C97987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Rhizobium Gene Bank </w:t>
            </w:r>
          </w:p>
        </w:tc>
        <w:tc>
          <w:tcPr>
            <w:tcW w:w="1210" w:type="dxa"/>
            <w:shd w:val="clear" w:color="000000" w:fill="FFFFFF"/>
            <w:hideMark/>
          </w:tcPr>
          <w:p w14:paraId="3EC0B81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Gene bank report/listing</w:t>
            </w:r>
          </w:p>
        </w:tc>
        <w:tc>
          <w:tcPr>
            <w:tcW w:w="1059" w:type="dxa"/>
            <w:shd w:val="clear" w:color="000000" w:fill="FFFFFF"/>
            <w:hideMark/>
          </w:tcPr>
          <w:p w14:paraId="0263204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 synthesis at the project level</w:t>
            </w:r>
          </w:p>
        </w:tc>
        <w:tc>
          <w:tcPr>
            <w:tcW w:w="1170" w:type="dxa"/>
            <w:gridSpan w:val="2"/>
            <w:shd w:val="clear" w:color="000000" w:fill="FFFFFF"/>
            <w:hideMark/>
          </w:tcPr>
          <w:p w14:paraId="2FDAEA9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7C655FD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 Project Rhizobiologist</w:t>
            </w:r>
          </w:p>
        </w:tc>
      </w:tr>
      <w:tr w:rsidR="0039452E" w:rsidRPr="0039452E" w14:paraId="4332F140" w14:textId="77777777" w:rsidTr="006F059E">
        <w:trPr>
          <w:trHeight w:val="1438"/>
        </w:trPr>
        <w:tc>
          <w:tcPr>
            <w:tcW w:w="630" w:type="dxa"/>
            <w:vMerge/>
            <w:shd w:val="clear" w:color="000000" w:fill="FFFFFF"/>
            <w:hideMark/>
          </w:tcPr>
          <w:p w14:paraId="70DBB2B3" w14:textId="77777777" w:rsidR="0039452E" w:rsidRPr="0039452E" w:rsidRDefault="0039452E" w:rsidP="006F059E">
            <w:pPr>
              <w:spacing w:after="0"/>
              <w:jc w:val="left"/>
              <w:rPr>
                <w:rFonts w:ascii="Arial Narrow" w:hAnsi="Arial Narrow" w:cs="Arial"/>
                <w:sz w:val="16"/>
                <w:szCs w:val="16"/>
              </w:rPr>
            </w:pPr>
          </w:p>
        </w:tc>
        <w:tc>
          <w:tcPr>
            <w:tcW w:w="1440" w:type="dxa"/>
            <w:vMerge/>
            <w:shd w:val="clear" w:color="000000" w:fill="FFFFFF"/>
            <w:hideMark/>
          </w:tcPr>
          <w:p w14:paraId="37637477" w14:textId="77777777" w:rsidR="0039452E" w:rsidRPr="0039452E" w:rsidRDefault="0039452E" w:rsidP="006F059E">
            <w:pPr>
              <w:spacing w:after="0"/>
              <w:jc w:val="left"/>
              <w:rPr>
                <w:rFonts w:ascii="Arial Narrow" w:hAnsi="Arial Narrow" w:cs="Arial"/>
                <w:sz w:val="16"/>
                <w:szCs w:val="16"/>
              </w:rPr>
            </w:pPr>
          </w:p>
        </w:tc>
        <w:tc>
          <w:tcPr>
            <w:tcW w:w="1530" w:type="dxa"/>
            <w:shd w:val="clear" w:color="000000" w:fill="FFFFFF"/>
            <w:hideMark/>
          </w:tcPr>
          <w:p w14:paraId="7D77C16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identified effective rhizobium strains used for inoculant production</w:t>
            </w:r>
          </w:p>
        </w:tc>
        <w:tc>
          <w:tcPr>
            <w:tcW w:w="2070" w:type="dxa"/>
            <w:shd w:val="clear" w:color="000000" w:fill="FFFFFF"/>
            <w:hideMark/>
          </w:tcPr>
          <w:p w14:paraId="7642C9B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710" w:type="dxa"/>
            <w:shd w:val="clear" w:color="000000" w:fill="FFFFFF"/>
            <w:hideMark/>
          </w:tcPr>
          <w:p w14:paraId="7B41F1F5" w14:textId="0B0A48D2"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255FD1">
              <w:rPr>
                <w:rFonts w:ascii="Arial Narrow" w:hAnsi="Arial Narrow" w:cs="Arial"/>
                <w:sz w:val="16"/>
                <w:szCs w:val="16"/>
              </w:rPr>
              <w:t xml:space="preserve">(total </w:t>
            </w:r>
            <w:r w:rsidRPr="0039452E">
              <w:rPr>
                <w:rFonts w:ascii="Arial Narrow" w:hAnsi="Arial Narrow" w:cs="Arial"/>
                <w:sz w:val="16"/>
                <w:szCs w:val="16"/>
              </w:rPr>
              <w:t xml:space="preserve">number of identified effective rhizobium strains used for inoculant production/total </w:t>
            </w:r>
            <w:r w:rsidR="00255FD1">
              <w:rPr>
                <w:rFonts w:ascii="Arial Narrow" w:hAnsi="Arial Narrow" w:cs="Arial"/>
                <w:sz w:val="16"/>
                <w:szCs w:val="16"/>
              </w:rPr>
              <w:t xml:space="preserve">number </w:t>
            </w:r>
            <w:r w:rsidRPr="0039452E">
              <w:rPr>
                <w:rFonts w:ascii="Arial Narrow" w:hAnsi="Arial Narrow" w:cs="Arial"/>
                <w:sz w:val="16"/>
                <w:szCs w:val="16"/>
              </w:rPr>
              <w:t>effective rhizobium strains conserved in gene banks</w:t>
            </w:r>
            <w:r w:rsidR="00255FD1">
              <w:rPr>
                <w:rFonts w:ascii="Arial Narrow" w:hAnsi="Arial Narrow" w:cs="Arial"/>
                <w:sz w:val="16"/>
                <w:szCs w:val="16"/>
              </w:rPr>
              <w:t>)</w:t>
            </w:r>
            <w:r w:rsidRPr="0039452E">
              <w:rPr>
                <w:rFonts w:ascii="Arial Narrow" w:hAnsi="Arial Narrow" w:cs="Arial"/>
                <w:sz w:val="16"/>
                <w:szCs w:val="16"/>
              </w:rPr>
              <w:t>*100</w:t>
            </w:r>
          </w:p>
        </w:tc>
        <w:tc>
          <w:tcPr>
            <w:tcW w:w="1170" w:type="dxa"/>
            <w:shd w:val="clear" w:color="000000" w:fill="FFFFFF"/>
            <w:noWrap/>
            <w:hideMark/>
          </w:tcPr>
          <w:p w14:paraId="2BEC3AEB" w14:textId="1D534F9C"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Percentage</w:t>
            </w:r>
            <w:r w:rsidR="00255FD1">
              <w:t xml:space="preserve"> </w:t>
            </w:r>
            <w:r w:rsidR="00255FD1" w:rsidRPr="00255FD1">
              <w:rPr>
                <w:rFonts w:ascii="Arial Narrow" w:hAnsi="Arial Narrow" w:cs="Arial"/>
                <w:sz w:val="16"/>
                <w:szCs w:val="16"/>
              </w:rPr>
              <w:t>reported per country</w:t>
            </w:r>
            <w:r w:rsidR="002B3DE6">
              <w:rPr>
                <w:rFonts w:ascii="Arial Narrow" w:hAnsi="Arial Narrow" w:cs="Arial"/>
                <w:sz w:val="16"/>
                <w:szCs w:val="16"/>
              </w:rPr>
              <w:t xml:space="preserve"> and total project</w:t>
            </w:r>
          </w:p>
        </w:tc>
        <w:tc>
          <w:tcPr>
            <w:tcW w:w="1421" w:type="dxa"/>
            <w:shd w:val="clear" w:color="000000" w:fill="FFFFFF"/>
            <w:hideMark/>
          </w:tcPr>
          <w:p w14:paraId="209D070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Inoculant production </w:t>
            </w:r>
            <w:r w:rsidR="00E42ED5" w:rsidRPr="0039452E">
              <w:rPr>
                <w:rFonts w:ascii="Arial Narrow" w:hAnsi="Arial Narrow" w:cs="Arial"/>
                <w:sz w:val="16"/>
                <w:szCs w:val="16"/>
              </w:rPr>
              <w:t>centre</w:t>
            </w:r>
          </w:p>
        </w:tc>
        <w:tc>
          <w:tcPr>
            <w:tcW w:w="1210" w:type="dxa"/>
            <w:shd w:val="clear" w:color="000000" w:fill="FFFFFF"/>
            <w:hideMark/>
          </w:tcPr>
          <w:p w14:paraId="4323D0E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Direct observation</w:t>
            </w:r>
          </w:p>
        </w:tc>
        <w:tc>
          <w:tcPr>
            <w:tcW w:w="1059" w:type="dxa"/>
            <w:shd w:val="clear" w:color="000000" w:fill="FFFFFF"/>
            <w:hideMark/>
          </w:tcPr>
          <w:p w14:paraId="5012896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level</w:t>
            </w:r>
          </w:p>
        </w:tc>
        <w:tc>
          <w:tcPr>
            <w:tcW w:w="1170" w:type="dxa"/>
            <w:gridSpan w:val="2"/>
            <w:shd w:val="clear" w:color="000000" w:fill="FFFFFF"/>
            <w:hideMark/>
          </w:tcPr>
          <w:p w14:paraId="722D4F6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4F4C750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 Project Rhizobiologist</w:t>
            </w:r>
          </w:p>
        </w:tc>
      </w:tr>
      <w:tr w:rsidR="0039452E" w:rsidRPr="0039452E" w14:paraId="77A46592" w14:textId="77777777" w:rsidTr="006F059E">
        <w:trPr>
          <w:trHeight w:val="1132"/>
        </w:trPr>
        <w:tc>
          <w:tcPr>
            <w:tcW w:w="630" w:type="dxa"/>
            <w:shd w:val="clear" w:color="000000" w:fill="FFFFFF"/>
            <w:hideMark/>
          </w:tcPr>
          <w:p w14:paraId="145DFE5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w:t>
            </w:r>
          </w:p>
        </w:tc>
        <w:tc>
          <w:tcPr>
            <w:tcW w:w="1440" w:type="dxa"/>
            <w:shd w:val="clear" w:color="000000" w:fill="FFFFFF"/>
            <w:hideMark/>
          </w:tcPr>
          <w:p w14:paraId="74F229A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4.6.1. By Q4 of year 3, at least 5 new effective and elite rhizobia for beans, groundnut, and/or cowpea identified </w:t>
            </w:r>
          </w:p>
        </w:tc>
        <w:tc>
          <w:tcPr>
            <w:tcW w:w="1530" w:type="dxa"/>
            <w:shd w:val="clear" w:color="000000" w:fill="FFFFFF"/>
            <w:hideMark/>
          </w:tcPr>
          <w:p w14:paraId="0934459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new effective and elite rhizobia identified</w:t>
            </w:r>
          </w:p>
        </w:tc>
        <w:tc>
          <w:tcPr>
            <w:tcW w:w="2070" w:type="dxa"/>
            <w:shd w:val="clear" w:color="000000" w:fill="FFFFFF"/>
            <w:hideMark/>
          </w:tcPr>
          <w:p w14:paraId="355F1AA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Effective and elite rhizobia refer to good and superior potentials, respectively, to be used as inoculant. The rhizobia should be identified for beans, groundnuts and/or cowpea.</w:t>
            </w:r>
          </w:p>
        </w:tc>
        <w:tc>
          <w:tcPr>
            <w:tcW w:w="1710" w:type="dxa"/>
            <w:shd w:val="clear" w:color="000000" w:fill="FFFFFF"/>
            <w:hideMark/>
          </w:tcPr>
          <w:p w14:paraId="1C8E8696" w14:textId="5EA7C3E4"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w:t>
            </w:r>
            <w:r w:rsidR="002B3DE6">
              <w:rPr>
                <w:rFonts w:ascii="Arial Narrow" w:hAnsi="Arial Narrow" w:cs="Arial"/>
                <w:sz w:val="16"/>
                <w:szCs w:val="16"/>
              </w:rPr>
              <w:t xml:space="preserve"> total number of</w:t>
            </w:r>
            <w:r w:rsidRPr="0039452E">
              <w:rPr>
                <w:rFonts w:ascii="Arial Narrow" w:hAnsi="Arial Narrow" w:cs="Arial"/>
                <w:sz w:val="16"/>
                <w:szCs w:val="16"/>
              </w:rPr>
              <w:t xml:space="preserve"> only new effective and elite rhizobia for beans, groundnut &amp; cowpea. Indicators for its effectiveness will also be documented</w:t>
            </w:r>
          </w:p>
        </w:tc>
        <w:tc>
          <w:tcPr>
            <w:tcW w:w="1170" w:type="dxa"/>
            <w:shd w:val="clear" w:color="000000" w:fill="FFFFFF"/>
            <w:noWrap/>
            <w:hideMark/>
          </w:tcPr>
          <w:p w14:paraId="22CDDD05" w14:textId="7FFCB90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2B3DE6">
              <w:t xml:space="preserve"> </w:t>
            </w:r>
            <w:r w:rsidR="002B3DE6" w:rsidRPr="002B3DE6">
              <w:rPr>
                <w:rFonts w:ascii="Arial Narrow" w:hAnsi="Arial Narrow" w:cs="Arial"/>
                <w:sz w:val="16"/>
                <w:szCs w:val="16"/>
              </w:rPr>
              <w:t>reported per country</w:t>
            </w:r>
            <w:r w:rsidR="002B3DE6">
              <w:rPr>
                <w:rFonts w:ascii="Arial Narrow" w:hAnsi="Arial Narrow" w:cs="Arial"/>
                <w:sz w:val="16"/>
                <w:szCs w:val="16"/>
              </w:rPr>
              <w:t xml:space="preserve"> and total project</w:t>
            </w:r>
          </w:p>
        </w:tc>
        <w:tc>
          <w:tcPr>
            <w:tcW w:w="1421" w:type="dxa"/>
            <w:shd w:val="clear" w:color="000000" w:fill="FFFFFF"/>
            <w:hideMark/>
          </w:tcPr>
          <w:p w14:paraId="4EA4C8F4" w14:textId="0A47CAE9" w:rsidR="0039452E" w:rsidRPr="0039452E" w:rsidRDefault="0039452E" w:rsidP="002B3DE6">
            <w:pPr>
              <w:spacing w:after="0"/>
              <w:jc w:val="left"/>
              <w:rPr>
                <w:rFonts w:ascii="Arial Narrow" w:hAnsi="Arial Narrow" w:cs="Arial"/>
                <w:sz w:val="16"/>
                <w:szCs w:val="16"/>
              </w:rPr>
            </w:pPr>
            <w:r w:rsidRPr="0039452E">
              <w:rPr>
                <w:rFonts w:ascii="Arial Narrow" w:hAnsi="Arial Narrow" w:cs="Arial"/>
                <w:sz w:val="16"/>
                <w:szCs w:val="16"/>
              </w:rPr>
              <w:t>Analy</w:t>
            </w:r>
            <w:r w:rsidR="002B3DE6">
              <w:rPr>
                <w:rFonts w:ascii="Arial Narrow" w:hAnsi="Arial Narrow" w:cs="Arial"/>
                <w:sz w:val="16"/>
                <w:szCs w:val="16"/>
              </w:rPr>
              <w:t>se</w:t>
            </w:r>
            <w:r w:rsidRPr="0039452E">
              <w:rPr>
                <w:rFonts w:ascii="Arial Narrow" w:hAnsi="Arial Narrow" w:cs="Arial"/>
                <w:sz w:val="16"/>
                <w:szCs w:val="16"/>
              </w:rPr>
              <w:t>d results of performance of selected rhizobium</w:t>
            </w:r>
          </w:p>
        </w:tc>
        <w:tc>
          <w:tcPr>
            <w:tcW w:w="1210" w:type="dxa"/>
            <w:shd w:val="clear" w:color="000000" w:fill="FFFFFF"/>
            <w:hideMark/>
          </w:tcPr>
          <w:p w14:paraId="22BE251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comparing responses to selected candidates strains</w:t>
            </w:r>
          </w:p>
        </w:tc>
        <w:tc>
          <w:tcPr>
            <w:tcW w:w="1059" w:type="dxa"/>
            <w:shd w:val="clear" w:color="000000" w:fill="FFFFFF"/>
            <w:hideMark/>
          </w:tcPr>
          <w:p w14:paraId="73A0AA4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hideMark/>
          </w:tcPr>
          <w:p w14:paraId="75B1735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33A2625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 Project Rhizobiologist</w:t>
            </w:r>
          </w:p>
        </w:tc>
      </w:tr>
      <w:tr w:rsidR="0039452E" w:rsidRPr="0039452E" w14:paraId="03FC624E" w14:textId="77777777" w:rsidTr="006F059E">
        <w:trPr>
          <w:trHeight w:val="1159"/>
        </w:trPr>
        <w:tc>
          <w:tcPr>
            <w:tcW w:w="630" w:type="dxa"/>
            <w:shd w:val="clear" w:color="000000" w:fill="C5D9F1"/>
            <w:hideMark/>
          </w:tcPr>
          <w:p w14:paraId="78D97F6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w:t>
            </w:r>
          </w:p>
        </w:tc>
        <w:tc>
          <w:tcPr>
            <w:tcW w:w="1440" w:type="dxa"/>
            <w:shd w:val="clear" w:color="000000" w:fill="C5D9F1"/>
            <w:hideMark/>
          </w:tcPr>
          <w:p w14:paraId="4AFAA6A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4.6.2. By Q4 of year 5, elite strains used for inoculant production for beans, groundnut, and/or cowpea</w:t>
            </w:r>
          </w:p>
        </w:tc>
        <w:tc>
          <w:tcPr>
            <w:tcW w:w="1530" w:type="dxa"/>
            <w:shd w:val="clear" w:color="000000" w:fill="C5D9F1"/>
            <w:hideMark/>
          </w:tcPr>
          <w:p w14:paraId="0CD8531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elite strains used for inoculant production</w:t>
            </w:r>
          </w:p>
        </w:tc>
        <w:tc>
          <w:tcPr>
            <w:tcW w:w="2070" w:type="dxa"/>
            <w:shd w:val="clear" w:color="000000" w:fill="C5D9F1"/>
            <w:hideMark/>
          </w:tcPr>
          <w:p w14:paraId="61F7C3C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Note: At least 2 strains per target legume and should focus on beans, groundnut and/or cowpea</w:t>
            </w:r>
          </w:p>
        </w:tc>
        <w:tc>
          <w:tcPr>
            <w:tcW w:w="1710" w:type="dxa"/>
            <w:shd w:val="clear" w:color="000000" w:fill="C5D9F1"/>
            <w:hideMark/>
          </w:tcPr>
          <w:p w14:paraId="791EE596" w14:textId="2A95A8C3" w:rsidR="0039452E" w:rsidRPr="0039452E" w:rsidRDefault="0039452E" w:rsidP="002B3DE6">
            <w:pPr>
              <w:spacing w:after="0"/>
              <w:jc w:val="left"/>
              <w:rPr>
                <w:rFonts w:ascii="Arial Narrow" w:hAnsi="Arial Narrow" w:cs="Arial"/>
                <w:sz w:val="16"/>
                <w:szCs w:val="16"/>
              </w:rPr>
            </w:pPr>
            <w:r w:rsidRPr="0039452E">
              <w:rPr>
                <w:rFonts w:ascii="Arial Narrow" w:hAnsi="Arial Narrow" w:cs="Arial"/>
                <w:sz w:val="16"/>
                <w:szCs w:val="16"/>
              </w:rPr>
              <w:t xml:space="preserve">Count </w:t>
            </w:r>
            <w:r w:rsidR="002B3DE6">
              <w:rPr>
                <w:rFonts w:ascii="Arial Narrow" w:hAnsi="Arial Narrow" w:cs="Arial"/>
                <w:sz w:val="16"/>
                <w:szCs w:val="16"/>
              </w:rPr>
              <w:t>total</w:t>
            </w:r>
            <w:r w:rsidRPr="0039452E">
              <w:rPr>
                <w:rFonts w:ascii="Arial Narrow" w:hAnsi="Arial Narrow" w:cs="Arial"/>
                <w:sz w:val="16"/>
                <w:szCs w:val="16"/>
              </w:rPr>
              <w:t xml:space="preserve"> number of elite strains used for inoculant production per country</w:t>
            </w:r>
          </w:p>
        </w:tc>
        <w:tc>
          <w:tcPr>
            <w:tcW w:w="1170" w:type="dxa"/>
            <w:shd w:val="clear" w:color="000000" w:fill="C5D9F1"/>
            <w:noWrap/>
            <w:hideMark/>
          </w:tcPr>
          <w:p w14:paraId="315A9717" w14:textId="1C799959"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2B3DE6">
              <w:t xml:space="preserve"> </w:t>
            </w:r>
            <w:r w:rsidR="002B3DE6" w:rsidRPr="002B3DE6">
              <w:rPr>
                <w:rFonts w:ascii="Arial Narrow" w:hAnsi="Arial Narrow" w:cs="Arial"/>
                <w:sz w:val="16"/>
                <w:szCs w:val="16"/>
              </w:rPr>
              <w:t>reported per country</w:t>
            </w:r>
            <w:r w:rsidR="002B3DE6">
              <w:rPr>
                <w:rFonts w:ascii="Arial Narrow" w:hAnsi="Arial Narrow" w:cs="Arial"/>
                <w:sz w:val="16"/>
                <w:szCs w:val="16"/>
              </w:rPr>
              <w:t xml:space="preserve"> and total project</w:t>
            </w:r>
          </w:p>
        </w:tc>
        <w:tc>
          <w:tcPr>
            <w:tcW w:w="1421" w:type="dxa"/>
            <w:shd w:val="clear" w:color="000000" w:fill="C5D9F1"/>
            <w:hideMark/>
          </w:tcPr>
          <w:p w14:paraId="7B6320E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Inoculant production strains used per country</w:t>
            </w:r>
          </w:p>
        </w:tc>
        <w:tc>
          <w:tcPr>
            <w:tcW w:w="1210" w:type="dxa"/>
            <w:shd w:val="clear" w:color="000000" w:fill="C5D9F1"/>
            <w:hideMark/>
          </w:tcPr>
          <w:p w14:paraId="24F205B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Observation and texting</w:t>
            </w:r>
          </w:p>
        </w:tc>
        <w:tc>
          <w:tcPr>
            <w:tcW w:w="1059" w:type="dxa"/>
            <w:shd w:val="clear" w:color="000000" w:fill="C5D9F1"/>
            <w:hideMark/>
          </w:tcPr>
          <w:p w14:paraId="73D17E7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C5D9F1"/>
            <w:hideMark/>
          </w:tcPr>
          <w:p w14:paraId="46ED7E4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C5D9F1"/>
            <w:hideMark/>
          </w:tcPr>
          <w:p w14:paraId="2012957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 synthesis at the project level</w:t>
            </w:r>
          </w:p>
        </w:tc>
      </w:tr>
      <w:tr w:rsidR="0039452E" w:rsidRPr="0039452E" w14:paraId="3201FD04" w14:textId="77777777" w:rsidTr="006F059E">
        <w:trPr>
          <w:trHeight w:val="1456"/>
        </w:trPr>
        <w:tc>
          <w:tcPr>
            <w:tcW w:w="630" w:type="dxa"/>
            <w:shd w:val="clear" w:color="000000" w:fill="FFFFFF"/>
            <w:hideMark/>
          </w:tcPr>
          <w:p w14:paraId="0453F1A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w:t>
            </w:r>
          </w:p>
        </w:tc>
        <w:tc>
          <w:tcPr>
            <w:tcW w:w="1440" w:type="dxa"/>
            <w:shd w:val="clear" w:color="000000" w:fill="FFFFFF"/>
            <w:hideMark/>
          </w:tcPr>
          <w:p w14:paraId="236B3B3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4.7.1. By Q4 of year 4, environmental and management conditions affecting the competitiveness and survival of introduced rhizobia elucidated</w:t>
            </w:r>
          </w:p>
        </w:tc>
        <w:tc>
          <w:tcPr>
            <w:tcW w:w="1530" w:type="dxa"/>
            <w:shd w:val="clear" w:color="000000" w:fill="FFFFFF"/>
            <w:hideMark/>
          </w:tcPr>
          <w:p w14:paraId="63CA62E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Documented explanation of MxE on introduced rhizobium strains</w:t>
            </w:r>
          </w:p>
        </w:tc>
        <w:tc>
          <w:tcPr>
            <w:tcW w:w="2070" w:type="dxa"/>
            <w:shd w:val="clear" w:color="000000" w:fill="FFFFFF"/>
            <w:hideMark/>
          </w:tcPr>
          <w:p w14:paraId="6640EFD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influence of environment and management conditions on rhizobium strains introduced will be documented and explained</w:t>
            </w:r>
          </w:p>
        </w:tc>
        <w:tc>
          <w:tcPr>
            <w:tcW w:w="1710" w:type="dxa"/>
            <w:shd w:val="clear" w:color="000000" w:fill="FFFFFF"/>
            <w:hideMark/>
          </w:tcPr>
          <w:p w14:paraId="643CEBBB" w14:textId="27798F17" w:rsidR="0039452E" w:rsidRPr="0039452E" w:rsidRDefault="0039452E" w:rsidP="00301FBE">
            <w:pPr>
              <w:spacing w:after="0"/>
              <w:jc w:val="left"/>
              <w:rPr>
                <w:rFonts w:ascii="Arial Narrow" w:hAnsi="Arial Narrow" w:cs="Arial"/>
                <w:sz w:val="16"/>
                <w:szCs w:val="16"/>
              </w:rPr>
            </w:pPr>
            <w:r w:rsidRPr="0039452E">
              <w:rPr>
                <w:rFonts w:ascii="Arial Narrow" w:hAnsi="Arial Narrow" w:cs="Arial"/>
                <w:sz w:val="16"/>
                <w:szCs w:val="16"/>
              </w:rPr>
              <w:t>Tracing rhizobia using molecular tools</w:t>
            </w:r>
          </w:p>
        </w:tc>
        <w:tc>
          <w:tcPr>
            <w:tcW w:w="1170" w:type="dxa"/>
            <w:shd w:val="clear" w:color="000000" w:fill="FFFFFF"/>
            <w:noWrap/>
            <w:hideMark/>
          </w:tcPr>
          <w:p w14:paraId="102C57BA" w14:textId="39D883AB" w:rsidR="0039452E" w:rsidRPr="0039452E" w:rsidRDefault="0039452E" w:rsidP="002B3DE6">
            <w:pPr>
              <w:spacing w:after="0"/>
              <w:jc w:val="left"/>
              <w:rPr>
                <w:rFonts w:ascii="Arial Narrow" w:hAnsi="Arial Narrow" w:cs="Arial"/>
                <w:sz w:val="16"/>
                <w:szCs w:val="16"/>
              </w:rPr>
            </w:pPr>
            <w:r w:rsidRPr="0039452E">
              <w:rPr>
                <w:rFonts w:ascii="Arial Narrow" w:hAnsi="Arial Narrow" w:cs="Arial"/>
                <w:sz w:val="16"/>
                <w:szCs w:val="16"/>
              </w:rPr>
              <w:t xml:space="preserve">Number </w:t>
            </w:r>
            <w:r w:rsidR="002B3DE6" w:rsidRPr="002B3DE6">
              <w:rPr>
                <w:rFonts w:ascii="Arial Narrow" w:hAnsi="Arial Narrow" w:cs="Arial"/>
                <w:sz w:val="16"/>
                <w:szCs w:val="16"/>
              </w:rPr>
              <w:t xml:space="preserve">reported per country </w:t>
            </w:r>
          </w:p>
        </w:tc>
        <w:tc>
          <w:tcPr>
            <w:tcW w:w="1421" w:type="dxa"/>
            <w:shd w:val="clear" w:color="000000" w:fill="FFFFFF"/>
            <w:hideMark/>
          </w:tcPr>
          <w:p w14:paraId="102E388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Report /thesis</w:t>
            </w:r>
          </w:p>
        </w:tc>
        <w:tc>
          <w:tcPr>
            <w:tcW w:w="1210" w:type="dxa"/>
            <w:shd w:val="clear" w:color="000000" w:fill="FFFFFF"/>
            <w:hideMark/>
          </w:tcPr>
          <w:p w14:paraId="583BC1E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of report</w:t>
            </w:r>
          </w:p>
        </w:tc>
        <w:tc>
          <w:tcPr>
            <w:tcW w:w="1059" w:type="dxa"/>
            <w:shd w:val="clear" w:color="000000" w:fill="FFFFFF"/>
            <w:hideMark/>
          </w:tcPr>
          <w:p w14:paraId="078B78F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Country level/ </w:t>
            </w:r>
          </w:p>
        </w:tc>
        <w:tc>
          <w:tcPr>
            <w:tcW w:w="1170" w:type="dxa"/>
            <w:gridSpan w:val="2"/>
            <w:shd w:val="clear" w:color="000000" w:fill="FFFFFF"/>
            <w:hideMark/>
          </w:tcPr>
          <w:p w14:paraId="0CAD5E3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FFFFFF"/>
            <w:hideMark/>
          </w:tcPr>
          <w:p w14:paraId="7204822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 Project Rhizobiologist</w:t>
            </w:r>
          </w:p>
        </w:tc>
      </w:tr>
      <w:tr w:rsidR="0039452E" w:rsidRPr="0039452E" w14:paraId="0F5AE7D5" w14:textId="77777777" w:rsidTr="006F059E">
        <w:trPr>
          <w:trHeight w:val="1816"/>
        </w:trPr>
        <w:tc>
          <w:tcPr>
            <w:tcW w:w="630" w:type="dxa"/>
            <w:shd w:val="clear" w:color="000000" w:fill="C5D9F1"/>
            <w:hideMark/>
          </w:tcPr>
          <w:p w14:paraId="11545D3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4</w:t>
            </w:r>
          </w:p>
        </w:tc>
        <w:tc>
          <w:tcPr>
            <w:tcW w:w="1440" w:type="dxa"/>
            <w:shd w:val="clear" w:color="000000" w:fill="C5D9F1"/>
            <w:hideMark/>
          </w:tcPr>
          <w:p w14:paraId="6C87F95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4.8.1. By Q4 of year 2, standard operating procedures of quality control (storage), product registration and application of inoculants used by inoculant producers and retailers</w:t>
            </w:r>
          </w:p>
        </w:tc>
        <w:tc>
          <w:tcPr>
            <w:tcW w:w="1530" w:type="dxa"/>
            <w:shd w:val="clear" w:color="000000" w:fill="C5D9F1"/>
            <w:hideMark/>
          </w:tcPr>
          <w:p w14:paraId="3776597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 of inoculant producers and retailers (public private suppliers) using standard operating procedures (disaggregate by type of SOP) </w:t>
            </w:r>
          </w:p>
        </w:tc>
        <w:tc>
          <w:tcPr>
            <w:tcW w:w="2070" w:type="dxa"/>
            <w:shd w:val="clear" w:color="000000" w:fill="C5D9F1"/>
            <w:hideMark/>
          </w:tcPr>
          <w:p w14:paraId="5252639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operating procedures must include quality control, product registration and application. Note: Number of public-private suppliers in total, starting from MEA limited (Kenya) and Grasslands (Zimbabwe)</w:t>
            </w:r>
          </w:p>
        </w:tc>
        <w:tc>
          <w:tcPr>
            <w:tcW w:w="1710" w:type="dxa"/>
            <w:shd w:val="clear" w:color="000000" w:fill="C5D9F1"/>
            <w:hideMark/>
          </w:tcPr>
          <w:p w14:paraId="3DC2CD3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the number of inoculant producers and retailers using the SOPs</w:t>
            </w:r>
          </w:p>
        </w:tc>
        <w:tc>
          <w:tcPr>
            <w:tcW w:w="1170" w:type="dxa"/>
            <w:shd w:val="clear" w:color="000000" w:fill="C5D9F1"/>
            <w:noWrap/>
            <w:hideMark/>
          </w:tcPr>
          <w:p w14:paraId="75480734" w14:textId="304BA095"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2B3DE6">
              <w:t xml:space="preserve"> </w:t>
            </w:r>
            <w:r w:rsidR="002B3DE6" w:rsidRPr="002B3DE6">
              <w:rPr>
                <w:rFonts w:ascii="Arial Narrow" w:hAnsi="Arial Narrow" w:cs="Arial"/>
                <w:sz w:val="16"/>
                <w:szCs w:val="16"/>
              </w:rPr>
              <w:t>reported per country</w:t>
            </w:r>
          </w:p>
        </w:tc>
        <w:tc>
          <w:tcPr>
            <w:tcW w:w="1421" w:type="dxa"/>
            <w:shd w:val="clear" w:color="000000" w:fill="C5D9F1"/>
            <w:hideMark/>
          </w:tcPr>
          <w:p w14:paraId="67494DA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Records of inoculant producers and retailers, samples of inoculants produced and sold by retailers, observation of inoculant stocks</w:t>
            </w:r>
          </w:p>
        </w:tc>
        <w:tc>
          <w:tcPr>
            <w:tcW w:w="1210" w:type="dxa"/>
            <w:shd w:val="clear" w:color="000000" w:fill="C5D9F1"/>
            <w:hideMark/>
          </w:tcPr>
          <w:p w14:paraId="0233D72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 of production protocols of producers, test samples of inoculants, observation of practices in retail shops</w:t>
            </w:r>
          </w:p>
        </w:tc>
        <w:tc>
          <w:tcPr>
            <w:tcW w:w="1059" w:type="dxa"/>
            <w:shd w:val="clear" w:color="000000" w:fill="C5D9F1"/>
            <w:hideMark/>
          </w:tcPr>
          <w:p w14:paraId="19D1DFD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Inoculant producers and retailers</w:t>
            </w:r>
          </w:p>
        </w:tc>
        <w:tc>
          <w:tcPr>
            <w:tcW w:w="1170" w:type="dxa"/>
            <w:gridSpan w:val="2"/>
            <w:shd w:val="clear" w:color="000000" w:fill="C5D9F1"/>
            <w:hideMark/>
          </w:tcPr>
          <w:p w14:paraId="238416F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w:t>
            </w:r>
          </w:p>
        </w:tc>
        <w:tc>
          <w:tcPr>
            <w:tcW w:w="1256" w:type="dxa"/>
            <w:gridSpan w:val="2"/>
            <w:shd w:val="clear" w:color="000000" w:fill="C5D9F1"/>
            <w:hideMark/>
          </w:tcPr>
          <w:p w14:paraId="1D70E70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Rhizobiologist with assistance from Country Coordinators</w:t>
            </w:r>
          </w:p>
        </w:tc>
      </w:tr>
      <w:tr w:rsidR="0039452E" w:rsidRPr="0039452E" w14:paraId="073A2EBB" w14:textId="77777777" w:rsidTr="006F059E">
        <w:trPr>
          <w:trHeight w:val="1771"/>
        </w:trPr>
        <w:tc>
          <w:tcPr>
            <w:tcW w:w="630" w:type="dxa"/>
            <w:shd w:val="clear" w:color="000000" w:fill="C5D9F1"/>
            <w:hideMark/>
          </w:tcPr>
          <w:p w14:paraId="2D7CA16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w:t>
            </w:r>
          </w:p>
        </w:tc>
        <w:tc>
          <w:tcPr>
            <w:tcW w:w="1440" w:type="dxa"/>
            <w:shd w:val="clear" w:color="000000" w:fill="C5D9F1"/>
            <w:hideMark/>
          </w:tcPr>
          <w:p w14:paraId="2147FFA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5.1.1. Throughout the project, a strategic M&amp;E framework provides timely feedback to learning and future planning</w:t>
            </w:r>
          </w:p>
        </w:tc>
        <w:tc>
          <w:tcPr>
            <w:tcW w:w="1530" w:type="dxa"/>
            <w:shd w:val="clear" w:color="000000" w:fill="C5D9F1"/>
            <w:hideMark/>
          </w:tcPr>
          <w:p w14:paraId="62265A7D" w14:textId="32D743CE" w:rsidR="0039452E" w:rsidRPr="0039452E" w:rsidRDefault="0039452E" w:rsidP="000B401A">
            <w:pPr>
              <w:spacing w:after="0"/>
              <w:jc w:val="left"/>
              <w:rPr>
                <w:rFonts w:ascii="Arial Narrow" w:hAnsi="Arial Narrow" w:cs="Arial"/>
                <w:sz w:val="16"/>
                <w:szCs w:val="16"/>
              </w:rPr>
            </w:pPr>
            <w:r w:rsidRPr="0039452E">
              <w:rPr>
                <w:rFonts w:ascii="Arial Narrow" w:hAnsi="Arial Narrow" w:cs="Arial"/>
                <w:sz w:val="16"/>
                <w:szCs w:val="16"/>
              </w:rPr>
              <w:t>Existence of M&amp;E framework that outlines the types of feedback for planning, and provides timely data.</w:t>
            </w:r>
            <w:r w:rsidRPr="0039452E">
              <w:rPr>
                <w:rFonts w:ascii="Arial Narrow" w:hAnsi="Arial Narrow" w:cs="Arial"/>
                <w:sz w:val="16"/>
                <w:szCs w:val="16"/>
              </w:rPr>
              <w:br/>
              <w:t xml:space="preserve"># and types of feedback provide through the M&amp;E framework </w:t>
            </w:r>
          </w:p>
        </w:tc>
        <w:tc>
          <w:tcPr>
            <w:tcW w:w="2070" w:type="dxa"/>
            <w:shd w:val="clear" w:color="000000" w:fill="C5D9F1"/>
            <w:hideMark/>
          </w:tcPr>
          <w:p w14:paraId="746A648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Strategic M&amp;E is where feedback is provided as and when needed to inform project decision at each level</w:t>
            </w:r>
          </w:p>
        </w:tc>
        <w:tc>
          <w:tcPr>
            <w:tcW w:w="1710" w:type="dxa"/>
            <w:shd w:val="clear" w:color="000000" w:fill="C5D9F1"/>
            <w:hideMark/>
          </w:tcPr>
          <w:p w14:paraId="30A0215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M&amp;E framework will identify &amp; specify various feedback loops, indicate specific timeframe to deliver feedback information. Note: 1 project-wide M&amp;E framework operationalize by year 1 across all target countries</w:t>
            </w:r>
          </w:p>
        </w:tc>
        <w:tc>
          <w:tcPr>
            <w:tcW w:w="1170" w:type="dxa"/>
            <w:shd w:val="clear" w:color="000000" w:fill="C5D9F1"/>
            <w:hideMark/>
          </w:tcPr>
          <w:p w14:paraId="0A2C7974" w14:textId="36B8902A" w:rsidR="0039452E" w:rsidRPr="0039452E" w:rsidRDefault="0039452E" w:rsidP="002B3DE6">
            <w:pPr>
              <w:spacing w:after="0"/>
              <w:jc w:val="left"/>
              <w:rPr>
                <w:rFonts w:ascii="Arial Narrow" w:hAnsi="Arial Narrow" w:cs="Arial"/>
                <w:sz w:val="16"/>
                <w:szCs w:val="16"/>
              </w:rPr>
            </w:pPr>
            <w:r w:rsidRPr="0039452E">
              <w:rPr>
                <w:rFonts w:ascii="Arial Narrow" w:hAnsi="Arial Narrow" w:cs="Arial"/>
                <w:sz w:val="16"/>
                <w:szCs w:val="16"/>
              </w:rPr>
              <w:t>Number</w:t>
            </w:r>
            <w:r w:rsidR="002B3DE6">
              <w:t xml:space="preserve"> </w:t>
            </w:r>
            <w:r w:rsidR="002B3DE6">
              <w:rPr>
                <w:rFonts w:ascii="Arial Narrow" w:hAnsi="Arial Narrow" w:cs="Arial"/>
                <w:sz w:val="16"/>
                <w:szCs w:val="16"/>
              </w:rPr>
              <w:t>total project</w:t>
            </w:r>
          </w:p>
        </w:tc>
        <w:tc>
          <w:tcPr>
            <w:tcW w:w="1421" w:type="dxa"/>
            <w:shd w:val="clear" w:color="000000" w:fill="C5D9F1"/>
            <w:hideMark/>
          </w:tcPr>
          <w:p w14:paraId="673BFF0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wide M&amp;E framework</w:t>
            </w:r>
          </w:p>
        </w:tc>
        <w:tc>
          <w:tcPr>
            <w:tcW w:w="1210" w:type="dxa"/>
            <w:shd w:val="clear" w:color="000000" w:fill="C5D9F1"/>
            <w:hideMark/>
          </w:tcPr>
          <w:p w14:paraId="03B2951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study of the M&amp;E framework and possible review</w:t>
            </w:r>
          </w:p>
        </w:tc>
        <w:tc>
          <w:tcPr>
            <w:tcW w:w="1059" w:type="dxa"/>
            <w:shd w:val="clear" w:color="000000" w:fill="C5D9F1"/>
            <w:hideMark/>
          </w:tcPr>
          <w:p w14:paraId="750F6BD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wide</w:t>
            </w:r>
          </w:p>
        </w:tc>
        <w:tc>
          <w:tcPr>
            <w:tcW w:w="1170" w:type="dxa"/>
            <w:gridSpan w:val="2"/>
            <w:shd w:val="clear" w:color="000000" w:fill="C5D9F1"/>
            <w:hideMark/>
          </w:tcPr>
          <w:p w14:paraId="6BAA514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Annually (after planning)</w:t>
            </w:r>
          </w:p>
        </w:tc>
        <w:tc>
          <w:tcPr>
            <w:tcW w:w="1256" w:type="dxa"/>
            <w:gridSpan w:val="2"/>
            <w:shd w:val="clear" w:color="000000" w:fill="C5D9F1"/>
            <w:hideMark/>
          </w:tcPr>
          <w:p w14:paraId="7FFC259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M&amp;E Specialist</w:t>
            </w:r>
          </w:p>
        </w:tc>
      </w:tr>
      <w:tr w:rsidR="0039452E" w:rsidRPr="0039452E" w14:paraId="63D3AE9F" w14:textId="77777777" w:rsidTr="006F059E">
        <w:trPr>
          <w:trHeight w:val="1087"/>
        </w:trPr>
        <w:tc>
          <w:tcPr>
            <w:tcW w:w="630" w:type="dxa"/>
            <w:shd w:val="clear" w:color="000000" w:fill="FFFFFF"/>
            <w:hideMark/>
          </w:tcPr>
          <w:p w14:paraId="5E1F639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w:t>
            </w:r>
          </w:p>
        </w:tc>
        <w:tc>
          <w:tcPr>
            <w:tcW w:w="1440" w:type="dxa"/>
            <w:shd w:val="clear" w:color="000000" w:fill="FFFFFF"/>
            <w:hideMark/>
          </w:tcPr>
          <w:p w14:paraId="753BB53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5.2.1. By Q4 of year 1, data management infrastructure is in place and data population initiated</w:t>
            </w:r>
          </w:p>
        </w:tc>
        <w:tc>
          <w:tcPr>
            <w:tcW w:w="1530" w:type="dxa"/>
            <w:shd w:val="clear" w:color="000000" w:fill="FFFFFF"/>
            <w:hideMark/>
          </w:tcPr>
          <w:p w14:paraId="0EA53098" w14:textId="4181FD17" w:rsidR="0039452E" w:rsidRPr="0039452E" w:rsidRDefault="0039452E" w:rsidP="000B401A">
            <w:pPr>
              <w:spacing w:after="0"/>
              <w:jc w:val="left"/>
              <w:rPr>
                <w:rFonts w:ascii="Arial Narrow" w:hAnsi="Arial Narrow" w:cs="Arial"/>
                <w:sz w:val="16"/>
                <w:szCs w:val="16"/>
              </w:rPr>
            </w:pPr>
            <w:r w:rsidRPr="0039452E">
              <w:rPr>
                <w:rFonts w:ascii="Arial Narrow" w:hAnsi="Arial Narrow" w:cs="Arial"/>
                <w:sz w:val="16"/>
                <w:szCs w:val="16"/>
              </w:rPr>
              <w:t xml:space="preserve">Data Management </w:t>
            </w:r>
            <w:r w:rsidR="000B401A">
              <w:rPr>
                <w:rFonts w:ascii="Arial Narrow" w:hAnsi="Arial Narrow" w:cs="Arial"/>
                <w:sz w:val="16"/>
                <w:szCs w:val="16"/>
              </w:rPr>
              <w:t>S</w:t>
            </w:r>
            <w:r w:rsidRPr="0039452E">
              <w:rPr>
                <w:rFonts w:ascii="Arial Narrow" w:hAnsi="Arial Narrow" w:cs="Arial"/>
                <w:sz w:val="16"/>
                <w:szCs w:val="16"/>
              </w:rPr>
              <w:t>ystem established with all project data</w:t>
            </w:r>
          </w:p>
        </w:tc>
        <w:tc>
          <w:tcPr>
            <w:tcW w:w="2070" w:type="dxa"/>
            <w:shd w:val="clear" w:color="000000" w:fill="FFFFFF"/>
            <w:hideMark/>
          </w:tcPr>
          <w:p w14:paraId="7245F0B0" w14:textId="0058BF24" w:rsidR="0039452E" w:rsidRPr="0039452E" w:rsidRDefault="0039452E" w:rsidP="000B401A">
            <w:pPr>
              <w:spacing w:after="0"/>
              <w:jc w:val="left"/>
              <w:rPr>
                <w:rFonts w:ascii="Arial Narrow" w:hAnsi="Arial Narrow" w:cs="Arial"/>
                <w:sz w:val="16"/>
                <w:szCs w:val="16"/>
              </w:rPr>
            </w:pPr>
            <w:r w:rsidRPr="0039452E">
              <w:rPr>
                <w:rFonts w:ascii="Arial Narrow" w:hAnsi="Arial Narrow" w:cs="Arial"/>
                <w:sz w:val="16"/>
                <w:szCs w:val="16"/>
              </w:rPr>
              <w:t xml:space="preserve">Data Management </w:t>
            </w:r>
            <w:r w:rsidR="000B401A">
              <w:rPr>
                <w:rFonts w:ascii="Arial Narrow" w:hAnsi="Arial Narrow" w:cs="Arial"/>
                <w:sz w:val="16"/>
                <w:szCs w:val="16"/>
              </w:rPr>
              <w:t>S</w:t>
            </w:r>
            <w:r w:rsidRPr="0039452E">
              <w:rPr>
                <w:rFonts w:ascii="Arial Narrow" w:hAnsi="Arial Narrow" w:cs="Arial"/>
                <w:sz w:val="16"/>
                <w:szCs w:val="16"/>
              </w:rPr>
              <w:t>ystem is where all project data are stored, retrieved and analy</w:t>
            </w:r>
            <w:r w:rsidR="000B401A">
              <w:rPr>
                <w:rFonts w:ascii="Arial Narrow" w:hAnsi="Arial Narrow" w:cs="Arial"/>
                <w:sz w:val="16"/>
                <w:szCs w:val="16"/>
              </w:rPr>
              <w:t>s</w:t>
            </w:r>
            <w:r w:rsidRPr="0039452E">
              <w:rPr>
                <w:rFonts w:ascii="Arial Narrow" w:hAnsi="Arial Narrow" w:cs="Arial"/>
                <w:sz w:val="16"/>
                <w:szCs w:val="16"/>
              </w:rPr>
              <w:t xml:space="preserve">ed. These data include </w:t>
            </w:r>
            <w:r w:rsidR="000B401A">
              <w:rPr>
                <w:rFonts w:ascii="Arial Narrow" w:hAnsi="Arial Narrow" w:cs="Arial"/>
                <w:sz w:val="16"/>
                <w:szCs w:val="16"/>
              </w:rPr>
              <w:t>a</w:t>
            </w:r>
            <w:r w:rsidRPr="0039452E">
              <w:rPr>
                <w:rFonts w:ascii="Arial Narrow" w:hAnsi="Arial Narrow" w:cs="Arial"/>
                <w:sz w:val="16"/>
                <w:szCs w:val="16"/>
              </w:rPr>
              <w:t>gronomic specific data and M&amp;E data</w:t>
            </w:r>
          </w:p>
        </w:tc>
        <w:tc>
          <w:tcPr>
            <w:tcW w:w="1710" w:type="dxa"/>
            <w:shd w:val="clear" w:color="000000" w:fill="FFFFFF"/>
            <w:hideMark/>
          </w:tcPr>
          <w:p w14:paraId="002F75F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w:t>
            </w:r>
          </w:p>
        </w:tc>
        <w:tc>
          <w:tcPr>
            <w:tcW w:w="1170" w:type="dxa"/>
            <w:shd w:val="clear" w:color="000000" w:fill="FFFFFF"/>
            <w:hideMark/>
          </w:tcPr>
          <w:p w14:paraId="37CE5409" w14:textId="2E32F2E8" w:rsidR="0039452E" w:rsidRPr="0039452E" w:rsidRDefault="002B3DE6" w:rsidP="006F059E">
            <w:pPr>
              <w:spacing w:after="0"/>
              <w:jc w:val="left"/>
              <w:rPr>
                <w:rFonts w:ascii="Arial Narrow" w:hAnsi="Arial Narrow" w:cs="Arial"/>
                <w:sz w:val="16"/>
                <w:szCs w:val="16"/>
              </w:rPr>
            </w:pPr>
            <w:r w:rsidRPr="002B3DE6">
              <w:rPr>
                <w:rFonts w:ascii="Arial Narrow" w:hAnsi="Arial Narrow" w:cs="Arial"/>
                <w:sz w:val="16"/>
                <w:szCs w:val="16"/>
              </w:rPr>
              <w:t>Number total project</w:t>
            </w:r>
          </w:p>
        </w:tc>
        <w:tc>
          <w:tcPr>
            <w:tcW w:w="1421" w:type="dxa"/>
            <w:shd w:val="clear" w:color="000000" w:fill="FFFFFF"/>
            <w:hideMark/>
          </w:tcPr>
          <w:p w14:paraId="017AB10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Data Management system</w:t>
            </w:r>
          </w:p>
        </w:tc>
        <w:tc>
          <w:tcPr>
            <w:tcW w:w="1210" w:type="dxa"/>
            <w:shd w:val="clear" w:color="000000" w:fill="FFFFFF"/>
            <w:hideMark/>
          </w:tcPr>
          <w:p w14:paraId="5AE6B7B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059" w:type="dxa"/>
            <w:shd w:val="clear" w:color="000000" w:fill="FFFFFF"/>
            <w:hideMark/>
          </w:tcPr>
          <w:p w14:paraId="602263E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level</w:t>
            </w:r>
          </w:p>
        </w:tc>
        <w:tc>
          <w:tcPr>
            <w:tcW w:w="1170" w:type="dxa"/>
            <w:gridSpan w:val="2"/>
            <w:shd w:val="clear" w:color="000000" w:fill="FFFFFF"/>
            <w:hideMark/>
          </w:tcPr>
          <w:p w14:paraId="225EC53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First year</w:t>
            </w:r>
          </w:p>
        </w:tc>
        <w:tc>
          <w:tcPr>
            <w:tcW w:w="1256" w:type="dxa"/>
            <w:gridSpan w:val="2"/>
            <w:shd w:val="clear" w:color="000000" w:fill="FFFFFF"/>
            <w:hideMark/>
          </w:tcPr>
          <w:p w14:paraId="28BFDED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Data Analyst</w:t>
            </w:r>
          </w:p>
        </w:tc>
      </w:tr>
      <w:tr w:rsidR="0039452E" w:rsidRPr="0039452E" w14:paraId="7A918373" w14:textId="77777777" w:rsidTr="006F059E">
        <w:trPr>
          <w:trHeight w:val="1960"/>
        </w:trPr>
        <w:tc>
          <w:tcPr>
            <w:tcW w:w="630" w:type="dxa"/>
            <w:shd w:val="clear" w:color="000000" w:fill="FFFFFF"/>
            <w:hideMark/>
          </w:tcPr>
          <w:p w14:paraId="4ADEFA8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w:t>
            </w:r>
          </w:p>
        </w:tc>
        <w:tc>
          <w:tcPr>
            <w:tcW w:w="1440" w:type="dxa"/>
            <w:shd w:val="clear" w:color="000000" w:fill="FFFFFF"/>
            <w:hideMark/>
          </w:tcPr>
          <w:p w14:paraId="673DF50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5.3.1. By Q4 of year 1, information from the situation analysis available for the proper targeting of legume interventions</w:t>
            </w:r>
          </w:p>
        </w:tc>
        <w:tc>
          <w:tcPr>
            <w:tcW w:w="1530" w:type="dxa"/>
            <w:shd w:val="clear" w:color="000000" w:fill="FFFFFF"/>
            <w:hideMark/>
          </w:tcPr>
          <w:p w14:paraId="4EEE855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Legume interventions targeted based on situation analysis</w:t>
            </w:r>
          </w:p>
        </w:tc>
        <w:tc>
          <w:tcPr>
            <w:tcW w:w="2070" w:type="dxa"/>
            <w:shd w:val="clear" w:color="000000" w:fill="FFFFFF"/>
            <w:hideMark/>
          </w:tcPr>
          <w:p w14:paraId="2F7DDBA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situation analysis must indicate the differences in the various variables in the different target areas. It also includes the baseline for the entire milestone per country. The Situation analysis report giving analysis of the various agronomic variables and also baselines of selected indicators.</w:t>
            </w:r>
          </w:p>
        </w:tc>
        <w:tc>
          <w:tcPr>
            <w:tcW w:w="1710" w:type="dxa"/>
            <w:shd w:val="clear" w:color="000000" w:fill="FFFFFF"/>
            <w:hideMark/>
          </w:tcPr>
          <w:p w14:paraId="0A60845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w:t>
            </w:r>
          </w:p>
        </w:tc>
        <w:tc>
          <w:tcPr>
            <w:tcW w:w="1170" w:type="dxa"/>
            <w:shd w:val="clear" w:color="000000" w:fill="FFFFFF"/>
            <w:hideMark/>
          </w:tcPr>
          <w:p w14:paraId="33C1BBF2" w14:textId="624B9039" w:rsidR="0039452E" w:rsidRPr="0039452E" w:rsidRDefault="002B3DE6" w:rsidP="006F059E">
            <w:pPr>
              <w:spacing w:after="0"/>
              <w:jc w:val="left"/>
              <w:rPr>
                <w:rFonts w:ascii="Arial Narrow" w:hAnsi="Arial Narrow" w:cs="Arial"/>
                <w:sz w:val="16"/>
                <w:szCs w:val="16"/>
              </w:rPr>
            </w:pPr>
            <w:r w:rsidRPr="002B3DE6">
              <w:rPr>
                <w:rFonts w:ascii="Arial Narrow" w:hAnsi="Arial Narrow" w:cs="Arial"/>
                <w:sz w:val="16"/>
                <w:szCs w:val="16"/>
              </w:rPr>
              <w:t xml:space="preserve">Number </w:t>
            </w:r>
            <w:r w:rsidR="00195F2E" w:rsidRPr="00195F2E">
              <w:rPr>
                <w:rFonts w:ascii="Arial Narrow" w:hAnsi="Arial Narrow" w:cs="Arial"/>
                <w:sz w:val="16"/>
                <w:szCs w:val="16"/>
              </w:rPr>
              <w:t>reported per country</w:t>
            </w:r>
          </w:p>
        </w:tc>
        <w:tc>
          <w:tcPr>
            <w:tcW w:w="1421" w:type="dxa"/>
            <w:shd w:val="clear" w:color="000000" w:fill="FFFFFF"/>
            <w:hideMark/>
          </w:tcPr>
          <w:p w14:paraId="2A54118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Situation analysis report</w:t>
            </w:r>
          </w:p>
        </w:tc>
        <w:tc>
          <w:tcPr>
            <w:tcW w:w="1210" w:type="dxa"/>
            <w:shd w:val="clear" w:color="000000" w:fill="FFFFFF"/>
            <w:hideMark/>
          </w:tcPr>
          <w:p w14:paraId="7632118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of the report</w:t>
            </w:r>
          </w:p>
        </w:tc>
        <w:tc>
          <w:tcPr>
            <w:tcW w:w="1059" w:type="dxa"/>
            <w:shd w:val="clear" w:color="000000" w:fill="FFFFFF"/>
            <w:hideMark/>
          </w:tcPr>
          <w:p w14:paraId="79D6866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w:t>
            </w:r>
          </w:p>
        </w:tc>
        <w:tc>
          <w:tcPr>
            <w:tcW w:w="1170" w:type="dxa"/>
            <w:gridSpan w:val="2"/>
            <w:shd w:val="clear" w:color="000000" w:fill="FFFFFF"/>
            <w:hideMark/>
          </w:tcPr>
          <w:p w14:paraId="35EF506C" w14:textId="7EB84023" w:rsidR="0039452E" w:rsidRPr="0039452E" w:rsidRDefault="003B2E2F" w:rsidP="003B2E2F">
            <w:pPr>
              <w:spacing w:after="0"/>
              <w:jc w:val="left"/>
              <w:rPr>
                <w:rFonts w:ascii="Arial Narrow" w:hAnsi="Arial Narrow" w:cs="Arial"/>
                <w:sz w:val="16"/>
                <w:szCs w:val="16"/>
              </w:rPr>
            </w:pPr>
            <w:r>
              <w:rPr>
                <w:rFonts w:ascii="Arial Narrow" w:hAnsi="Arial Narrow" w:cs="Arial"/>
                <w:sz w:val="16"/>
                <w:szCs w:val="16"/>
              </w:rPr>
              <w:t>Year</w:t>
            </w:r>
            <w:r w:rsidR="0039452E" w:rsidRPr="0039452E">
              <w:rPr>
                <w:rFonts w:ascii="Arial Narrow" w:hAnsi="Arial Narrow" w:cs="Arial"/>
                <w:sz w:val="16"/>
                <w:szCs w:val="16"/>
              </w:rPr>
              <w:t xml:space="preserve"> 1</w:t>
            </w:r>
          </w:p>
        </w:tc>
        <w:tc>
          <w:tcPr>
            <w:tcW w:w="1256" w:type="dxa"/>
            <w:gridSpan w:val="2"/>
            <w:shd w:val="clear" w:color="000000" w:fill="FFFFFF"/>
            <w:hideMark/>
          </w:tcPr>
          <w:p w14:paraId="38ED16D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Data Analyst</w:t>
            </w:r>
          </w:p>
        </w:tc>
      </w:tr>
      <w:tr w:rsidR="0039452E" w:rsidRPr="0039452E" w14:paraId="73257881" w14:textId="77777777" w:rsidTr="006F059E">
        <w:trPr>
          <w:trHeight w:val="1096"/>
        </w:trPr>
        <w:tc>
          <w:tcPr>
            <w:tcW w:w="630" w:type="dxa"/>
            <w:shd w:val="clear" w:color="auto" w:fill="FFFFFF" w:themeFill="background1"/>
            <w:hideMark/>
          </w:tcPr>
          <w:p w14:paraId="3B6CDB1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w:t>
            </w:r>
          </w:p>
        </w:tc>
        <w:tc>
          <w:tcPr>
            <w:tcW w:w="1440" w:type="dxa"/>
            <w:shd w:val="clear" w:color="auto" w:fill="FFFFFF" w:themeFill="background1"/>
            <w:hideMark/>
          </w:tcPr>
          <w:p w14:paraId="5A1D2AF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5.4.1. By Q4 of year 2, prototype ICT tools for data collection and information provision validated</w:t>
            </w:r>
          </w:p>
        </w:tc>
        <w:tc>
          <w:tcPr>
            <w:tcW w:w="1530" w:type="dxa"/>
            <w:shd w:val="clear" w:color="auto" w:fill="FFFFFF" w:themeFill="background1"/>
            <w:hideMark/>
          </w:tcPr>
          <w:p w14:paraId="2C060F0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ICT tools validated</w:t>
            </w:r>
          </w:p>
        </w:tc>
        <w:tc>
          <w:tcPr>
            <w:tcW w:w="2070" w:type="dxa"/>
            <w:shd w:val="clear" w:color="auto" w:fill="FFFFFF" w:themeFill="background1"/>
            <w:hideMark/>
          </w:tcPr>
          <w:p w14:paraId="7F7AB24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ICT tools will be used for data collection and also provision of information to partners &amp; beneficiaries</w:t>
            </w:r>
          </w:p>
        </w:tc>
        <w:tc>
          <w:tcPr>
            <w:tcW w:w="1710" w:type="dxa"/>
            <w:shd w:val="clear" w:color="auto" w:fill="FFFFFF" w:themeFill="background1"/>
            <w:hideMark/>
          </w:tcPr>
          <w:p w14:paraId="2116B6A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number of ICT tools validated and the purpose of the tools</w:t>
            </w:r>
          </w:p>
        </w:tc>
        <w:tc>
          <w:tcPr>
            <w:tcW w:w="1170" w:type="dxa"/>
            <w:shd w:val="clear" w:color="auto" w:fill="FFFFFF" w:themeFill="background1"/>
            <w:hideMark/>
          </w:tcPr>
          <w:p w14:paraId="7F6AACA3" w14:textId="56223CCC"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195F2E">
              <w:rPr>
                <w:rFonts w:ascii="Arial Narrow" w:hAnsi="Arial Narrow" w:cs="Arial"/>
                <w:sz w:val="16"/>
                <w:szCs w:val="16"/>
              </w:rPr>
              <w:t xml:space="preserve"> total project</w:t>
            </w:r>
          </w:p>
        </w:tc>
        <w:tc>
          <w:tcPr>
            <w:tcW w:w="1421" w:type="dxa"/>
            <w:shd w:val="clear" w:color="auto" w:fill="FFFFFF" w:themeFill="background1"/>
            <w:hideMark/>
          </w:tcPr>
          <w:p w14:paraId="3A6DE65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ICT tools developed</w:t>
            </w:r>
          </w:p>
        </w:tc>
        <w:tc>
          <w:tcPr>
            <w:tcW w:w="1210" w:type="dxa"/>
            <w:shd w:val="clear" w:color="auto" w:fill="FFFFFF" w:themeFill="background1"/>
            <w:hideMark/>
          </w:tcPr>
          <w:p w14:paraId="252AA4F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of tools</w:t>
            </w:r>
          </w:p>
        </w:tc>
        <w:tc>
          <w:tcPr>
            <w:tcW w:w="1059" w:type="dxa"/>
            <w:shd w:val="clear" w:color="auto" w:fill="FFFFFF" w:themeFill="background1"/>
            <w:hideMark/>
          </w:tcPr>
          <w:p w14:paraId="70089B1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level</w:t>
            </w:r>
          </w:p>
        </w:tc>
        <w:tc>
          <w:tcPr>
            <w:tcW w:w="1170" w:type="dxa"/>
            <w:gridSpan w:val="2"/>
            <w:shd w:val="clear" w:color="auto" w:fill="FFFFFF" w:themeFill="background1"/>
            <w:hideMark/>
          </w:tcPr>
          <w:p w14:paraId="15335E29" w14:textId="6C73092B"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Y</w:t>
            </w:r>
            <w:r w:rsidR="003B2E2F">
              <w:rPr>
                <w:rFonts w:ascii="Arial Narrow" w:hAnsi="Arial Narrow" w:cs="Arial"/>
                <w:sz w:val="16"/>
                <w:szCs w:val="16"/>
              </w:rPr>
              <w:t>ea</w:t>
            </w:r>
            <w:r w:rsidRPr="0039452E">
              <w:rPr>
                <w:rFonts w:ascii="Arial Narrow" w:hAnsi="Arial Narrow" w:cs="Arial"/>
                <w:sz w:val="16"/>
                <w:szCs w:val="16"/>
              </w:rPr>
              <w:t>r 2</w:t>
            </w:r>
          </w:p>
        </w:tc>
        <w:tc>
          <w:tcPr>
            <w:tcW w:w="1256" w:type="dxa"/>
            <w:gridSpan w:val="2"/>
            <w:shd w:val="clear" w:color="auto" w:fill="FFFFFF" w:themeFill="background1"/>
            <w:hideMark/>
          </w:tcPr>
          <w:p w14:paraId="6EB00E6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M&amp;E team</w:t>
            </w:r>
          </w:p>
        </w:tc>
      </w:tr>
      <w:tr w:rsidR="0039452E" w:rsidRPr="0039452E" w14:paraId="032246AA" w14:textId="77777777" w:rsidTr="006F059E">
        <w:trPr>
          <w:trHeight w:val="1665"/>
        </w:trPr>
        <w:tc>
          <w:tcPr>
            <w:tcW w:w="630" w:type="dxa"/>
            <w:shd w:val="clear" w:color="000000" w:fill="FFFFFF"/>
            <w:hideMark/>
          </w:tcPr>
          <w:p w14:paraId="7F8CED1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5</w:t>
            </w:r>
          </w:p>
        </w:tc>
        <w:tc>
          <w:tcPr>
            <w:tcW w:w="1440" w:type="dxa"/>
            <w:shd w:val="clear" w:color="000000" w:fill="FFFFFF"/>
            <w:hideMark/>
          </w:tcPr>
          <w:p w14:paraId="5C6F76E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5.4.2. By Q4 of year 4, information on legume production, management, and value addition transferred to stakeholders using ICT tools</w:t>
            </w:r>
          </w:p>
        </w:tc>
        <w:tc>
          <w:tcPr>
            <w:tcW w:w="1530" w:type="dxa"/>
            <w:shd w:val="clear" w:color="000000" w:fill="FFFFFF"/>
            <w:hideMark/>
          </w:tcPr>
          <w:p w14:paraId="3B321C2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ICT tools used to transfer information to stakeholders</w:t>
            </w:r>
          </w:p>
        </w:tc>
        <w:tc>
          <w:tcPr>
            <w:tcW w:w="2070" w:type="dxa"/>
            <w:shd w:val="clear" w:color="000000" w:fill="FFFFFF"/>
            <w:hideMark/>
          </w:tcPr>
          <w:p w14:paraId="0C6F6EB2"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Information on legume production, management and value addition will be sent from N2Africa to project stakeholders using ICT tools. </w:t>
            </w:r>
          </w:p>
        </w:tc>
        <w:tc>
          <w:tcPr>
            <w:tcW w:w="1710" w:type="dxa"/>
            <w:shd w:val="clear" w:color="000000" w:fill="FFFFFF"/>
            <w:hideMark/>
          </w:tcPr>
          <w:p w14:paraId="29F66AAC" w14:textId="50107DFF"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 number of ICT tools used to send information to stakeholders. Also indicate the content of the information being sent and the target audience for each ICT tool</w:t>
            </w:r>
          </w:p>
        </w:tc>
        <w:tc>
          <w:tcPr>
            <w:tcW w:w="1170" w:type="dxa"/>
            <w:shd w:val="clear" w:color="000000" w:fill="FFFFFF"/>
            <w:hideMark/>
          </w:tcPr>
          <w:p w14:paraId="6D671150" w14:textId="5A343AE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195F2E">
              <w:rPr>
                <w:rFonts w:ascii="Arial Narrow" w:hAnsi="Arial Narrow" w:cs="Arial"/>
                <w:sz w:val="16"/>
                <w:szCs w:val="16"/>
              </w:rPr>
              <w:t xml:space="preserve"> </w:t>
            </w:r>
            <w:r w:rsidR="00195F2E" w:rsidRPr="00195F2E">
              <w:rPr>
                <w:rFonts w:ascii="Arial Narrow" w:hAnsi="Arial Narrow" w:cs="Arial"/>
                <w:sz w:val="16"/>
                <w:szCs w:val="16"/>
              </w:rPr>
              <w:t>reported per country</w:t>
            </w:r>
          </w:p>
        </w:tc>
        <w:tc>
          <w:tcPr>
            <w:tcW w:w="1421" w:type="dxa"/>
            <w:shd w:val="clear" w:color="000000" w:fill="FFFFFF"/>
            <w:hideMark/>
          </w:tcPr>
          <w:p w14:paraId="2610192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Methods used to disseminate information to stakeholders with N2Africa</w:t>
            </w:r>
          </w:p>
        </w:tc>
        <w:tc>
          <w:tcPr>
            <w:tcW w:w="1210" w:type="dxa"/>
            <w:shd w:val="clear" w:color="000000" w:fill="FFFFFF"/>
            <w:hideMark/>
          </w:tcPr>
          <w:p w14:paraId="52A2E1E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Review of methods used</w:t>
            </w:r>
          </w:p>
        </w:tc>
        <w:tc>
          <w:tcPr>
            <w:tcW w:w="1059" w:type="dxa"/>
            <w:shd w:val="clear" w:color="000000" w:fill="FFFFFF"/>
            <w:hideMark/>
          </w:tcPr>
          <w:p w14:paraId="4DC2811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level</w:t>
            </w:r>
          </w:p>
        </w:tc>
        <w:tc>
          <w:tcPr>
            <w:tcW w:w="1170" w:type="dxa"/>
            <w:gridSpan w:val="2"/>
            <w:shd w:val="clear" w:color="000000" w:fill="FFFFFF"/>
            <w:hideMark/>
          </w:tcPr>
          <w:p w14:paraId="39DE2A97" w14:textId="48BC4EC7" w:rsidR="0039452E" w:rsidRPr="0039452E" w:rsidRDefault="003B2E2F" w:rsidP="003B2E2F">
            <w:pPr>
              <w:spacing w:after="0"/>
              <w:jc w:val="left"/>
              <w:rPr>
                <w:rFonts w:ascii="Arial Narrow" w:hAnsi="Arial Narrow" w:cs="Arial"/>
                <w:sz w:val="16"/>
                <w:szCs w:val="16"/>
              </w:rPr>
            </w:pPr>
            <w:r>
              <w:rPr>
                <w:rFonts w:ascii="Arial Narrow" w:hAnsi="Arial Narrow" w:cs="Arial"/>
                <w:sz w:val="16"/>
                <w:szCs w:val="16"/>
              </w:rPr>
              <w:t>Year</w:t>
            </w:r>
            <w:r w:rsidR="0039452E" w:rsidRPr="0039452E">
              <w:rPr>
                <w:rFonts w:ascii="Arial Narrow" w:hAnsi="Arial Narrow" w:cs="Arial"/>
                <w:sz w:val="16"/>
                <w:szCs w:val="16"/>
              </w:rPr>
              <w:t xml:space="preserve"> 4</w:t>
            </w:r>
          </w:p>
        </w:tc>
        <w:tc>
          <w:tcPr>
            <w:tcW w:w="1256" w:type="dxa"/>
            <w:gridSpan w:val="2"/>
            <w:shd w:val="clear" w:color="000000" w:fill="FFFFFF"/>
            <w:hideMark/>
          </w:tcPr>
          <w:p w14:paraId="1B14AC4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w:t>
            </w:r>
          </w:p>
        </w:tc>
      </w:tr>
      <w:tr w:rsidR="0039452E" w:rsidRPr="0039452E" w14:paraId="6B5A38EF" w14:textId="77777777" w:rsidTr="006F059E">
        <w:trPr>
          <w:trHeight w:val="999"/>
        </w:trPr>
        <w:tc>
          <w:tcPr>
            <w:tcW w:w="630" w:type="dxa"/>
            <w:vMerge w:val="restart"/>
            <w:shd w:val="clear" w:color="auto" w:fill="C6D9F1" w:themeFill="text2" w:themeFillTint="33"/>
            <w:hideMark/>
          </w:tcPr>
          <w:p w14:paraId="54FD889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w:t>
            </w:r>
          </w:p>
          <w:p w14:paraId="1D6D5EA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vMerge w:val="restart"/>
            <w:shd w:val="clear" w:color="auto" w:fill="C6D9F1" w:themeFill="text2" w:themeFillTint="33"/>
            <w:hideMark/>
          </w:tcPr>
          <w:p w14:paraId="07D5D33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5.5.1. By Q4 of year 4, the relative importance of G</w:t>
            </w:r>
            <w:r w:rsidRPr="0039452E">
              <w:rPr>
                <w:rFonts w:ascii="Arial Narrow" w:hAnsi="Arial Narrow" w:cs="Arial"/>
                <w:sz w:val="16"/>
                <w:szCs w:val="16"/>
                <w:vertAlign w:val="subscript"/>
              </w:rPr>
              <w:t>L</w:t>
            </w:r>
            <w:r w:rsidRPr="0039452E">
              <w:rPr>
                <w:rFonts w:ascii="Arial Narrow" w:hAnsi="Arial Narrow" w:cs="Arial"/>
                <w:sz w:val="16"/>
                <w:szCs w:val="16"/>
              </w:rPr>
              <w:t>, G</w:t>
            </w:r>
            <w:r w:rsidRPr="0039452E">
              <w:rPr>
                <w:rFonts w:ascii="Arial Narrow" w:hAnsi="Arial Narrow" w:cs="Arial"/>
                <w:sz w:val="16"/>
                <w:szCs w:val="16"/>
                <w:vertAlign w:val="subscript"/>
              </w:rPr>
              <w:t>R</w:t>
            </w:r>
            <w:r w:rsidRPr="0039452E">
              <w:rPr>
                <w:rFonts w:ascii="Arial Narrow" w:hAnsi="Arial Narrow" w:cs="Arial"/>
                <w:sz w:val="16"/>
                <w:szCs w:val="16"/>
              </w:rPr>
              <w:t>, E, and M understood for specific legumes and production environments and integrated in improved recommendations </w:t>
            </w:r>
          </w:p>
        </w:tc>
        <w:tc>
          <w:tcPr>
            <w:tcW w:w="1530" w:type="dxa"/>
            <w:shd w:val="clear" w:color="auto" w:fill="C6D9F1" w:themeFill="text2" w:themeFillTint="33"/>
            <w:hideMark/>
          </w:tcPr>
          <w:p w14:paraId="3114999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 of quantified relationships </w:t>
            </w:r>
            <w:r w:rsidR="00E42ED5">
              <w:rPr>
                <w:rFonts w:ascii="Arial Narrow" w:hAnsi="Arial Narrow" w:cs="Arial"/>
                <w:sz w:val="16"/>
                <w:szCs w:val="16"/>
              </w:rPr>
              <w:t xml:space="preserve">(based on legume types) </w:t>
            </w:r>
          </w:p>
        </w:tc>
        <w:tc>
          <w:tcPr>
            <w:tcW w:w="2070" w:type="dxa"/>
            <w:shd w:val="clear" w:color="auto" w:fill="C6D9F1" w:themeFill="text2" w:themeFillTint="33"/>
            <w:hideMark/>
          </w:tcPr>
          <w:p w14:paraId="7E54B03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Note: 1 set of recommendations for the 16 legume x country combinations (see Table 1 of the proposal). Partners to understand are dissemination partners and beneficiaries (farmers)</w:t>
            </w:r>
          </w:p>
        </w:tc>
        <w:tc>
          <w:tcPr>
            <w:tcW w:w="1710" w:type="dxa"/>
            <w:shd w:val="clear" w:color="auto" w:fill="C6D9F1" w:themeFill="text2" w:themeFillTint="33"/>
            <w:hideMark/>
          </w:tcPr>
          <w:p w14:paraId="11F9D61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Count the number of improved recommendations available in each country </w:t>
            </w:r>
          </w:p>
        </w:tc>
        <w:tc>
          <w:tcPr>
            <w:tcW w:w="1170" w:type="dxa"/>
            <w:shd w:val="clear" w:color="auto" w:fill="C6D9F1" w:themeFill="text2" w:themeFillTint="33"/>
            <w:hideMark/>
          </w:tcPr>
          <w:p w14:paraId="389750ED" w14:textId="3FADEA06"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195F2E">
              <w:t xml:space="preserve"> </w:t>
            </w:r>
            <w:r w:rsidR="00195F2E" w:rsidRPr="00195F2E">
              <w:rPr>
                <w:rFonts w:ascii="Arial Narrow" w:hAnsi="Arial Narrow" w:cs="Arial"/>
                <w:sz w:val="16"/>
                <w:szCs w:val="16"/>
              </w:rPr>
              <w:t>reported per country</w:t>
            </w:r>
          </w:p>
        </w:tc>
        <w:tc>
          <w:tcPr>
            <w:tcW w:w="1421" w:type="dxa"/>
            <w:shd w:val="clear" w:color="auto" w:fill="C6D9F1" w:themeFill="text2" w:themeFillTint="33"/>
            <w:hideMark/>
          </w:tcPr>
          <w:p w14:paraId="200877C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reports and dissemination materials</w:t>
            </w:r>
          </w:p>
        </w:tc>
        <w:tc>
          <w:tcPr>
            <w:tcW w:w="1210" w:type="dxa"/>
            <w:shd w:val="clear" w:color="auto" w:fill="C6D9F1" w:themeFill="text2" w:themeFillTint="33"/>
            <w:hideMark/>
          </w:tcPr>
          <w:p w14:paraId="7FE6F0E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w:t>
            </w:r>
          </w:p>
        </w:tc>
        <w:tc>
          <w:tcPr>
            <w:tcW w:w="1059" w:type="dxa"/>
            <w:shd w:val="clear" w:color="auto" w:fill="C6D9F1" w:themeFill="text2" w:themeFillTint="33"/>
            <w:hideMark/>
          </w:tcPr>
          <w:p w14:paraId="59B53DFD" w14:textId="2BDFA53B"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Documents on improved recommen</w:t>
            </w:r>
            <w:r w:rsidR="000B401A">
              <w:rPr>
                <w:rFonts w:ascii="Arial Narrow" w:hAnsi="Arial Narrow" w:cs="Arial"/>
                <w:sz w:val="16"/>
                <w:szCs w:val="16"/>
              </w:rPr>
              <w:t>-</w:t>
            </w:r>
            <w:r w:rsidRPr="0039452E">
              <w:rPr>
                <w:rFonts w:ascii="Arial Narrow" w:hAnsi="Arial Narrow" w:cs="Arial"/>
                <w:sz w:val="16"/>
                <w:szCs w:val="16"/>
              </w:rPr>
              <w:t>dations</w:t>
            </w:r>
          </w:p>
        </w:tc>
        <w:tc>
          <w:tcPr>
            <w:tcW w:w="1170" w:type="dxa"/>
            <w:gridSpan w:val="2"/>
            <w:shd w:val="clear" w:color="auto" w:fill="C6D9F1" w:themeFill="text2" w:themeFillTint="33"/>
            <w:hideMark/>
          </w:tcPr>
          <w:p w14:paraId="1917EBD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End of project</w:t>
            </w:r>
          </w:p>
        </w:tc>
        <w:tc>
          <w:tcPr>
            <w:tcW w:w="1256" w:type="dxa"/>
            <w:gridSpan w:val="2"/>
            <w:shd w:val="clear" w:color="auto" w:fill="C6D9F1" w:themeFill="text2" w:themeFillTint="33"/>
            <w:hideMark/>
          </w:tcPr>
          <w:p w14:paraId="45BFD4F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Rhizobiologist</w:t>
            </w:r>
          </w:p>
        </w:tc>
      </w:tr>
      <w:tr w:rsidR="0039452E" w:rsidRPr="0039452E" w14:paraId="4702F179" w14:textId="77777777" w:rsidTr="006F059E">
        <w:trPr>
          <w:trHeight w:val="709"/>
        </w:trPr>
        <w:tc>
          <w:tcPr>
            <w:tcW w:w="630" w:type="dxa"/>
            <w:vMerge/>
            <w:shd w:val="clear" w:color="auto" w:fill="C6D9F1" w:themeFill="text2" w:themeFillTint="33"/>
            <w:hideMark/>
          </w:tcPr>
          <w:p w14:paraId="7F4718EA" w14:textId="77777777" w:rsidR="0039452E" w:rsidRPr="0039452E" w:rsidRDefault="0039452E" w:rsidP="006F059E">
            <w:pPr>
              <w:spacing w:after="0"/>
              <w:jc w:val="left"/>
              <w:rPr>
                <w:rFonts w:ascii="Arial Narrow" w:hAnsi="Arial Narrow" w:cs="Arial"/>
                <w:sz w:val="16"/>
                <w:szCs w:val="16"/>
              </w:rPr>
            </w:pPr>
          </w:p>
        </w:tc>
        <w:tc>
          <w:tcPr>
            <w:tcW w:w="1440" w:type="dxa"/>
            <w:vMerge/>
            <w:shd w:val="clear" w:color="auto" w:fill="C6D9F1" w:themeFill="text2" w:themeFillTint="33"/>
            <w:hideMark/>
          </w:tcPr>
          <w:p w14:paraId="6593BF05" w14:textId="77777777" w:rsidR="0039452E" w:rsidRPr="0039452E" w:rsidRDefault="0039452E" w:rsidP="006F059E">
            <w:pPr>
              <w:spacing w:after="0"/>
              <w:jc w:val="left"/>
              <w:rPr>
                <w:rFonts w:ascii="Arial Narrow" w:hAnsi="Arial Narrow" w:cs="Arial"/>
                <w:sz w:val="16"/>
                <w:szCs w:val="16"/>
              </w:rPr>
            </w:pPr>
          </w:p>
        </w:tc>
        <w:tc>
          <w:tcPr>
            <w:tcW w:w="1530" w:type="dxa"/>
            <w:shd w:val="clear" w:color="auto" w:fill="C6D9F1" w:themeFill="text2" w:themeFillTint="33"/>
            <w:hideMark/>
          </w:tcPr>
          <w:p w14:paraId="7013FFF3" w14:textId="77777777" w:rsidR="0039452E" w:rsidRPr="0039452E" w:rsidRDefault="005052E1" w:rsidP="006F059E">
            <w:pPr>
              <w:spacing w:after="0"/>
              <w:jc w:val="left"/>
              <w:rPr>
                <w:rFonts w:ascii="Arial Narrow" w:hAnsi="Arial Narrow" w:cs="Arial"/>
                <w:sz w:val="16"/>
                <w:szCs w:val="16"/>
              </w:rPr>
            </w:pPr>
            <w:r>
              <w:rPr>
                <w:rFonts w:ascii="Arial Narrow" w:hAnsi="Arial Narrow" w:cs="Arial"/>
                <w:sz w:val="16"/>
                <w:szCs w:val="16"/>
              </w:rPr>
              <w:t xml:space="preserve"># of quantified relationships integrated in </w:t>
            </w:r>
            <w:r w:rsidRPr="0039452E">
              <w:rPr>
                <w:rFonts w:ascii="Arial Narrow" w:hAnsi="Arial Narrow" w:cs="Arial"/>
                <w:sz w:val="16"/>
                <w:szCs w:val="16"/>
              </w:rPr>
              <w:t>improved recommendations</w:t>
            </w:r>
          </w:p>
        </w:tc>
        <w:tc>
          <w:tcPr>
            <w:tcW w:w="2070" w:type="dxa"/>
            <w:shd w:val="clear" w:color="auto" w:fill="C6D9F1" w:themeFill="text2" w:themeFillTint="33"/>
            <w:hideMark/>
          </w:tcPr>
          <w:p w14:paraId="4A4F050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710" w:type="dxa"/>
            <w:shd w:val="clear" w:color="auto" w:fill="C6D9F1" w:themeFill="text2" w:themeFillTint="33"/>
            <w:hideMark/>
          </w:tcPr>
          <w:p w14:paraId="5480281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170" w:type="dxa"/>
            <w:shd w:val="clear" w:color="auto" w:fill="C6D9F1" w:themeFill="text2" w:themeFillTint="33"/>
            <w:noWrap/>
            <w:hideMark/>
          </w:tcPr>
          <w:p w14:paraId="538FF38B" w14:textId="18CBDB47" w:rsidR="0039452E" w:rsidRPr="000B401A" w:rsidRDefault="000B401A" w:rsidP="006F059E">
            <w:pPr>
              <w:spacing w:after="0"/>
              <w:jc w:val="left"/>
              <w:rPr>
                <w:rFonts w:ascii="Arial Narrow" w:hAnsi="Arial Narrow" w:cs="Arial"/>
                <w:sz w:val="16"/>
                <w:szCs w:val="16"/>
              </w:rPr>
            </w:pPr>
            <w:r w:rsidRPr="000B401A">
              <w:rPr>
                <w:rFonts w:ascii="Arial Narrow" w:hAnsi="Arial Narrow" w:cs="Arial"/>
                <w:sz w:val="16"/>
                <w:szCs w:val="16"/>
              </w:rPr>
              <w:t>Number</w:t>
            </w:r>
            <w:r w:rsidR="00195F2E">
              <w:t xml:space="preserve"> </w:t>
            </w:r>
            <w:r w:rsidR="00195F2E" w:rsidRPr="00195F2E">
              <w:rPr>
                <w:rFonts w:ascii="Arial Narrow" w:hAnsi="Arial Narrow" w:cs="Arial"/>
                <w:sz w:val="16"/>
                <w:szCs w:val="16"/>
              </w:rPr>
              <w:t>reported per country</w:t>
            </w:r>
          </w:p>
        </w:tc>
        <w:tc>
          <w:tcPr>
            <w:tcW w:w="1421" w:type="dxa"/>
            <w:shd w:val="clear" w:color="auto" w:fill="C6D9F1" w:themeFill="text2" w:themeFillTint="33"/>
            <w:hideMark/>
          </w:tcPr>
          <w:p w14:paraId="547F03D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210" w:type="dxa"/>
            <w:shd w:val="clear" w:color="auto" w:fill="C6D9F1" w:themeFill="text2" w:themeFillTint="33"/>
            <w:hideMark/>
          </w:tcPr>
          <w:p w14:paraId="27C45CD4"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059" w:type="dxa"/>
            <w:shd w:val="clear" w:color="auto" w:fill="C6D9F1" w:themeFill="text2" w:themeFillTint="33"/>
            <w:hideMark/>
          </w:tcPr>
          <w:p w14:paraId="3329EA3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170" w:type="dxa"/>
            <w:gridSpan w:val="2"/>
            <w:shd w:val="clear" w:color="auto" w:fill="C6D9F1" w:themeFill="text2" w:themeFillTint="33"/>
            <w:hideMark/>
          </w:tcPr>
          <w:p w14:paraId="6A09FD9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256" w:type="dxa"/>
            <w:gridSpan w:val="2"/>
            <w:shd w:val="clear" w:color="auto" w:fill="C6D9F1" w:themeFill="text2" w:themeFillTint="33"/>
            <w:hideMark/>
          </w:tcPr>
          <w:p w14:paraId="1C53697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r>
      <w:tr w:rsidR="0039452E" w:rsidRPr="0039452E" w14:paraId="0C283C92" w14:textId="77777777" w:rsidTr="006F059E">
        <w:trPr>
          <w:trHeight w:val="989"/>
        </w:trPr>
        <w:tc>
          <w:tcPr>
            <w:tcW w:w="630" w:type="dxa"/>
            <w:shd w:val="clear" w:color="auto" w:fill="FFFFFF" w:themeFill="background1"/>
            <w:hideMark/>
          </w:tcPr>
          <w:p w14:paraId="56F67B9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w:t>
            </w:r>
          </w:p>
        </w:tc>
        <w:tc>
          <w:tcPr>
            <w:tcW w:w="1440" w:type="dxa"/>
            <w:shd w:val="clear" w:color="auto" w:fill="FFFFFF" w:themeFill="background1"/>
            <w:hideMark/>
          </w:tcPr>
          <w:p w14:paraId="48F0E28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5.6.1. By Q4 of year 4, information on the effectiveness and efficiency of various D&amp;D approaches for legume intensification available to dissemination partners</w:t>
            </w:r>
          </w:p>
        </w:tc>
        <w:tc>
          <w:tcPr>
            <w:tcW w:w="1530" w:type="dxa"/>
            <w:shd w:val="clear" w:color="auto" w:fill="FFFFFF" w:themeFill="background1"/>
            <w:hideMark/>
          </w:tcPr>
          <w:p w14:paraId="5C2FC44A"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of evaluation studies conducted</w:t>
            </w:r>
          </w:p>
        </w:tc>
        <w:tc>
          <w:tcPr>
            <w:tcW w:w="2070" w:type="dxa"/>
            <w:shd w:val="clear" w:color="auto" w:fill="FFFFFF" w:themeFill="background1"/>
            <w:hideMark/>
          </w:tcPr>
          <w:p w14:paraId="2F8A23E6" w14:textId="44754A93"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The usefulness and the capabilities of the different D&amp;D approaches to obtain intended results from partners and beneficiaries identified and results used to decide on appropriate dissemination approach.</w:t>
            </w:r>
            <w:r w:rsidR="00301FBE">
              <w:rPr>
                <w:rFonts w:ascii="Arial Narrow" w:hAnsi="Arial Narrow" w:cs="Arial"/>
                <w:sz w:val="16"/>
                <w:szCs w:val="16"/>
              </w:rPr>
              <w:t xml:space="preserve"> </w:t>
            </w:r>
          </w:p>
        </w:tc>
        <w:tc>
          <w:tcPr>
            <w:tcW w:w="1710" w:type="dxa"/>
            <w:shd w:val="clear" w:color="auto" w:fill="FFFFFF" w:themeFill="background1"/>
            <w:hideMark/>
          </w:tcPr>
          <w:p w14:paraId="6190004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Evaluations should be conducted three times(beginning, mid-term and end) to provide learning and design for improvement</w:t>
            </w:r>
          </w:p>
        </w:tc>
        <w:tc>
          <w:tcPr>
            <w:tcW w:w="1170" w:type="dxa"/>
            <w:shd w:val="clear" w:color="auto" w:fill="FFFFFF" w:themeFill="background1"/>
            <w:hideMark/>
          </w:tcPr>
          <w:p w14:paraId="6C686A54" w14:textId="1B7A0B36" w:rsidR="0039452E" w:rsidRPr="0039452E" w:rsidRDefault="0039452E" w:rsidP="00C116DA">
            <w:pPr>
              <w:spacing w:after="0"/>
              <w:jc w:val="left"/>
              <w:rPr>
                <w:rFonts w:ascii="Arial Narrow" w:hAnsi="Arial Narrow" w:cs="Arial"/>
                <w:sz w:val="16"/>
                <w:szCs w:val="16"/>
              </w:rPr>
            </w:pPr>
            <w:r w:rsidRPr="0039452E">
              <w:rPr>
                <w:rFonts w:ascii="Arial Narrow" w:hAnsi="Arial Narrow" w:cs="Arial"/>
                <w:sz w:val="16"/>
                <w:szCs w:val="16"/>
              </w:rPr>
              <w:t>Number</w:t>
            </w:r>
            <w:r w:rsidR="00195F2E">
              <w:t xml:space="preserve"> </w:t>
            </w:r>
            <w:r w:rsidR="00C116DA">
              <w:rPr>
                <w:rFonts w:ascii="Arial Narrow" w:hAnsi="Arial Narrow" w:cs="Arial"/>
                <w:sz w:val="16"/>
                <w:szCs w:val="16"/>
              </w:rPr>
              <w:t>total project</w:t>
            </w:r>
          </w:p>
        </w:tc>
        <w:tc>
          <w:tcPr>
            <w:tcW w:w="1421" w:type="dxa"/>
            <w:shd w:val="clear" w:color="auto" w:fill="FFFFFF" w:themeFill="background1"/>
            <w:hideMark/>
          </w:tcPr>
          <w:p w14:paraId="7CC408FB"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Evaluation reports</w:t>
            </w:r>
          </w:p>
        </w:tc>
        <w:tc>
          <w:tcPr>
            <w:tcW w:w="1210" w:type="dxa"/>
            <w:shd w:val="clear" w:color="auto" w:fill="FFFFFF" w:themeFill="background1"/>
            <w:hideMark/>
          </w:tcPr>
          <w:p w14:paraId="079977C1"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Desk review</w:t>
            </w:r>
          </w:p>
        </w:tc>
        <w:tc>
          <w:tcPr>
            <w:tcW w:w="1059" w:type="dxa"/>
            <w:shd w:val="clear" w:color="auto" w:fill="FFFFFF" w:themeFill="background1"/>
            <w:hideMark/>
          </w:tcPr>
          <w:p w14:paraId="2593D04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level</w:t>
            </w:r>
          </w:p>
        </w:tc>
        <w:tc>
          <w:tcPr>
            <w:tcW w:w="1170" w:type="dxa"/>
            <w:gridSpan w:val="2"/>
            <w:shd w:val="clear" w:color="auto" w:fill="FFFFFF" w:themeFill="background1"/>
            <w:hideMark/>
          </w:tcPr>
          <w:p w14:paraId="32A8F660" w14:textId="0B830B17" w:rsidR="0039452E" w:rsidRPr="0039452E" w:rsidRDefault="0039452E" w:rsidP="003B2E2F">
            <w:pPr>
              <w:spacing w:after="0"/>
              <w:jc w:val="left"/>
              <w:rPr>
                <w:rFonts w:ascii="Arial Narrow" w:hAnsi="Arial Narrow" w:cs="Arial"/>
                <w:sz w:val="16"/>
                <w:szCs w:val="16"/>
              </w:rPr>
            </w:pPr>
            <w:r w:rsidRPr="0039452E">
              <w:rPr>
                <w:rFonts w:ascii="Arial Narrow" w:hAnsi="Arial Narrow" w:cs="Arial"/>
                <w:sz w:val="16"/>
                <w:szCs w:val="16"/>
              </w:rPr>
              <w:t>Q4</w:t>
            </w:r>
            <w:r w:rsidR="003B2E2F">
              <w:rPr>
                <w:rFonts w:ascii="Arial Narrow" w:hAnsi="Arial Narrow" w:cs="Arial"/>
                <w:sz w:val="16"/>
                <w:szCs w:val="16"/>
              </w:rPr>
              <w:t>,</w:t>
            </w:r>
            <w:r w:rsidRPr="0039452E">
              <w:rPr>
                <w:rFonts w:ascii="Arial Narrow" w:hAnsi="Arial Narrow" w:cs="Arial"/>
                <w:sz w:val="16"/>
                <w:szCs w:val="16"/>
              </w:rPr>
              <w:t xml:space="preserve"> Y</w:t>
            </w:r>
            <w:r w:rsidR="003B2E2F">
              <w:rPr>
                <w:rFonts w:ascii="Arial Narrow" w:hAnsi="Arial Narrow" w:cs="Arial"/>
                <w:sz w:val="16"/>
                <w:szCs w:val="16"/>
              </w:rPr>
              <w:t>ear 2 &amp; Q4, Year</w:t>
            </w:r>
            <w:r w:rsidRPr="0039452E">
              <w:rPr>
                <w:rFonts w:ascii="Arial Narrow" w:hAnsi="Arial Narrow" w:cs="Arial"/>
                <w:sz w:val="16"/>
                <w:szCs w:val="16"/>
              </w:rPr>
              <w:t xml:space="preserve"> 4</w:t>
            </w:r>
          </w:p>
        </w:tc>
        <w:tc>
          <w:tcPr>
            <w:tcW w:w="1256" w:type="dxa"/>
            <w:gridSpan w:val="2"/>
            <w:shd w:val="clear" w:color="auto" w:fill="FFFFFF" w:themeFill="background1"/>
            <w:hideMark/>
          </w:tcPr>
          <w:p w14:paraId="1700938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Students/BDOs</w:t>
            </w:r>
          </w:p>
        </w:tc>
      </w:tr>
      <w:tr w:rsidR="0039452E" w:rsidRPr="0039452E" w14:paraId="5EA494A8" w14:textId="77777777" w:rsidTr="006F059E">
        <w:trPr>
          <w:trHeight w:val="1996"/>
        </w:trPr>
        <w:tc>
          <w:tcPr>
            <w:tcW w:w="630" w:type="dxa"/>
            <w:shd w:val="clear" w:color="auto" w:fill="FFFFFF" w:themeFill="background1"/>
            <w:hideMark/>
          </w:tcPr>
          <w:p w14:paraId="7EA86C0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440" w:type="dxa"/>
            <w:shd w:val="clear" w:color="auto" w:fill="FFFFFF" w:themeFill="background1"/>
            <w:hideMark/>
          </w:tcPr>
          <w:p w14:paraId="1E4625B6"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w:t>
            </w:r>
          </w:p>
        </w:tc>
        <w:tc>
          <w:tcPr>
            <w:tcW w:w="1530" w:type="dxa"/>
            <w:shd w:val="clear" w:color="auto" w:fill="FFFFFF" w:themeFill="background1"/>
            <w:hideMark/>
          </w:tcPr>
          <w:p w14:paraId="04217BA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Effectiveness and efficiency of different D&amp;D approaches identified, documented and shared with partners</w:t>
            </w:r>
          </w:p>
        </w:tc>
        <w:tc>
          <w:tcPr>
            <w:tcW w:w="2070" w:type="dxa"/>
            <w:shd w:val="clear" w:color="auto" w:fill="FFFFFF" w:themeFill="background1"/>
            <w:hideMark/>
          </w:tcPr>
          <w:p w14:paraId="13927D6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Effective dissemination approach is defined as being able to get farmers to adopt N2Africa legume technologies. Efficient dissemination approach is defined as doing things right in terms of minimizing costs involving dissemination activities yet reaching out to agreed targets of beneficiaries</w:t>
            </w:r>
          </w:p>
        </w:tc>
        <w:tc>
          <w:tcPr>
            <w:tcW w:w="1710" w:type="dxa"/>
            <w:shd w:val="clear" w:color="auto" w:fill="FFFFFF" w:themeFill="background1"/>
            <w:hideMark/>
          </w:tcPr>
          <w:p w14:paraId="75E1C549"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All D&amp;D approaches will be evaluated with specific indicators including gender on their effectiveness and efficiency levels</w:t>
            </w:r>
          </w:p>
        </w:tc>
        <w:tc>
          <w:tcPr>
            <w:tcW w:w="1170" w:type="dxa"/>
            <w:shd w:val="clear" w:color="auto" w:fill="FFFFFF" w:themeFill="background1"/>
            <w:hideMark/>
          </w:tcPr>
          <w:p w14:paraId="715A7ECC" w14:textId="0D39344F"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195F2E">
              <w:t xml:space="preserve"> </w:t>
            </w:r>
            <w:r w:rsidR="00195F2E" w:rsidRPr="00195F2E">
              <w:rPr>
                <w:rFonts w:ascii="Arial Narrow" w:hAnsi="Arial Narrow" w:cs="Arial"/>
                <w:sz w:val="16"/>
                <w:szCs w:val="16"/>
              </w:rPr>
              <w:t>reported per country</w:t>
            </w:r>
          </w:p>
        </w:tc>
        <w:tc>
          <w:tcPr>
            <w:tcW w:w="1421" w:type="dxa"/>
            <w:shd w:val="clear" w:color="auto" w:fill="FFFFFF" w:themeFill="background1"/>
            <w:hideMark/>
          </w:tcPr>
          <w:p w14:paraId="37BF4CE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Evaluation reports</w:t>
            </w:r>
          </w:p>
        </w:tc>
        <w:tc>
          <w:tcPr>
            <w:tcW w:w="1210" w:type="dxa"/>
            <w:shd w:val="clear" w:color="auto" w:fill="FFFFFF" w:themeFill="background1"/>
            <w:hideMark/>
          </w:tcPr>
          <w:p w14:paraId="40F6DA7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Survey of partners, target households and project staff</w:t>
            </w:r>
          </w:p>
        </w:tc>
        <w:tc>
          <w:tcPr>
            <w:tcW w:w="1059" w:type="dxa"/>
            <w:shd w:val="clear" w:color="auto" w:fill="FFFFFF" w:themeFill="background1"/>
            <w:hideMark/>
          </w:tcPr>
          <w:p w14:paraId="5927F42D"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Country level (Aggregated at project level)</w:t>
            </w:r>
          </w:p>
        </w:tc>
        <w:tc>
          <w:tcPr>
            <w:tcW w:w="1170" w:type="dxa"/>
            <w:gridSpan w:val="2"/>
            <w:shd w:val="clear" w:color="auto" w:fill="FFFFFF" w:themeFill="background1"/>
            <w:hideMark/>
          </w:tcPr>
          <w:p w14:paraId="6CCF403B" w14:textId="0DE95545" w:rsidR="0039452E" w:rsidRPr="0039452E" w:rsidRDefault="003B2E2F" w:rsidP="006F059E">
            <w:pPr>
              <w:spacing w:after="0"/>
              <w:jc w:val="left"/>
              <w:rPr>
                <w:rFonts w:ascii="Arial Narrow" w:hAnsi="Arial Narrow" w:cs="Arial"/>
                <w:sz w:val="16"/>
                <w:szCs w:val="16"/>
              </w:rPr>
            </w:pPr>
            <w:r w:rsidRPr="003B2E2F">
              <w:rPr>
                <w:rFonts w:ascii="Arial Narrow" w:hAnsi="Arial Narrow" w:cs="Arial"/>
                <w:sz w:val="16"/>
                <w:szCs w:val="16"/>
              </w:rPr>
              <w:t>Q4, Year 2 &amp; Q4, Year 4</w:t>
            </w:r>
          </w:p>
        </w:tc>
        <w:tc>
          <w:tcPr>
            <w:tcW w:w="1256" w:type="dxa"/>
            <w:gridSpan w:val="2"/>
            <w:shd w:val="clear" w:color="auto" w:fill="FFFFFF" w:themeFill="background1"/>
            <w:hideMark/>
          </w:tcPr>
          <w:p w14:paraId="65E00820"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BDOs</w:t>
            </w:r>
          </w:p>
        </w:tc>
      </w:tr>
      <w:tr w:rsidR="0039452E" w:rsidRPr="0039452E" w14:paraId="6ECDD69D" w14:textId="77777777" w:rsidTr="006F059E">
        <w:trPr>
          <w:trHeight w:val="1501"/>
        </w:trPr>
        <w:tc>
          <w:tcPr>
            <w:tcW w:w="630" w:type="dxa"/>
            <w:shd w:val="clear" w:color="000000" w:fill="C5D9F1"/>
            <w:hideMark/>
          </w:tcPr>
          <w:p w14:paraId="6AE7D37C"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lastRenderedPageBreak/>
              <w:t>5</w:t>
            </w:r>
          </w:p>
        </w:tc>
        <w:tc>
          <w:tcPr>
            <w:tcW w:w="1440" w:type="dxa"/>
            <w:shd w:val="clear" w:color="000000" w:fill="C5D9F1"/>
            <w:hideMark/>
          </w:tcPr>
          <w:p w14:paraId="5AA92FCF"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5.7.1. By Q4 of year 4, the sustainability of legume interventions for smallholder farmers evaluated through impact assessment studies</w:t>
            </w:r>
          </w:p>
        </w:tc>
        <w:tc>
          <w:tcPr>
            <w:tcW w:w="1530" w:type="dxa"/>
            <w:shd w:val="clear" w:color="000000" w:fill="C5D9F1"/>
            <w:hideMark/>
          </w:tcPr>
          <w:p w14:paraId="279C0A7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wide impact assessment conducted with available report indicating level of sustainability of project interventions.</w:t>
            </w:r>
          </w:p>
        </w:tc>
        <w:tc>
          <w:tcPr>
            <w:tcW w:w="2070" w:type="dxa"/>
            <w:shd w:val="clear" w:color="000000" w:fill="C5D9F1"/>
            <w:hideMark/>
          </w:tcPr>
          <w:p w14:paraId="284A512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Note: 1 project-wide study to be delivered by the end of year 5</w:t>
            </w:r>
          </w:p>
        </w:tc>
        <w:tc>
          <w:tcPr>
            <w:tcW w:w="1710" w:type="dxa"/>
            <w:shd w:val="clear" w:color="000000" w:fill="C5D9F1"/>
            <w:hideMark/>
          </w:tcPr>
          <w:p w14:paraId="4617D115"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 xml:space="preserve">Impact assessment will be based on the project focal areas of intervention (e.g. gender, improved yields, etc). </w:t>
            </w:r>
          </w:p>
        </w:tc>
        <w:tc>
          <w:tcPr>
            <w:tcW w:w="1170" w:type="dxa"/>
            <w:shd w:val="clear" w:color="000000" w:fill="C5D9F1"/>
            <w:hideMark/>
          </w:tcPr>
          <w:p w14:paraId="1ABCE7E6" w14:textId="1A47CE8A"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Number</w:t>
            </w:r>
            <w:r w:rsidR="00195F2E">
              <w:rPr>
                <w:rFonts w:ascii="Arial Narrow" w:hAnsi="Arial Narrow" w:cs="Arial"/>
                <w:sz w:val="16"/>
                <w:szCs w:val="16"/>
              </w:rPr>
              <w:t xml:space="preserve"> total project</w:t>
            </w:r>
          </w:p>
        </w:tc>
        <w:tc>
          <w:tcPr>
            <w:tcW w:w="1421" w:type="dxa"/>
            <w:shd w:val="clear" w:color="000000" w:fill="C5D9F1"/>
            <w:hideMark/>
          </w:tcPr>
          <w:p w14:paraId="5C193127"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Sampled target households</w:t>
            </w:r>
          </w:p>
        </w:tc>
        <w:tc>
          <w:tcPr>
            <w:tcW w:w="1210" w:type="dxa"/>
            <w:shd w:val="clear" w:color="000000" w:fill="C5D9F1"/>
            <w:hideMark/>
          </w:tcPr>
          <w:p w14:paraId="4D7F93C3"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Interview, Observations, focus group discussions</w:t>
            </w:r>
          </w:p>
        </w:tc>
        <w:tc>
          <w:tcPr>
            <w:tcW w:w="1059" w:type="dxa"/>
            <w:shd w:val="clear" w:color="000000" w:fill="C5D9F1"/>
            <w:hideMark/>
          </w:tcPr>
          <w:p w14:paraId="32547D94" w14:textId="24163905"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level</w:t>
            </w:r>
            <w:r w:rsidR="000B401A">
              <w:rPr>
                <w:rFonts w:ascii="Arial Narrow" w:hAnsi="Arial Narrow" w:cs="Arial"/>
                <w:sz w:val="16"/>
                <w:szCs w:val="16"/>
              </w:rPr>
              <w:t xml:space="preserve"> </w:t>
            </w:r>
            <w:r w:rsidRPr="0039452E">
              <w:rPr>
                <w:rFonts w:ascii="Arial Narrow" w:hAnsi="Arial Narrow" w:cs="Arial"/>
                <w:sz w:val="16"/>
                <w:szCs w:val="16"/>
              </w:rPr>
              <w:t>(dis</w:t>
            </w:r>
            <w:r w:rsidR="000B401A">
              <w:rPr>
                <w:rFonts w:ascii="Arial Narrow" w:hAnsi="Arial Narrow" w:cs="Arial"/>
                <w:sz w:val="16"/>
                <w:szCs w:val="16"/>
              </w:rPr>
              <w:t>-</w:t>
            </w:r>
            <w:r w:rsidRPr="0039452E">
              <w:rPr>
                <w:rFonts w:ascii="Arial Narrow" w:hAnsi="Arial Narrow" w:cs="Arial"/>
                <w:sz w:val="16"/>
                <w:szCs w:val="16"/>
              </w:rPr>
              <w:t>aggregated by ecological zones)</w:t>
            </w:r>
          </w:p>
        </w:tc>
        <w:tc>
          <w:tcPr>
            <w:tcW w:w="1170" w:type="dxa"/>
            <w:gridSpan w:val="2"/>
            <w:shd w:val="clear" w:color="000000" w:fill="C5D9F1"/>
            <w:hideMark/>
          </w:tcPr>
          <w:p w14:paraId="6E625328"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2015 and 2016</w:t>
            </w:r>
          </w:p>
        </w:tc>
        <w:tc>
          <w:tcPr>
            <w:tcW w:w="1256" w:type="dxa"/>
            <w:gridSpan w:val="2"/>
            <w:shd w:val="clear" w:color="000000" w:fill="C5D9F1"/>
            <w:hideMark/>
          </w:tcPr>
          <w:p w14:paraId="4D1D0ECE" w14:textId="77777777" w:rsidR="0039452E" w:rsidRPr="0039452E" w:rsidRDefault="0039452E" w:rsidP="006F059E">
            <w:pPr>
              <w:spacing w:after="0"/>
              <w:jc w:val="left"/>
              <w:rPr>
                <w:rFonts w:ascii="Arial Narrow" w:hAnsi="Arial Narrow" w:cs="Arial"/>
                <w:sz w:val="16"/>
                <w:szCs w:val="16"/>
              </w:rPr>
            </w:pPr>
            <w:r w:rsidRPr="0039452E">
              <w:rPr>
                <w:rFonts w:ascii="Arial Narrow" w:hAnsi="Arial Narrow" w:cs="Arial"/>
                <w:sz w:val="16"/>
                <w:szCs w:val="16"/>
              </w:rPr>
              <w:t>Project leadership team</w:t>
            </w:r>
          </w:p>
        </w:tc>
      </w:tr>
    </w:tbl>
    <w:p w14:paraId="69AF46CF" w14:textId="77777777" w:rsidR="0039452E" w:rsidRPr="007A5E89" w:rsidRDefault="0039452E" w:rsidP="0039452E">
      <w:pPr>
        <w:rPr>
          <w:sz w:val="18"/>
          <w:szCs w:val="18"/>
        </w:rPr>
      </w:pPr>
    </w:p>
    <w:p w14:paraId="043C641F" w14:textId="77777777" w:rsidR="005F0D6B" w:rsidRPr="005F0D6B" w:rsidRDefault="005F0D6B" w:rsidP="005F0D6B">
      <w:pPr>
        <w:spacing w:after="0"/>
        <w:rPr>
          <w:rFonts w:ascii="Arial Narrow" w:hAnsi="Arial Narrow"/>
          <w:sz w:val="18"/>
          <w:szCs w:val="18"/>
        </w:rPr>
      </w:pPr>
    </w:p>
    <w:p w14:paraId="1BD9A27A" w14:textId="77777777" w:rsidR="005F0D6B" w:rsidRPr="005F0D6B" w:rsidRDefault="005F0D6B" w:rsidP="005F0D6B">
      <w:pPr>
        <w:spacing w:after="0"/>
        <w:rPr>
          <w:rFonts w:ascii="Arial Narrow" w:hAnsi="Arial Narrow"/>
          <w:sz w:val="18"/>
          <w:szCs w:val="18"/>
        </w:rPr>
      </w:pPr>
    </w:p>
    <w:p w14:paraId="073AD20E" w14:textId="77777777" w:rsidR="005F0D6B" w:rsidRPr="00171734" w:rsidRDefault="005F0D6B" w:rsidP="005F0D6B">
      <w:pPr>
        <w:spacing w:after="0"/>
        <w:rPr>
          <w:rFonts w:ascii="Arial Narrow" w:hAnsi="Arial Narrow"/>
          <w:szCs w:val="20"/>
        </w:rPr>
      </w:pPr>
    </w:p>
    <w:p w14:paraId="76990B3F" w14:textId="77777777" w:rsidR="0039452E" w:rsidRDefault="0039452E" w:rsidP="005F0D6B">
      <w:pPr>
        <w:spacing w:after="0"/>
        <w:rPr>
          <w:rFonts w:ascii="Arial Narrow" w:hAnsi="Arial Narrow"/>
          <w:szCs w:val="20"/>
        </w:rPr>
        <w:sectPr w:rsidR="0039452E" w:rsidSect="00A52F08">
          <w:headerReference w:type="default" r:id="rId27"/>
          <w:footerReference w:type="default" r:id="rId28"/>
          <w:pgSz w:w="16838" w:h="11906" w:orient="landscape" w:code="9"/>
          <w:pgMar w:top="386" w:right="1418" w:bottom="1418" w:left="1418" w:header="288" w:footer="432" w:gutter="0"/>
          <w:cols w:space="708"/>
          <w:docGrid w:linePitch="326"/>
        </w:sectPr>
      </w:pPr>
    </w:p>
    <w:p w14:paraId="68515783" w14:textId="77777777" w:rsidR="0058499A" w:rsidRPr="004A5E21" w:rsidRDefault="00FF7C0F" w:rsidP="004A5E21">
      <w:pPr>
        <w:pStyle w:val="Heading1"/>
        <w:numPr>
          <w:ilvl w:val="0"/>
          <w:numId w:val="0"/>
        </w:numPr>
        <w:ind w:left="2"/>
        <w:jc w:val="left"/>
        <w:rPr>
          <w:color w:val="2E702E"/>
          <w:sz w:val="24"/>
          <w:szCs w:val="24"/>
        </w:rPr>
      </w:pPr>
      <w:bookmarkStart w:id="78" w:name="_Toc452286136"/>
      <w:r>
        <w:rPr>
          <w:color w:val="2E702E"/>
          <w:sz w:val="24"/>
          <w:szCs w:val="24"/>
        </w:rPr>
        <w:lastRenderedPageBreak/>
        <w:t>Annex II</w:t>
      </w:r>
      <w:r w:rsidR="004A5E21" w:rsidRPr="004A5E21">
        <w:rPr>
          <w:color w:val="2E702E"/>
          <w:sz w:val="24"/>
          <w:szCs w:val="24"/>
        </w:rPr>
        <w:t xml:space="preserve"> </w:t>
      </w:r>
      <w:r w:rsidR="00001D14" w:rsidRPr="004A5E21">
        <w:rPr>
          <w:color w:val="2E702E"/>
          <w:sz w:val="24"/>
          <w:szCs w:val="24"/>
        </w:rPr>
        <w:t>Operationalizing the Specific Data needs for agronomy and rhizobiology</w:t>
      </w:r>
      <w:bookmarkEnd w:id="78"/>
    </w:p>
    <w:tbl>
      <w:tblPr>
        <w:tblStyle w:val="TableGrid"/>
        <w:tblW w:w="0" w:type="auto"/>
        <w:tblLook w:val="04A0" w:firstRow="1" w:lastRow="0" w:firstColumn="1" w:lastColumn="0" w:noHBand="0" w:noVBand="1"/>
      </w:tblPr>
      <w:tblGrid>
        <w:gridCol w:w="2088"/>
        <w:gridCol w:w="1890"/>
        <w:gridCol w:w="2520"/>
        <w:gridCol w:w="2358"/>
      </w:tblGrid>
      <w:tr w:rsidR="00001D14" w:rsidRPr="00D16287" w14:paraId="094EBC5C" w14:textId="77777777" w:rsidTr="006F059E">
        <w:tc>
          <w:tcPr>
            <w:tcW w:w="2088" w:type="dxa"/>
          </w:tcPr>
          <w:p w14:paraId="13971E86" w14:textId="77777777" w:rsidR="00001D14" w:rsidRPr="00001D14" w:rsidRDefault="00001D14" w:rsidP="006F059E">
            <w:pPr>
              <w:spacing w:after="0"/>
              <w:jc w:val="left"/>
              <w:rPr>
                <w:rFonts w:cs="Arial"/>
                <w:b/>
              </w:rPr>
            </w:pPr>
            <w:r w:rsidRPr="00001D14">
              <w:rPr>
                <w:rFonts w:cs="Arial"/>
                <w:b/>
              </w:rPr>
              <w:t>Type of data</w:t>
            </w:r>
          </w:p>
        </w:tc>
        <w:tc>
          <w:tcPr>
            <w:tcW w:w="1890" w:type="dxa"/>
          </w:tcPr>
          <w:p w14:paraId="277ABDAB" w14:textId="77777777" w:rsidR="00001D14" w:rsidRPr="00001D14" w:rsidRDefault="00001D14" w:rsidP="006F059E">
            <w:pPr>
              <w:spacing w:after="0"/>
              <w:jc w:val="left"/>
              <w:rPr>
                <w:rFonts w:cs="Arial"/>
                <w:b/>
              </w:rPr>
            </w:pPr>
            <w:r w:rsidRPr="00001D14">
              <w:rPr>
                <w:rFonts w:cs="Arial"/>
                <w:b/>
              </w:rPr>
              <w:t>Data collection format (paper)</w:t>
            </w:r>
          </w:p>
        </w:tc>
        <w:tc>
          <w:tcPr>
            <w:tcW w:w="2520" w:type="dxa"/>
          </w:tcPr>
          <w:p w14:paraId="2ACB0B6F" w14:textId="77777777" w:rsidR="00001D14" w:rsidRPr="00001D14" w:rsidRDefault="00001D14" w:rsidP="006F059E">
            <w:pPr>
              <w:spacing w:after="0"/>
              <w:jc w:val="left"/>
              <w:rPr>
                <w:rFonts w:cs="Arial"/>
                <w:b/>
              </w:rPr>
            </w:pPr>
            <w:r w:rsidRPr="00001D14">
              <w:rPr>
                <w:rFonts w:cs="Arial"/>
                <w:b/>
              </w:rPr>
              <w:t>Data entry format (excel)</w:t>
            </w:r>
          </w:p>
        </w:tc>
        <w:tc>
          <w:tcPr>
            <w:tcW w:w="2358" w:type="dxa"/>
          </w:tcPr>
          <w:p w14:paraId="4A8271A6" w14:textId="77777777" w:rsidR="00001D14" w:rsidRPr="00001D14" w:rsidRDefault="006F059E" w:rsidP="006F059E">
            <w:pPr>
              <w:spacing w:after="0"/>
              <w:jc w:val="left"/>
              <w:rPr>
                <w:rFonts w:cs="Arial"/>
                <w:b/>
              </w:rPr>
            </w:pPr>
            <w:r>
              <w:rPr>
                <w:rFonts w:cs="Arial"/>
                <w:b/>
              </w:rPr>
              <w:t>F</w:t>
            </w:r>
            <w:r w:rsidR="00001D14" w:rsidRPr="00001D14">
              <w:rPr>
                <w:rFonts w:cs="Arial"/>
                <w:b/>
              </w:rPr>
              <w:t>requency</w:t>
            </w:r>
          </w:p>
        </w:tc>
      </w:tr>
      <w:tr w:rsidR="00001D14" w:rsidRPr="00D16287" w14:paraId="5C29DBBB" w14:textId="77777777" w:rsidTr="00EF765C">
        <w:tc>
          <w:tcPr>
            <w:tcW w:w="2088" w:type="dxa"/>
          </w:tcPr>
          <w:p w14:paraId="2C9CBABD" w14:textId="77777777" w:rsidR="00001D14" w:rsidRPr="00001D14" w:rsidRDefault="00001D14" w:rsidP="00001D14">
            <w:pPr>
              <w:spacing w:after="0"/>
              <w:jc w:val="left"/>
              <w:rPr>
                <w:rFonts w:cs="Arial"/>
              </w:rPr>
            </w:pPr>
            <w:r w:rsidRPr="00001D14">
              <w:rPr>
                <w:rFonts w:cs="Arial"/>
              </w:rPr>
              <w:t xml:space="preserve">Farm typology and agronomic data from </w:t>
            </w:r>
            <w:r w:rsidRPr="00001D14">
              <w:rPr>
                <w:rFonts w:cs="Arial"/>
                <w:b/>
              </w:rPr>
              <w:t>diagnostic</w:t>
            </w:r>
            <w:r w:rsidRPr="00001D14">
              <w:rPr>
                <w:rFonts w:cs="Arial"/>
              </w:rPr>
              <w:t xml:space="preserve"> trials</w:t>
            </w:r>
          </w:p>
        </w:tc>
        <w:tc>
          <w:tcPr>
            <w:tcW w:w="1890" w:type="dxa"/>
          </w:tcPr>
          <w:p w14:paraId="13B4A9AC" w14:textId="77777777" w:rsidR="00001D14" w:rsidRPr="00001D14" w:rsidRDefault="00001D14" w:rsidP="00001D14">
            <w:pPr>
              <w:spacing w:after="0"/>
              <w:jc w:val="left"/>
              <w:rPr>
                <w:rFonts w:cs="Arial"/>
              </w:rPr>
            </w:pPr>
            <w:r w:rsidRPr="00001D14">
              <w:rPr>
                <w:rFonts w:cs="Arial"/>
              </w:rPr>
              <w:t>Field book (diagnostic/focal trials)</w:t>
            </w:r>
          </w:p>
        </w:tc>
        <w:tc>
          <w:tcPr>
            <w:tcW w:w="2520" w:type="dxa"/>
          </w:tcPr>
          <w:p w14:paraId="14DDEA21" w14:textId="77777777" w:rsidR="00001D14" w:rsidRPr="00001D14" w:rsidRDefault="00001D14" w:rsidP="00001D14">
            <w:pPr>
              <w:spacing w:after="0"/>
              <w:jc w:val="left"/>
              <w:rPr>
                <w:rFonts w:cs="Arial"/>
              </w:rPr>
            </w:pPr>
            <w:r w:rsidRPr="00001D14">
              <w:rPr>
                <w:rFonts w:cs="Arial"/>
              </w:rPr>
              <w:t>Standardized data entry workbooks (1 file/trial)</w:t>
            </w:r>
          </w:p>
        </w:tc>
        <w:tc>
          <w:tcPr>
            <w:tcW w:w="2358" w:type="dxa"/>
          </w:tcPr>
          <w:p w14:paraId="206BA1C6" w14:textId="77777777" w:rsidR="00001D14" w:rsidRPr="00001D14" w:rsidRDefault="00001D14" w:rsidP="00001D14">
            <w:pPr>
              <w:spacing w:after="0"/>
              <w:jc w:val="left"/>
              <w:rPr>
                <w:rFonts w:cs="Arial"/>
              </w:rPr>
            </w:pPr>
            <w:r w:rsidRPr="00001D14">
              <w:rPr>
                <w:rFonts w:cs="Arial"/>
              </w:rPr>
              <w:t>1 or 2 times per year after harvest for 2014 and 2015</w:t>
            </w:r>
            <w:r w:rsidR="0075752C">
              <w:rPr>
                <w:rFonts w:cs="Arial"/>
              </w:rPr>
              <w:t xml:space="preserve"> </w:t>
            </w:r>
            <w:r w:rsidRPr="00001D14">
              <w:rPr>
                <w:rFonts w:cs="Arial"/>
              </w:rPr>
              <w:t>(depending on country specific seasons)</w:t>
            </w:r>
          </w:p>
        </w:tc>
      </w:tr>
      <w:tr w:rsidR="00001D14" w:rsidRPr="00D16287" w14:paraId="19110721" w14:textId="77777777" w:rsidTr="00EF765C">
        <w:tc>
          <w:tcPr>
            <w:tcW w:w="2088" w:type="dxa"/>
          </w:tcPr>
          <w:p w14:paraId="4CDF749E" w14:textId="77777777" w:rsidR="00001D14" w:rsidRPr="00001D14" w:rsidRDefault="00001D14" w:rsidP="00001D14">
            <w:pPr>
              <w:spacing w:after="0"/>
              <w:jc w:val="left"/>
              <w:rPr>
                <w:rFonts w:cs="Arial"/>
              </w:rPr>
            </w:pPr>
            <w:r w:rsidRPr="00001D14">
              <w:rPr>
                <w:rFonts w:cs="Arial"/>
              </w:rPr>
              <w:t xml:space="preserve">Farm typology and agronomic data from </w:t>
            </w:r>
            <w:r w:rsidRPr="00001D14">
              <w:rPr>
                <w:rFonts w:cs="Arial"/>
                <w:b/>
              </w:rPr>
              <w:t>demonstration</w:t>
            </w:r>
            <w:r w:rsidRPr="00001D14">
              <w:rPr>
                <w:rFonts w:cs="Arial"/>
              </w:rPr>
              <w:t xml:space="preserve"> trials</w:t>
            </w:r>
          </w:p>
        </w:tc>
        <w:tc>
          <w:tcPr>
            <w:tcW w:w="1890" w:type="dxa"/>
          </w:tcPr>
          <w:p w14:paraId="3389A984" w14:textId="77777777" w:rsidR="00001D14" w:rsidRPr="00001D14" w:rsidRDefault="00001D14" w:rsidP="00001D14">
            <w:pPr>
              <w:spacing w:after="0"/>
              <w:jc w:val="left"/>
              <w:rPr>
                <w:rFonts w:cs="Arial"/>
              </w:rPr>
            </w:pPr>
            <w:r w:rsidRPr="00001D14">
              <w:rPr>
                <w:rFonts w:cs="Arial"/>
              </w:rPr>
              <w:t>Field book (demonstrations)</w:t>
            </w:r>
          </w:p>
        </w:tc>
        <w:tc>
          <w:tcPr>
            <w:tcW w:w="2520" w:type="dxa"/>
          </w:tcPr>
          <w:p w14:paraId="4338F7CE" w14:textId="77777777" w:rsidR="00001D14" w:rsidRPr="00001D14" w:rsidRDefault="00001D14" w:rsidP="00001D14">
            <w:pPr>
              <w:spacing w:after="0"/>
              <w:jc w:val="left"/>
              <w:rPr>
                <w:rFonts w:cs="Arial"/>
              </w:rPr>
            </w:pPr>
            <w:r w:rsidRPr="00001D14">
              <w:rPr>
                <w:rFonts w:cs="Arial"/>
              </w:rPr>
              <w:t>Standardized data entry workbooks (1 file/trial)</w:t>
            </w:r>
          </w:p>
        </w:tc>
        <w:tc>
          <w:tcPr>
            <w:tcW w:w="2358" w:type="dxa"/>
          </w:tcPr>
          <w:p w14:paraId="7B878548" w14:textId="77777777" w:rsidR="00001D14" w:rsidRPr="00001D14" w:rsidRDefault="00001D14" w:rsidP="00001D14">
            <w:pPr>
              <w:spacing w:after="0"/>
              <w:jc w:val="left"/>
              <w:rPr>
                <w:rFonts w:cs="Arial"/>
              </w:rPr>
            </w:pPr>
            <w:r w:rsidRPr="00001D14">
              <w:rPr>
                <w:rFonts w:cs="Arial"/>
              </w:rPr>
              <w:t>1 or 2 times per year after harvest for 2014- 2017</w:t>
            </w:r>
            <w:r w:rsidR="0075752C">
              <w:rPr>
                <w:rFonts w:cs="Arial"/>
              </w:rPr>
              <w:t xml:space="preserve"> </w:t>
            </w:r>
            <w:r w:rsidRPr="00001D14">
              <w:rPr>
                <w:rFonts w:cs="Arial"/>
              </w:rPr>
              <w:t>(depending on country specific seasons)</w:t>
            </w:r>
          </w:p>
        </w:tc>
      </w:tr>
      <w:tr w:rsidR="00001D14" w:rsidRPr="00D16287" w14:paraId="41981FCF" w14:textId="77777777" w:rsidTr="00EF765C">
        <w:tc>
          <w:tcPr>
            <w:tcW w:w="2088" w:type="dxa"/>
          </w:tcPr>
          <w:p w14:paraId="3D4B4D16" w14:textId="77777777" w:rsidR="00001D14" w:rsidRPr="00001D14" w:rsidRDefault="00001D14" w:rsidP="00001D14">
            <w:pPr>
              <w:spacing w:after="0"/>
              <w:jc w:val="left"/>
              <w:rPr>
                <w:rFonts w:cs="Arial"/>
              </w:rPr>
            </w:pPr>
            <w:r w:rsidRPr="00001D14">
              <w:rPr>
                <w:rFonts w:cs="Arial"/>
              </w:rPr>
              <w:t xml:space="preserve">Feedback on yield, performance and farmer practice from </w:t>
            </w:r>
            <w:r w:rsidRPr="00001D14">
              <w:rPr>
                <w:rFonts w:cs="Arial"/>
                <w:b/>
              </w:rPr>
              <w:t>adaptation</w:t>
            </w:r>
            <w:r w:rsidRPr="00001D14">
              <w:rPr>
                <w:rFonts w:cs="Arial"/>
              </w:rPr>
              <w:t xml:space="preserve"> trials</w:t>
            </w:r>
          </w:p>
        </w:tc>
        <w:tc>
          <w:tcPr>
            <w:tcW w:w="1890" w:type="dxa"/>
          </w:tcPr>
          <w:p w14:paraId="0CD92581" w14:textId="77777777" w:rsidR="00001D14" w:rsidRPr="00001D14" w:rsidRDefault="00001D14" w:rsidP="00001D14">
            <w:pPr>
              <w:spacing w:after="0"/>
              <w:jc w:val="left"/>
              <w:rPr>
                <w:rFonts w:cs="Arial"/>
              </w:rPr>
            </w:pPr>
            <w:r w:rsidRPr="00001D14">
              <w:rPr>
                <w:rFonts w:cs="Arial"/>
              </w:rPr>
              <w:t xml:space="preserve">Feedback form </w:t>
            </w:r>
          </w:p>
        </w:tc>
        <w:tc>
          <w:tcPr>
            <w:tcW w:w="2520" w:type="dxa"/>
          </w:tcPr>
          <w:p w14:paraId="0180778B" w14:textId="77777777" w:rsidR="00001D14" w:rsidRPr="00001D14" w:rsidRDefault="00001D14" w:rsidP="00001D14">
            <w:pPr>
              <w:spacing w:after="0"/>
              <w:jc w:val="left"/>
              <w:rPr>
                <w:rFonts w:cs="Arial"/>
              </w:rPr>
            </w:pPr>
            <w:r w:rsidRPr="00001D14">
              <w:rPr>
                <w:rFonts w:cs="Arial"/>
              </w:rPr>
              <w:t>Standardized data entry workbook</w:t>
            </w:r>
          </w:p>
        </w:tc>
        <w:tc>
          <w:tcPr>
            <w:tcW w:w="2358" w:type="dxa"/>
          </w:tcPr>
          <w:p w14:paraId="3876D362" w14:textId="77777777" w:rsidR="00001D14" w:rsidRPr="00001D14" w:rsidRDefault="00001D14" w:rsidP="00001D14">
            <w:pPr>
              <w:spacing w:after="0"/>
              <w:jc w:val="left"/>
              <w:rPr>
                <w:rFonts w:cs="Arial"/>
              </w:rPr>
            </w:pPr>
            <w:r w:rsidRPr="00001D14">
              <w:rPr>
                <w:rFonts w:cs="Arial"/>
              </w:rPr>
              <w:t>1 or 2 times per year after harvest for 2014- 2017</w:t>
            </w:r>
          </w:p>
        </w:tc>
      </w:tr>
      <w:tr w:rsidR="00001D14" w:rsidRPr="00D16287" w14:paraId="26175BB8" w14:textId="77777777" w:rsidTr="00EF765C">
        <w:tc>
          <w:tcPr>
            <w:tcW w:w="2088" w:type="dxa"/>
          </w:tcPr>
          <w:p w14:paraId="040918E7" w14:textId="77777777" w:rsidR="00001D14" w:rsidRPr="00001D14" w:rsidRDefault="00001D14" w:rsidP="00001D14">
            <w:pPr>
              <w:spacing w:after="0"/>
              <w:jc w:val="left"/>
              <w:rPr>
                <w:rFonts w:cs="Arial"/>
              </w:rPr>
            </w:pPr>
            <w:r w:rsidRPr="00001D14">
              <w:rPr>
                <w:rFonts w:cs="Arial"/>
              </w:rPr>
              <w:t>Data from specialized</w:t>
            </w:r>
            <w:r w:rsidRPr="00001D14">
              <w:rPr>
                <w:rFonts w:cs="Arial"/>
                <w:b/>
              </w:rPr>
              <w:t xml:space="preserve"> agronomy</w:t>
            </w:r>
            <w:r w:rsidRPr="00001D14">
              <w:rPr>
                <w:rFonts w:cs="Arial"/>
              </w:rPr>
              <w:t xml:space="preserve"> trials </w:t>
            </w:r>
          </w:p>
        </w:tc>
        <w:tc>
          <w:tcPr>
            <w:tcW w:w="1890" w:type="dxa"/>
          </w:tcPr>
          <w:p w14:paraId="6C0CFB14" w14:textId="77777777" w:rsidR="00001D14" w:rsidRPr="00001D14" w:rsidRDefault="00001D14" w:rsidP="00001D14">
            <w:pPr>
              <w:spacing w:after="0"/>
              <w:jc w:val="left"/>
              <w:rPr>
                <w:rFonts w:cs="Arial"/>
              </w:rPr>
            </w:pPr>
            <w:r w:rsidRPr="00001D14">
              <w:rPr>
                <w:rFonts w:cs="Arial"/>
              </w:rPr>
              <w:t xml:space="preserve">Standardized agronomy trial form </w:t>
            </w:r>
          </w:p>
        </w:tc>
        <w:tc>
          <w:tcPr>
            <w:tcW w:w="2520" w:type="dxa"/>
          </w:tcPr>
          <w:p w14:paraId="49093210" w14:textId="77777777" w:rsidR="00001D14" w:rsidRPr="00001D14" w:rsidRDefault="00001D14" w:rsidP="00001D14">
            <w:pPr>
              <w:spacing w:after="0"/>
              <w:jc w:val="left"/>
              <w:rPr>
                <w:rFonts w:cs="Arial"/>
              </w:rPr>
            </w:pPr>
            <w:r w:rsidRPr="00001D14">
              <w:rPr>
                <w:rFonts w:cs="Arial"/>
              </w:rPr>
              <w:t>Standardized data entry workbook</w:t>
            </w:r>
          </w:p>
        </w:tc>
        <w:tc>
          <w:tcPr>
            <w:tcW w:w="2358" w:type="dxa"/>
          </w:tcPr>
          <w:p w14:paraId="00D27D23" w14:textId="77777777" w:rsidR="00001D14" w:rsidRPr="00001D14" w:rsidRDefault="00001D14" w:rsidP="00001D14">
            <w:pPr>
              <w:spacing w:after="0"/>
              <w:jc w:val="left"/>
              <w:rPr>
                <w:rFonts w:cs="Arial"/>
              </w:rPr>
            </w:pPr>
            <w:r w:rsidRPr="00001D14">
              <w:rPr>
                <w:rFonts w:cs="Arial"/>
              </w:rPr>
              <w:t>1 or 2 times per year after harvest for 2014- 2017</w:t>
            </w:r>
          </w:p>
        </w:tc>
      </w:tr>
    </w:tbl>
    <w:p w14:paraId="69265791" w14:textId="77777777" w:rsidR="0058499A" w:rsidRDefault="0058499A" w:rsidP="008B6317">
      <w:pPr>
        <w:rPr>
          <w:rFonts w:cs="Arial"/>
        </w:rPr>
      </w:pPr>
    </w:p>
    <w:p w14:paraId="7EFA4414" w14:textId="77777777" w:rsidR="00A82497" w:rsidRDefault="00001D14">
      <w:pPr>
        <w:spacing w:after="0"/>
        <w:jc w:val="left"/>
        <w:rPr>
          <w:rFonts w:cs="Arial"/>
        </w:rPr>
        <w:sectPr w:rsidR="00A82497" w:rsidSect="0058499A">
          <w:headerReference w:type="default" r:id="rId29"/>
          <w:footerReference w:type="default" r:id="rId30"/>
          <w:pgSz w:w="11906" w:h="16838" w:code="9"/>
          <w:pgMar w:top="1418" w:right="1416" w:bottom="1418" w:left="1418" w:header="720" w:footer="941" w:gutter="0"/>
          <w:cols w:space="708"/>
          <w:docGrid w:linePitch="326"/>
        </w:sectPr>
      </w:pPr>
      <w:r>
        <w:rPr>
          <w:rFonts w:cs="Arial"/>
        </w:rPr>
        <w:br w:type="page"/>
      </w:r>
    </w:p>
    <w:p w14:paraId="6212B916" w14:textId="7FB8CCCE" w:rsidR="00A82497" w:rsidRDefault="00001D14" w:rsidP="00A17A57">
      <w:pPr>
        <w:pStyle w:val="Heading1"/>
        <w:numPr>
          <w:ilvl w:val="0"/>
          <w:numId w:val="0"/>
        </w:numPr>
        <w:ind w:left="2"/>
        <w:rPr>
          <w:color w:val="2E702E"/>
          <w:sz w:val="24"/>
          <w:szCs w:val="24"/>
        </w:rPr>
      </w:pPr>
      <w:bookmarkStart w:id="79" w:name="_Toc452286137"/>
      <w:bookmarkStart w:id="80" w:name="_Toc393133551"/>
      <w:bookmarkStart w:id="81" w:name="_Toc400107227"/>
      <w:r w:rsidRPr="00001D14">
        <w:rPr>
          <w:color w:val="2E702E"/>
          <w:sz w:val="24"/>
          <w:szCs w:val="24"/>
        </w:rPr>
        <w:lastRenderedPageBreak/>
        <w:t>Annex I</w:t>
      </w:r>
      <w:r w:rsidR="004A5E21">
        <w:rPr>
          <w:color w:val="2E702E"/>
          <w:sz w:val="24"/>
          <w:szCs w:val="24"/>
        </w:rPr>
        <w:t>I</w:t>
      </w:r>
      <w:r w:rsidRPr="00001D14">
        <w:rPr>
          <w:color w:val="2E702E"/>
          <w:sz w:val="24"/>
          <w:szCs w:val="24"/>
        </w:rPr>
        <w:t>I</w:t>
      </w:r>
      <w:r w:rsidR="00A17A57">
        <w:rPr>
          <w:color w:val="2E702E"/>
          <w:sz w:val="24"/>
          <w:szCs w:val="24"/>
        </w:rPr>
        <w:t xml:space="preserve"> </w:t>
      </w:r>
      <w:r w:rsidR="00FA3327">
        <w:rPr>
          <w:color w:val="2E702E"/>
          <w:sz w:val="24"/>
          <w:szCs w:val="24"/>
        </w:rPr>
        <w:t>Project Key Milestones and related Targets</w:t>
      </w:r>
      <w:bookmarkEnd w:id="79"/>
    </w:p>
    <w:tbl>
      <w:tblPr>
        <w:tblW w:w="10895"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894"/>
        <w:gridCol w:w="992"/>
        <w:gridCol w:w="929"/>
        <w:gridCol w:w="929"/>
        <w:gridCol w:w="929"/>
        <w:gridCol w:w="929"/>
        <w:gridCol w:w="929"/>
        <w:gridCol w:w="929"/>
        <w:gridCol w:w="1890"/>
      </w:tblGrid>
      <w:tr w:rsidR="00A82497" w:rsidRPr="00762BCF" w14:paraId="7622321C" w14:textId="77777777" w:rsidTr="0075752C">
        <w:trPr>
          <w:trHeight w:val="255"/>
          <w:tblHeader/>
        </w:trPr>
        <w:tc>
          <w:tcPr>
            <w:tcW w:w="545" w:type="dxa"/>
            <w:vMerge w:val="restart"/>
            <w:shd w:val="clear" w:color="auto" w:fill="auto"/>
            <w:noWrap/>
            <w:vAlign w:val="center"/>
            <w:hideMark/>
          </w:tcPr>
          <w:p w14:paraId="03536AB8" w14:textId="77777777" w:rsidR="00A82497" w:rsidRPr="00762BCF" w:rsidRDefault="0075752C" w:rsidP="0033341A">
            <w:pPr>
              <w:spacing w:after="0"/>
              <w:jc w:val="center"/>
              <w:rPr>
                <w:rFonts w:cs="Arial"/>
                <w:b/>
                <w:bCs/>
                <w:color w:val="000000"/>
                <w:sz w:val="18"/>
                <w:szCs w:val="18"/>
              </w:rPr>
            </w:pPr>
            <w:r>
              <w:rPr>
                <w:rFonts w:cs="Arial"/>
                <w:b/>
                <w:bCs/>
                <w:color w:val="000000"/>
                <w:sz w:val="18"/>
                <w:szCs w:val="18"/>
              </w:rPr>
              <w:t>Objective</w:t>
            </w:r>
          </w:p>
        </w:tc>
        <w:tc>
          <w:tcPr>
            <w:tcW w:w="1894" w:type="dxa"/>
            <w:vMerge w:val="restart"/>
            <w:shd w:val="clear" w:color="auto" w:fill="auto"/>
            <w:noWrap/>
            <w:vAlign w:val="center"/>
            <w:hideMark/>
          </w:tcPr>
          <w:p w14:paraId="3231D3A3"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Key Milestones</w:t>
            </w:r>
          </w:p>
        </w:tc>
        <w:tc>
          <w:tcPr>
            <w:tcW w:w="992" w:type="dxa"/>
            <w:vMerge w:val="restart"/>
            <w:shd w:val="clear" w:color="auto" w:fill="auto"/>
            <w:noWrap/>
            <w:vAlign w:val="center"/>
            <w:hideMark/>
          </w:tcPr>
          <w:p w14:paraId="3C90CFF0"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 </w:t>
            </w:r>
          </w:p>
          <w:p w14:paraId="1A85EBC1" w14:textId="77777777" w:rsidR="00A82497" w:rsidRPr="00762BCF" w:rsidRDefault="00A82497" w:rsidP="0033341A">
            <w:pPr>
              <w:spacing w:after="0"/>
              <w:jc w:val="left"/>
              <w:rPr>
                <w:rFonts w:cs="Arial"/>
                <w:b/>
                <w:bCs/>
                <w:color w:val="000000"/>
                <w:sz w:val="18"/>
                <w:szCs w:val="18"/>
              </w:rPr>
            </w:pPr>
            <w:r w:rsidRPr="00762BCF">
              <w:rPr>
                <w:rFonts w:cs="Arial"/>
                <w:color w:val="000000"/>
                <w:sz w:val="18"/>
                <w:szCs w:val="18"/>
              </w:rPr>
              <w:t> </w:t>
            </w:r>
          </w:p>
        </w:tc>
        <w:tc>
          <w:tcPr>
            <w:tcW w:w="929" w:type="dxa"/>
            <w:shd w:val="clear" w:color="auto" w:fill="auto"/>
            <w:noWrap/>
            <w:hideMark/>
          </w:tcPr>
          <w:p w14:paraId="1EB1FC1E"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Period One</w:t>
            </w:r>
          </w:p>
        </w:tc>
        <w:tc>
          <w:tcPr>
            <w:tcW w:w="929" w:type="dxa"/>
            <w:shd w:val="clear" w:color="auto" w:fill="auto"/>
            <w:noWrap/>
            <w:hideMark/>
          </w:tcPr>
          <w:p w14:paraId="2D21DCCC"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Period Two</w:t>
            </w:r>
          </w:p>
        </w:tc>
        <w:tc>
          <w:tcPr>
            <w:tcW w:w="929" w:type="dxa"/>
            <w:shd w:val="clear" w:color="auto" w:fill="auto"/>
            <w:noWrap/>
            <w:hideMark/>
          </w:tcPr>
          <w:p w14:paraId="0720460B"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Period Three</w:t>
            </w:r>
          </w:p>
        </w:tc>
        <w:tc>
          <w:tcPr>
            <w:tcW w:w="929" w:type="dxa"/>
            <w:shd w:val="clear" w:color="auto" w:fill="auto"/>
            <w:noWrap/>
            <w:hideMark/>
          </w:tcPr>
          <w:p w14:paraId="7C2BD5DB"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Period Four</w:t>
            </w:r>
          </w:p>
        </w:tc>
        <w:tc>
          <w:tcPr>
            <w:tcW w:w="929" w:type="dxa"/>
            <w:shd w:val="clear" w:color="auto" w:fill="auto"/>
            <w:noWrap/>
            <w:hideMark/>
          </w:tcPr>
          <w:p w14:paraId="38B825CD"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Period Five</w:t>
            </w:r>
          </w:p>
        </w:tc>
        <w:tc>
          <w:tcPr>
            <w:tcW w:w="929" w:type="dxa"/>
            <w:tcBorders>
              <w:right w:val="single" w:sz="4" w:space="0" w:color="auto"/>
            </w:tcBorders>
            <w:shd w:val="clear" w:color="auto" w:fill="auto"/>
            <w:noWrap/>
            <w:hideMark/>
          </w:tcPr>
          <w:p w14:paraId="0B8EEB0A"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Grant End</w:t>
            </w:r>
          </w:p>
        </w:tc>
        <w:tc>
          <w:tcPr>
            <w:tcW w:w="1890" w:type="dxa"/>
            <w:tcBorders>
              <w:top w:val="nil"/>
              <w:left w:val="single" w:sz="4" w:space="0" w:color="auto"/>
              <w:bottom w:val="nil"/>
              <w:right w:val="nil"/>
            </w:tcBorders>
            <w:shd w:val="clear" w:color="auto" w:fill="auto"/>
            <w:hideMark/>
          </w:tcPr>
          <w:p w14:paraId="04DB8FA4" w14:textId="77777777" w:rsidR="00A82497" w:rsidRPr="00762BCF" w:rsidRDefault="00A82497" w:rsidP="0033341A">
            <w:pPr>
              <w:spacing w:after="0"/>
              <w:rPr>
                <w:rFonts w:cs="Arial"/>
                <w:color w:val="000000"/>
                <w:sz w:val="18"/>
                <w:szCs w:val="18"/>
              </w:rPr>
            </w:pPr>
          </w:p>
        </w:tc>
      </w:tr>
      <w:tr w:rsidR="00A82497" w:rsidRPr="00762BCF" w14:paraId="315FF2BA" w14:textId="77777777" w:rsidTr="0075752C">
        <w:trPr>
          <w:trHeight w:val="735"/>
          <w:tblHeader/>
        </w:trPr>
        <w:tc>
          <w:tcPr>
            <w:tcW w:w="545" w:type="dxa"/>
            <w:vMerge/>
            <w:vAlign w:val="center"/>
            <w:hideMark/>
          </w:tcPr>
          <w:p w14:paraId="18E94A78" w14:textId="77777777" w:rsidR="00A82497" w:rsidRPr="00762BCF" w:rsidRDefault="00A82497" w:rsidP="0033341A">
            <w:pPr>
              <w:spacing w:after="0"/>
              <w:rPr>
                <w:rFonts w:cs="Arial"/>
                <w:b/>
                <w:bCs/>
                <w:color w:val="000000"/>
                <w:sz w:val="18"/>
                <w:szCs w:val="18"/>
              </w:rPr>
            </w:pPr>
          </w:p>
        </w:tc>
        <w:tc>
          <w:tcPr>
            <w:tcW w:w="1894" w:type="dxa"/>
            <w:vMerge/>
            <w:vAlign w:val="center"/>
            <w:hideMark/>
          </w:tcPr>
          <w:p w14:paraId="48DA9F75" w14:textId="77777777" w:rsidR="00A82497" w:rsidRPr="00762BCF" w:rsidRDefault="00A82497" w:rsidP="0033341A">
            <w:pPr>
              <w:spacing w:after="0"/>
              <w:rPr>
                <w:rFonts w:cs="Arial"/>
                <w:b/>
                <w:bCs/>
                <w:color w:val="000000"/>
                <w:sz w:val="18"/>
                <w:szCs w:val="18"/>
              </w:rPr>
            </w:pPr>
          </w:p>
        </w:tc>
        <w:tc>
          <w:tcPr>
            <w:tcW w:w="992" w:type="dxa"/>
            <w:vMerge/>
            <w:shd w:val="clear" w:color="auto" w:fill="auto"/>
            <w:noWrap/>
            <w:hideMark/>
          </w:tcPr>
          <w:p w14:paraId="06241862" w14:textId="77777777" w:rsidR="00A82497" w:rsidRPr="00762BCF" w:rsidRDefault="00A82497" w:rsidP="0033341A">
            <w:pPr>
              <w:spacing w:after="0"/>
              <w:rPr>
                <w:rFonts w:cs="Arial"/>
                <w:color w:val="000000"/>
                <w:sz w:val="18"/>
                <w:szCs w:val="18"/>
              </w:rPr>
            </w:pPr>
          </w:p>
        </w:tc>
        <w:tc>
          <w:tcPr>
            <w:tcW w:w="929" w:type="dxa"/>
            <w:shd w:val="clear" w:color="auto" w:fill="auto"/>
            <w:vAlign w:val="center"/>
            <w:hideMark/>
          </w:tcPr>
          <w:p w14:paraId="31C82904" w14:textId="77777777" w:rsidR="00A82497" w:rsidRPr="00762BCF" w:rsidRDefault="00A82497" w:rsidP="0033341A">
            <w:pPr>
              <w:spacing w:after="0"/>
              <w:jc w:val="center"/>
              <w:rPr>
                <w:rFonts w:cs="Arial"/>
                <w:i/>
                <w:iCs/>
                <w:color w:val="000000"/>
                <w:sz w:val="18"/>
                <w:szCs w:val="18"/>
              </w:rPr>
            </w:pPr>
            <w:r w:rsidRPr="00762BCF">
              <w:rPr>
                <w:rFonts w:cs="Arial"/>
                <w:i/>
                <w:iCs/>
                <w:color w:val="000000"/>
                <w:sz w:val="18"/>
                <w:szCs w:val="18"/>
              </w:rPr>
              <w:t xml:space="preserve">Jan </w:t>
            </w:r>
            <w:r>
              <w:rPr>
                <w:rFonts w:cs="Arial"/>
                <w:i/>
                <w:iCs/>
                <w:color w:val="000000"/>
                <w:sz w:val="18"/>
                <w:szCs w:val="18"/>
              </w:rPr>
              <w:t>-</w:t>
            </w:r>
          </w:p>
          <w:p w14:paraId="66DA47E1" w14:textId="77777777" w:rsidR="00A82497" w:rsidRPr="00762BCF" w:rsidRDefault="00A82497" w:rsidP="0033341A">
            <w:pPr>
              <w:spacing w:after="0"/>
              <w:jc w:val="center"/>
              <w:rPr>
                <w:rFonts w:cs="Arial"/>
                <w:i/>
                <w:iCs/>
                <w:color w:val="000000"/>
                <w:sz w:val="18"/>
                <w:szCs w:val="18"/>
              </w:rPr>
            </w:pPr>
            <w:r w:rsidRPr="00762BCF">
              <w:rPr>
                <w:rFonts w:cs="Arial"/>
                <w:i/>
                <w:iCs/>
                <w:color w:val="000000"/>
                <w:sz w:val="18"/>
                <w:szCs w:val="18"/>
              </w:rPr>
              <w:t>Dec 2014</w:t>
            </w:r>
          </w:p>
        </w:tc>
        <w:tc>
          <w:tcPr>
            <w:tcW w:w="929" w:type="dxa"/>
            <w:shd w:val="clear" w:color="auto" w:fill="auto"/>
            <w:vAlign w:val="center"/>
            <w:hideMark/>
          </w:tcPr>
          <w:p w14:paraId="5F04833D" w14:textId="77777777" w:rsidR="00A82497" w:rsidRDefault="00A82497" w:rsidP="0033341A">
            <w:pPr>
              <w:spacing w:after="0"/>
              <w:jc w:val="center"/>
              <w:rPr>
                <w:rFonts w:cs="Arial"/>
                <w:i/>
                <w:iCs/>
                <w:color w:val="000000"/>
                <w:sz w:val="18"/>
                <w:szCs w:val="18"/>
              </w:rPr>
            </w:pPr>
            <w:r w:rsidRPr="00762BCF">
              <w:rPr>
                <w:rFonts w:cs="Arial"/>
                <w:i/>
                <w:iCs/>
                <w:color w:val="000000"/>
                <w:sz w:val="18"/>
                <w:szCs w:val="18"/>
              </w:rPr>
              <w:t xml:space="preserve">Jan </w:t>
            </w:r>
            <w:r>
              <w:rPr>
                <w:rFonts w:cs="Arial"/>
                <w:i/>
                <w:iCs/>
                <w:color w:val="000000"/>
                <w:sz w:val="18"/>
                <w:szCs w:val="18"/>
              </w:rPr>
              <w:t>–</w:t>
            </w:r>
          </w:p>
          <w:p w14:paraId="4B2BA8B4" w14:textId="77777777" w:rsidR="00A82497" w:rsidRDefault="00A82497" w:rsidP="0033341A">
            <w:pPr>
              <w:spacing w:after="0"/>
              <w:jc w:val="center"/>
              <w:rPr>
                <w:rFonts w:cs="Arial"/>
                <w:i/>
                <w:iCs/>
                <w:color w:val="000000"/>
                <w:sz w:val="18"/>
                <w:szCs w:val="18"/>
              </w:rPr>
            </w:pPr>
            <w:r w:rsidRPr="00762BCF">
              <w:rPr>
                <w:rFonts w:cs="Arial"/>
                <w:i/>
                <w:iCs/>
                <w:color w:val="000000"/>
                <w:sz w:val="18"/>
                <w:szCs w:val="18"/>
              </w:rPr>
              <w:t xml:space="preserve">Dec </w:t>
            </w:r>
          </w:p>
          <w:p w14:paraId="64F3F0A8" w14:textId="77777777" w:rsidR="00A82497" w:rsidRPr="00762BCF" w:rsidRDefault="00A82497" w:rsidP="0033341A">
            <w:pPr>
              <w:spacing w:after="0"/>
              <w:jc w:val="center"/>
              <w:rPr>
                <w:rFonts w:cs="Arial"/>
                <w:i/>
                <w:iCs/>
                <w:color w:val="000000"/>
                <w:sz w:val="18"/>
                <w:szCs w:val="18"/>
              </w:rPr>
            </w:pPr>
            <w:r w:rsidRPr="00762BCF">
              <w:rPr>
                <w:rFonts w:cs="Arial"/>
                <w:i/>
                <w:iCs/>
                <w:color w:val="000000"/>
                <w:sz w:val="18"/>
                <w:szCs w:val="18"/>
              </w:rPr>
              <w:t>2015</w:t>
            </w:r>
          </w:p>
        </w:tc>
        <w:tc>
          <w:tcPr>
            <w:tcW w:w="929" w:type="dxa"/>
            <w:shd w:val="clear" w:color="auto" w:fill="auto"/>
            <w:vAlign w:val="center"/>
            <w:hideMark/>
          </w:tcPr>
          <w:p w14:paraId="7D64531D" w14:textId="77777777" w:rsidR="00A82497" w:rsidRPr="00762BCF" w:rsidRDefault="00A82497" w:rsidP="0033341A">
            <w:pPr>
              <w:spacing w:after="0"/>
              <w:jc w:val="center"/>
              <w:rPr>
                <w:rFonts w:cs="Arial"/>
                <w:i/>
                <w:iCs/>
                <w:color w:val="000000"/>
                <w:sz w:val="18"/>
                <w:szCs w:val="18"/>
              </w:rPr>
            </w:pPr>
            <w:r>
              <w:rPr>
                <w:rFonts w:cs="Arial"/>
                <w:i/>
                <w:iCs/>
                <w:color w:val="000000"/>
                <w:sz w:val="18"/>
                <w:szCs w:val="18"/>
              </w:rPr>
              <w:t>Jan-</w:t>
            </w:r>
          </w:p>
          <w:p w14:paraId="0CD589EE" w14:textId="77777777" w:rsidR="00A82497" w:rsidRPr="00762BCF" w:rsidRDefault="00A82497" w:rsidP="0033341A">
            <w:pPr>
              <w:spacing w:after="0"/>
              <w:jc w:val="center"/>
              <w:rPr>
                <w:rFonts w:cs="Arial"/>
                <w:i/>
                <w:iCs/>
                <w:color w:val="000000"/>
                <w:sz w:val="18"/>
                <w:szCs w:val="18"/>
              </w:rPr>
            </w:pPr>
            <w:r w:rsidRPr="00762BCF">
              <w:rPr>
                <w:rFonts w:cs="Arial"/>
                <w:i/>
                <w:iCs/>
                <w:color w:val="000000"/>
                <w:sz w:val="18"/>
                <w:szCs w:val="18"/>
              </w:rPr>
              <w:t>Dec 2016</w:t>
            </w:r>
          </w:p>
        </w:tc>
        <w:tc>
          <w:tcPr>
            <w:tcW w:w="929" w:type="dxa"/>
            <w:shd w:val="clear" w:color="auto" w:fill="auto"/>
            <w:vAlign w:val="center"/>
            <w:hideMark/>
          </w:tcPr>
          <w:p w14:paraId="771935D1" w14:textId="77777777" w:rsidR="00A82497" w:rsidRDefault="00A82497" w:rsidP="0033341A">
            <w:pPr>
              <w:spacing w:after="0"/>
              <w:jc w:val="center"/>
              <w:rPr>
                <w:rFonts w:cs="Arial"/>
                <w:i/>
                <w:iCs/>
                <w:color w:val="000000"/>
                <w:sz w:val="18"/>
                <w:szCs w:val="18"/>
              </w:rPr>
            </w:pPr>
            <w:r>
              <w:rPr>
                <w:rFonts w:cs="Arial"/>
                <w:i/>
                <w:iCs/>
                <w:color w:val="000000"/>
                <w:sz w:val="18"/>
                <w:szCs w:val="18"/>
              </w:rPr>
              <w:t>Jan-</w:t>
            </w:r>
          </w:p>
          <w:p w14:paraId="1D328246" w14:textId="77777777" w:rsidR="00A82497" w:rsidRDefault="00A82497" w:rsidP="0033341A">
            <w:pPr>
              <w:spacing w:after="0"/>
              <w:jc w:val="center"/>
              <w:rPr>
                <w:rFonts w:cs="Arial"/>
                <w:i/>
                <w:iCs/>
                <w:color w:val="000000"/>
                <w:sz w:val="18"/>
                <w:szCs w:val="18"/>
              </w:rPr>
            </w:pPr>
            <w:r w:rsidRPr="00762BCF">
              <w:rPr>
                <w:rFonts w:cs="Arial"/>
                <w:i/>
                <w:iCs/>
                <w:color w:val="000000"/>
                <w:sz w:val="18"/>
                <w:szCs w:val="18"/>
              </w:rPr>
              <w:t xml:space="preserve">Dec </w:t>
            </w:r>
          </w:p>
          <w:p w14:paraId="35BC67E9" w14:textId="77777777" w:rsidR="00A82497" w:rsidRPr="00762BCF" w:rsidRDefault="00A82497" w:rsidP="0033341A">
            <w:pPr>
              <w:spacing w:after="0"/>
              <w:jc w:val="center"/>
              <w:rPr>
                <w:rFonts w:cs="Arial"/>
                <w:i/>
                <w:iCs/>
                <w:color w:val="000000"/>
                <w:sz w:val="18"/>
                <w:szCs w:val="18"/>
              </w:rPr>
            </w:pPr>
            <w:r w:rsidRPr="00762BCF">
              <w:rPr>
                <w:rFonts w:cs="Arial"/>
                <w:i/>
                <w:iCs/>
                <w:color w:val="000000"/>
                <w:sz w:val="18"/>
                <w:szCs w:val="18"/>
              </w:rPr>
              <w:t>2017</w:t>
            </w:r>
          </w:p>
        </w:tc>
        <w:tc>
          <w:tcPr>
            <w:tcW w:w="929" w:type="dxa"/>
            <w:shd w:val="clear" w:color="auto" w:fill="auto"/>
            <w:vAlign w:val="center"/>
            <w:hideMark/>
          </w:tcPr>
          <w:p w14:paraId="17EB1D21" w14:textId="77777777" w:rsidR="00A82497" w:rsidRPr="00762BCF" w:rsidRDefault="00A82497" w:rsidP="0033341A">
            <w:pPr>
              <w:spacing w:after="0"/>
              <w:jc w:val="center"/>
              <w:rPr>
                <w:rFonts w:cs="Arial"/>
                <w:i/>
                <w:iCs/>
                <w:color w:val="000000"/>
                <w:sz w:val="18"/>
                <w:szCs w:val="18"/>
              </w:rPr>
            </w:pPr>
            <w:r>
              <w:rPr>
                <w:rFonts w:cs="Arial"/>
                <w:i/>
                <w:iCs/>
                <w:color w:val="000000"/>
                <w:sz w:val="18"/>
                <w:szCs w:val="18"/>
              </w:rPr>
              <w:t>Jan-</w:t>
            </w:r>
          </w:p>
          <w:p w14:paraId="31C93968" w14:textId="77777777" w:rsidR="00A82497" w:rsidRDefault="00A82497" w:rsidP="0033341A">
            <w:pPr>
              <w:spacing w:after="0"/>
              <w:jc w:val="center"/>
              <w:rPr>
                <w:rFonts w:cs="Arial"/>
                <w:i/>
                <w:iCs/>
                <w:color w:val="000000"/>
                <w:sz w:val="18"/>
                <w:szCs w:val="18"/>
              </w:rPr>
            </w:pPr>
            <w:r w:rsidRPr="00762BCF">
              <w:rPr>
                <w:rFonts w:cs="Arial"/>
                <w:i/>
                <w:iCs/>
                <w:color w:val="000000"/>
                <w:sz w:val="18"/>
                <w:szCs w:val="18"/>
              </w:rPr>
              <w:t xml:space="preserve">Dec </w:t>
            </w:r>
          </w:p>
          <w:p w14:paraId="0FAC0A06" w14:textId="77777777" w:rsidR="00A82497" w:rsidRPr="00762BCF" w:rsidRDefault="00A82497" w:rsidP="0033341A">
            <w:pPr>
              <w:spacing w:after="0"/>
              <w:jc w:val="center"/>
              <w:rPr>
                <w:rFonts w:cs="Arial"/>
                <w:i/>
                <w:iCs/>
                <w:color w:val="000000"/>
                <w:sz w:val="18"/>
                <w:szCs w:val="18"/>
              </w:rPr>
            </w:pPr>
            <w:r w:rsidRPr="00762BCF">
              <w:rPr>
                <w:rFonts w:cs="Arial"/>
                <w:i/>
                <w:iCs/>
                <w:color w:val="000000"/>
                <w:sz w:val="18"/>
                <w:szCs w:val="18"/>
              </w:rPr>
              <w:t>2018</w:t>
            </w:r>
          </w:p>
        </w:tc>
        <w:tc>
          <w:tcPr>
            <w:tcW w:w="929" w:type="dxa"/>
            <w:tcBorders>
              <w:right w:val="single" w:sz="4" w:space="0" w:color="auto"/>
            </w:tcBorders>
            <w:shd w:val="clear" w:color="auto" w:fill="auto"/>
            <w:vAlign w:val="center"/>
            <w:hideMark/>
          </w:tcPr>
          <w:p w14:paraId="56094758" w14:textId="77777777" w:rsidR="00A82497" w:rsidRPr="00762BCF" w:rsidRDefault="00A82497" w:rsidP="0033341A">
            <w:pPr>
              <w:spacing w:after="0"/>
              <w:jc w:val="center"/>
              <w:rPr>
                <w:rFonts w:cs="Arial"/>
                <w:i/>
                <w:iCs/>
                <w:color w:val="000000"/>
                <w:sz w:val="18"/>
                <w:szCs w:val="18"/>
              </w:rPr>
            </w:pPr>
            <w:r w:rsidRPr="00762BCF">
              <w:rPr>
                <w:rFonts w:cs="Arial"/>
                <w:i/>
                <w:iCs/>
                <w:color w:val="000000"/>
                <w:sz w:val="18"/>
                <w:szCs w:val="18"/>
              </w:rPr>
              <w:t>Dec 2018</w:t>
            </w:r>
          </w:p>
        </w:tc>
        <w:tc>
          <w:tcPr>
            <w:tcW w:w="1890" w:type="dxa"/>
            <w:tcBorders>
              <w:top w:val="nil"/>
              <w:left w:val="single" w:sz="4" w:space="0" w:color="auto"/>
              <w:bottom w:val="nil"/>
              <w:right w:val="nil"/>
            </w:tcBorders>
            <w:shd w:val="clear" w:color="auto" w:fill="auto"/>
            <w:hideMark/>
          </w:tcPr>
          <w:p w14:paraId="3D02D987" w14:textId="77777777" w:rsidR="00A82497" w:rsidRPr="00762BCF" w:rsidRDefault="00A82497" w:rsidP="0033341A">
            <w:pPr>
              <w:spacing w:after="0"/>
              <w:rPr>
                <w:rFonts w:cs="Arial"/>
                <w:color w:val="000000"/>
                <w:sz w:val="18"/>
                <w:szCs w:val="18"/>
              </w:rPr>
            </w:pPr>
          </w:p>
        </w:tc>
      </w:tr>
      <w:tr w:rsidR="00A82497" w:rsidRPr="00436EAB" w14:paraId="3B5A4274" w14:textId="77777777" w:rsidTr="0075752C">
        <w:trPr>
          <w:trHeight w:val="840"/>
          <w:tblHeader/>
        </w:trPr>
        <w:tc>
          <w:tcPr>
            <w:tcW w:w="545" w:type="dxa"/>
            <w:vMerge/>
            <w:vAlign w:val="center"/>
            <w:hideMark/>
          </w:tcPr>
          <w:p w14:paraId="48EF8583" w14:textId="77777777" w:rsidR="00A82497" w:rsidRPr="00762BCF" w:rsidRDefault="00A82497" w:rsidP="0033341A">
            <w:pPr>
              <w:spacing w:after="0"/>
              <w:rPr>
                <w:rFonts w:cs="Arial"/>
                <w:b/>
                <w:bCs/>
                <w:color w:val="000000"/>
                <w:sz w:val="18"/>
                <w:szCs w:val="18"/>
              </w:rPr>
            </w:pPr>
          </w:p>
        </w:tc>
        <w:tc>
          <w:tcPr>
            <w:tcW w:w="1894" w:type="dxa"/>
            <w:vMerge/>
            <w:vAlign w:val="center"/>
            <w:hideMark/>
          </w:tcPr>
          <w:p w14:paraId="27E1D86B" w14:textId="77777777" w:rsidR="00A82497" w:rsidRPr="00762BCF" w:rsidRDefault="00A82497" w:rsidP="0033341A">
            <w:pPr>
              <w:spacing w:after="0"/>
              <w:rPr>
                <w:rFonts w:cs="Arial"/>
                <w:b/>
                <w:bCs/>
                <w:color w:val="000000"/>
                <w:sz w:val="18"/>
                <w:szCs w:val="18"/>
              </w:rPr>
            </w:pPr>
          </w:p>
        </w:tc>
        <w:tc>
          <w:tcPr>
            <w:tcW w:w="992" w:type="dxa"/>
            <w:shd w:val="clear" w:color="auto" w:fill="auto"/>
            <w:vAlign w:val="center"/>
            <w:hideMark/>
          </w:tcPr>
          <w:p w14:paraId="1E3854F1"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Baseline</w:t>
            </w:r>
            <w:r w:rsidRPr="00762BCF">
              <w:rPr>
                <w:rFonts w:cs="Arial"/>
                <w:b/>
                <w:bCs/>
                <w:color w:val="000000"/>
                <w:sz w:val="18"/>
                <w:szCs w:val="18"/>
              </w:rPr>
              <w:br/>
            </w:r>
            <w:r w:rsidRPr="00762BCF">
              <w:rPr>
                <w:rFonts w:cs="Arial"/>
                <w:i/>
                <w:iCs/>
                <w:color w:val="000000"/>
                <w:sz w:val="18"/>
                <w:szCs w:val="18"/>
              </w:rPr>
              <w:t>(if relevant and available)</w:t>
            </w:r>
          </w:p>
        </w:tc>
        <w:tc>
          <w:tcPr>
            <w:tcW w:w="929" w:type="dxa"/>
            <w:shd w:val="clear" w:color="auto" w:fill="auto"/>
            <w:noWrap/>
            <w:vAlign w:val="center"/>
            <w:hideMark/>
          </w:tcPr>
          <w:p w14:paraId="721F73BF"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Target at period end</w:t>
            </w:r>
          </w:p>
        </w:tc>
        <w:tc>
          <w:tcPr>
            <w:tcW w:w="929" w:type="dxa"/>
            <w:shd w:val="clear" w:color="auto" w:fill="auto"/>
            <w:noWrap/>
            <w:vAlign w:val="center"/>
            <w:hideMark/>
          </w:tcPr>
          <w:p w14:paraId="3BA84A31"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Target at period end</w:t>
            </w:r>
          </w:p>
        </w:tc>
        <w:tc>
          <w:tcPr>
            <w:tcW w:w="929" w:type="dxa"/>
            <w:shd w:val="clear" w:color="auto" w:fill="auto"/>
            <w:noWrap/>
            <w:vAlign w:val="center"/>
            <w:hideMark/>
          </w:tcPr>
          <w:p w14:paraId="4233118B"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Target at period end</w:t>
            </w:r>
          </w:p>
        </w:tc>
        <w:tc>
          <w:tcPr>
            <w:tcW w:w="929" w:type="dxa"/>
            <w:shd w:val="clear" w:color="auto" w:fill="auto"/>
            <w:noWrap/>
            <w:vAlign w:val="center"/>
            <w:hideMark/>
          </w:tcPr>
          <w:p w14:paraId="3C34CFDF"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Target at period end</w:t>
            </w:r>
          </w:p>
        </w:tc>
        <w:tc>
          <w:tcPr>
            <w:tcW w:w="929" w:type="dxa"/>
            <w:shd w:val="clear" w:color="auto" w:fill="auto"/>
            <w:noWrap/>
            <w:vAlign w:val="center"/>
            <w:hideMark/>
          </w:tcPr>
          <w:p w14:paraId="511777B3" w14:textId="77777777" w:rsidR="00A82497" w:rsidRPr="00762BCF" w:rsidRDefault="00A82497" w:rsidP="0033341A">
            <w:pPr>
              <w:spacing w:after="0"/>
              <w:jc w:val="center"/>
              <w:rPr>
                <w:rFonts w:cs="Arial"/>
                <w:b/>
                <w:bCs/>
                <w:color w:val="000000"/>
                <w:sz w:val="18"/>
                <w:szCs w:val="18"/>
              </w:rPr>
            </w:pPr>
            <w:r w:rsidRPr="00762BCF">
              <w:rPr>
                <w:rFonts w:cs="Arial"/>
                <w:b/>
                <w:bCs/>
                <w:color w:val="000000"/>
                <w:sz w:val="18"/>
                <w:szCs w:val="18"/>
              </w:rPr>
              <w:t>Target at period end</w:t>
            </w:r>
          </w:p>
        </w:tc>
        <w:tc>
          <w:tcPr>
            <w:tcW w:w="929" w:type="dxa"/>
            <w:tcBorders>
              <w:right w:val="single" w:sz="4" w:space="0" w:color="auto"/>
            </w:tcBorders>
            <w:shd w:val="clear" w:color="auto" w:fill="auto"/>
            <w:vAlign w:val="center"/>
            <w:hideMark/>
          </w:tcPr>
          <w:p w14:paraId="0C57F821" w14:textId="77777777" w:rsidR="00A82497" w:rsidRPr="008B64EC" w:rsidRDefault="00A82497" w:rsidP="0033341A">
            <w:pPr>
              <w:spacing w:after="0"/>
              <w:jc w:val="center"/>
              <w:rPr>
                <w:rFonts w:cs="Arial"/>
                <w:b/>
                <w:bCs/>
                <w:color w:val="000000"/>
                <w:sz w:val="18"/>
                <w:szCs w:val="18"/>
                <w:lang w:val="da-DK"/>
              </w:rPr>
            </w:pPr>
            <w:r w:rsidRPr="008B64EC">
              <w:rPr>
                <w:rFonts w:cs="Arial"/>
                <w:b/>
                <w:bCs/>
                <w:color w:val="000000"/>
                <w:sz w:val="18"/>
                <w:szCs w:val="18"/>
                <w:lang w:val="da-DK"/>
              </w:rPr>
              <w:t>Cumulative target at grant end</w:t>
            </w:r>
          </w:p>
        </w:tc>
        <w:tc>
          <w:tcPr>
            <w:tcW w:w="1890" w:type="dxa"/>
            <w:tcBorders>
              <w:top w:val="nil"/>
              <w:left w:val="single" w:sz="4" w:space="0" w:color="auto"/>
              <w:bottom w:val="single" w:sz="4" w:space="0" w:color="auto"/>
              <w:right w:val="nil"/>
            </w:tcBorders>
            <w:shd w:val="clear" w:color="auto" w:fill="auto"/>
            <w:hideMark/>
          </w:tcPr>
          <w:p w14:paraId="25D6C542" w14:textId="77777777" w:rsidR="00A82497" w:rsidRPr="008B64EC" w:rsidRDefault="00A82497" w:rsidP="0033341A">
            <w:pPr>
              <w:spacing w:after="0"/>
              <w:rPr>
                <w:rFonts w:cs="Arial"/>
                <w:color w:val="000000"/>
                <w:sz w:val="18"/>
                <w:szCs w:val="18"/>
                <w:lang w:val="da-DK"/>
              </w:rPr>
            </w:pPr>
          </w:p>
        </w:tc>
      </w:tr>
      <w:tr w:rsidR="00A82497" w:rsidRPr="00762BCF" w14:paraId="3D6CD45A" w14:textId="77777777" w:rsidTr="0075752C">
        <w:trPr>
          <w:trHeight w:val="1020"/>
        </w:trPr>
        <w:tc>
          <w:tcPr>
            <w:tcW w:w="545" w:type="dxa"/>
            <w:shd w:val="clear" w:color="auto" w:fill="auto"/>
            <w:vAlign w:val="center"/>
            <w:hideMark/>
          </w:tcPr>
          <w:p w14:paraId="10B42EF1"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1894" w:type="dxa"/>
            <w:shd w:val="clear" w:color="auto" w:fill="auto"/>
            <w:vAlign w:val="center"/>
            <w:hideMark/>
          </w:tcPr>
          <w:p w14:paraId="6B797C02" w14:textId="77777777" w:rsidR="00A82497" w:rsidRPr="00762BCF" w:rsidRDefault="00A82497" w:rsidP="0033341A">
            <w:pPr>
              <w:spacing w:after="0"/>
              <w:rPr>
                <w:rFonts w:cs="Arial"/>
                <w:color w:val="000000"/>
                <w:sz w:val="18"/>
                <w:szCs w:val="18"/>
              </w:rPr>
            </w:pPr>
            <w:r w:rsidRPr="00762BCF">
              <w:rPr>
                <w:rFonts w:cs="Arial"/>
                <w:color w:val="000000"/>
                <w:sz w:val="18"/>
                <w:szCs w:val="18"/>
              </w:rPr>
              <w:t xml:space="preserve">1.3. Partners along the legume input and output value chains cooperate actively towards achieving the overall N2Africa goals </w:t>
            </w:r>
          </w:p>
        </w:tc>
        <w:tc>
          <w:tcPr>
            <w:tcW w:w="992" w:type="dxa"/>
            <w:shd w:val="clear" w:color="auto" w:fill="auto"/>
            <w:vAlign w:val="center"/>
            <w:hideMark/>
          </w:tcPr>
          <w:p w14:paraId="2E975C3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noWrap/>
            <w:vAlign w:val="center"/>
            <w:hideMark/>
          </w:tcPr>
          <w:p w14:paraId="7FB9EE84"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11</w:t>
            </w:r>
          </w:p>
        </w:tc>
        <w:tc>
          <w:tcPr>
            <w:tcW w:w="929" w:type="dxa"/>
            <w:shd w:val="clear" w:color="auto" w:fill="auto"/>
            <w:vAlign w:val="center"/>
            <w:hideMark/>
          </w:tcPr>
          <w:p w14:paraId="1B0028C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21</w:t>
            </w:r>
          </w:p>
        </w:tc>
        <w:tc>
          <w:tcPr>
            <w:tcW w:w="929" w:type="dxa"/>
            <w:shd w:val="clear" w:color="auto" w:fill="auto"/>
            <w:vAlign w:val="center"/>
            <w:hideMark/>
          </w:tcPr>
          <w:p w14:paraId="702A1B3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32</w:t>
            </w:r>
          </w:p>
        </w:tc>
        <w:tc>
          <w:tcPr>
            <w:tcW w:w="929" w:type="dxa"/>
            <w:shd w:val="clear" w:color="auto" w:fill="auto"/>
            <w:vAlign w:val="center"/>
            <w:hideMark/>
          </w:tcPr>
          <w:p w14:paraId="1A62BF2F"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32</w:t>
            </w:r>
          </w:p>
        </w:tc>
        <w:tc>
          <w:tcPr>
            <w:tcW w:w="929" w:type="dxa"/>
            <w:shd w:val="clear" w:color="auto" w:fill="auto"/>
            <w:vAlign w:val="center"/>
            <w:hideMark/>
          </w:tcPr>
          <w:p w14:paraId="594D3C8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32</w:t>
            </w:r>
          </w:p>
        </w:tc>
        <w:tc>
          <w:tcPr>
            <w:tcW w:w="929" w:type="dxa"/>
            <w:shd w:val="clear" w:color="auto" w:fill="auto"/>
            <w:vAlign w:val="center"/>
            <w:hideMark/>
          </w:tcPr>
          <w:p w14:paraId="0317C157"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32</w:t>
            </w:r>
          </w:p>
        </w:tc>
        <w:tc>
          <w:tcPr>
            <w:tcW w:w="1890" w:type="dxa"/>
            <w:tcBorders>
              <w:top w:val="nil"/>
            </w:tcBorders>
            <w:shd w:val="clear" w:color="auto" w:fill="auto"/>
            <w:hideMark/>
          </w:tcPr>
          <w:p w14:paraId="4160E638"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At least 4 partnerships per country by year 4 for the core countries and 2 for the Tier-1 countries</w:t>
            </w:r>
          </w:p>
        </w:tc>
      </w:tr>
      <w:tr w:rsidR="00A82497" w:rsidRPr="00762BCF" w14:paraId="66373F5A" w14:textId="77777777" w:rsidTr="0075752C">
        <w:trPr>
          <w:trHeight w:val="705"/>
        </w:trPr>
        <w:tc>
          <w:tcPr>
            <w:tcW w:w="545" w:type="dxa"/>
            <w:shd w:val="clear" w:color="auto" w:fill="auto"/>
            <w:vAlign w:val="center"/>
            <w:hideMark/>
          </w:tcPr>
          <w:p w14:paraId="131B61A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1894" w:type="dxa"/>
            <w:shd w:val="clear" w:color="auto" w:fill="auto"/>
            <w:vAlign w:val="center"/>
            <w:hideMark/>
          </w:tcPr>
          <w:p w14:paraId="1C7E1F28" w14:textId="77777777" w:rsidR="00A82497" w:rsidRPr="00762BCF" w:rsidRDefault="00A82497" w:rsidP="0033341A">
            <w:pPr>
              <w:spacing w:after="0"/>
              <w:rPr>
                <w:rFonts w:cs="Arial"/>
                <w:color w:val="000000"/>
                <w:sz w:val="18"/>
                <w:szCs w:val="18"/>
              </w:rPr>
            </w:pPr>
            <w:r w:rsidRPr="00762BCF">
              <w:rPr>
                <w:rFonts w:cs="Arial"/>
                <w:color w:val="000000"/>
                <w:sz w:val="18"/>
                <w:szCs w:val="18"/>
              </w:rPr>
              <w:t>1.4.1. By Q3 of year 1, an internal and external communication strategy developed</w:t>
            </w:r>
          </w:p>
        </w:tc>
        <w:tc>
          <w:tcPr>
            <w:tcW w:w="992" w:type="dxa"/>
            <w:shd w:val="clear" w:color="auto" w:fill="auto"/>
            <w:vAlign w:val="center"/>
            <w:hideMark/>
          </w:tcPr>
          <w:p w14:paraId="2D7E130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58ADCB8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1E66439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543C35F3"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24EE7E4D"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6C700D5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21BC9361"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1890" w:type="dxa"/>
            <w:shd w:val="clear" w:color="auto" w:fill="auto"/>
            <w:hideMark/>
          </w:tcPr>
          <w:p w14:paraId="5A6EC2E2"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1 project-wide strategy, to be delivered in year 1</w:t>
            </w:r>
          </w:p>
        </w:tc>
      </w:tr>
      <w:tr w:rsidR="00A82497" w:rsidRPr="00762BCF" w14:paraId="198979FA" w14:textId="77777777" w:rsidTr="0075752C">
        <w:trPr>
          <w:trHeight w:val="765"/>
        </w:trPr>
        <w:tc>
          <w:tcPr>
            <w:tcW w:w="545" w:type="dxa"/>
            <w:shd w:val="clear" w:color="auto" w:fill="auto"/>
            <w:vAlign w:val="center"/>
            <w:hideMark/>
          </w:tcPr>
          <w:p w14:paraId="70864512"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1894" w:type="dxa"/>
            <w:shd w:val="clear" w:color="auto" w:fill="auto"/>
            <w:vAlign w:val="center"/>
            <w:hideMark/>
          </w:tcPr>
          <w:p w14:paraId="6A14BA86" w14:textId="77777777" w:rsidR="00A82497" w:rsidRPr="00762BCF" w:rsidRDefault="00A82497" w:rsidP="0033341A">
            <w:pPr>
              <w:spacing w:after="0"/>
              <w:rPr>
                <w:rFonts w:cs="Arial"/>
                <w:color w:val="000000"/>
                <w:sz w:val="18"/>
                <w:szCs w:val="18"/>
              </w:rPr>
            </w:pPr>
            <w:r w:rsidRPr="00762BCF">
              <w:rPr>
                <w:rFonts w:cs="Arial"/>
                <w:color w:val="000000"/>
                <w:sz w:val="18"/>
                <w:szCs w:val="18"/>
              </w:rPr>
              <w:t>1.4. By Q4 of year 5, at least 320 partners trained in N2Africa technologies and approaches</w:t>
            </w:r>
          </w:p>
        </w:tc>
        <w:tc>
          <w:tcPr>
            <w:tcW w:w="992" w:type="dxa"/>
            <w:shd w:val="clear" w:color="auto" w:fill="auto"/>
            <w:vAlign w:val="center"/>
            <w:hideMark/>
          </w:tcPr>
          <w:p w14:paraId="3844919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3992A281"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110</w:t>
            </w:r>
          </w:p>
        </w:tc>
        <w:tc>
          <w:tcPr>
            <w:tcW w:w="929" w:type="dxa"/>
            <w:shd w:val="clear" w:color="auto" w:fill="auto"/>
            <w:vAlign w:val="center"/>
            <w:hideMark/>
          </w:tcPr>
          <w:p w14:paraId="4970F55F"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210</w:t>
            </w:r>
          </w:p>
        </w:tc>
        <w:tc>
          <w:tcPr>
            <w:tcW w:w="929" w:type="dxa"/>
            <w:shd w:val="clear" w:color="auto" w:fill="auto"/>
            <w:vAlign w:val="center"/>
            <w:hideMark/>
          </w:tcPr>
          <w:p w14:paraId="0D82146F"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320</w:t>
            </w:r>
          </w:p>
        </w:tc>
        <w:tc>
          <w:tcPr>
            <w:tcW w:w="929" w:type="dxa"/>
            <w:shd w:val="clear" w:color="auto" w:fill="auto"/>
            <w:vAlign w:val="center"/>
            <w:hideMark/>
          </w:tcPr>
          <w:p w14:paraId="52568E69"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320</w:t>
            </w:r>
          </w:p>
        </w:tc>
        <w:tc>
          <w:tcPr>
            <w:tcW w:w="929" w:type="dxa"/>
            <w:shd w:val="clear" w:color="auto" w:fill="auto"/>
            <w:vAlign w:val="center"/>
            <w:hideMark/>
          </w:tcPr>
          <w:p w14:paraId="5DA232CD"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320</w:t>
            </w:r>
          </w:p>
        </w:tc>
        <w:tc>
          <w:tcPr>
            <w:tcW w:w="929" w:type="dxa"/>
            <w:shd w:val="clear" w:color="auto" w:fill="auto"/>
            <w:vAlign w:val="center"/>
            <w:hideMark/>
          </w:tcPr>
          <w:p w14:paraId="3283C874"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320</w:t>
            </w:r>
          </w:p>
        </w:tc>
        <w:tc>
          <w:tcPr>
            <w:tcW w:w="1890" w:type="dxa"/>
            <w:shd w:val="clear" w:color="auto" w:fill="auto"/>
            <w:hideMark/>
          </w:tcPr>
          <w:p w14:paraId="04ADC5CA"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10 persons per partner (see line 13)</w:t>
            </w:r>
          </w:p>
        </w:tc>
      </w:tr>
      <w:tr w:rsidR="00A82497" w:rsidRPr="00762BCF" w14:paraId="66D60D51" w14:textId="77777777" w:rsidTr="0075752C">
        <w:trPr>
          <w:trHeight w:val="765"/>
        </w:trPr>
        <w:tc>
          <w:tcPr>
            <w:tcW w:w="545" w:type="dxa"/>
            <w:shd w:val="clear" w:color="auto" w:fill="auto"/>
            <w:vAlign w:val="center"/>
            <w:hideMark/>
          </w:tcPr>
          <w:p w14:paraId="4A192A03"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1894" w:type="dxa"/>
            <w:shd w:val="clear" w:color="auto" w:fill="auto"/>
            <w:vAlign w:val="center"/>
            <w:hideMark/>
          </w:tcPr>
          <w:p w14:paraId="426D85CA" w14:textId="77777777" w:rsidR="00A82497" w:rsidRPr="00762BCF" w:rsidRDefault="00A82497" w:rsidP="0033341A">
            <w:pPr>
              <w:spacing w:after="0"/>
              <w:rPr>
                <w:rFonts w:cs="Arial"/>
                <w:color w:val="000000"/>
                <w:sz w:val="18"/>
                <w:szCs w:val="18"/>
              </w:rPr>
            </w:pPr>
            <w:r w:rsidRPr="00762BCF">
              <w:rPr>
                <w:rFonts w:cs="Arial"/>
                <w:color w:val="000000"/>
                <w:sz w:val="18"/>
                <w:szCs w:val="18"/>
              </w:rPr>
              <w:t>1.5.1. By Q4 of year 1, country-specific research and dissemination implementation plans formalized, including an exit strategy</w:t>
            </w:r>
          </w:p>
        </w:tc>
        <w:tc>
          <w:tcPr>
            <w:tcW w:w="992" w:type="dxa"/>
            <w:shd w:val="clear" w:color="auto" w:fill="auto"/>
            <w:vAlign w:val="center"/>
            <w:hideMark/>
          </w:tcPr>
          <w:p w14:paraId="7EB261E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1C63051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1DC6BD97"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6C63FDD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530E96A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71B61AE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7233A78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1890" w:type="dxa"/>
            <w:shd w:val="clear" w:color="auto" w:fill="auto"/>
            <w:hideMark/>
          </w:tcPr>
          <w:p w14:paraId="42AFA191"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1 plan per core country to be delivered in year 1</w:t>
            </w:r>
          </w:p>
        </w:tc>
      </w:tr>
      <w:tr w:rsidR="00A82497" w:rsidRPr="00762BCF" w14:paraId="0D7B9A12" w14:textId="77777777" w:rsidTr="0075752C">
        <w:trPr>
          <w:trHeight w:val="765"/>
        </w:trPr>
        <w:tc>
          <w:tcPr>
            <w:tcW w:w="545" w:type="dxa"/>
            <w:shd w:val="clear" w:color="auto" w:fill="auto"/>
            <w:vAlign w:val="center"/>
            <w:hideMark/>
          </w:tcPr>
          <w:p w14:paraId="3CC9CDD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1894" w:type="dxa"/>
            <w:shd w:val="clear" w:color="auto" w:fill="auto"/>
            <w:vAlign w:val="center"/>
            <w:hideMark/>
          </w:tcPr>
          <w:p w14:paraId="24EB97A4" w14:textId="77777777" w:rsidR="00A82497" w:rsidRPr="00762BCF" w:rsidRDefault="00A82497" w:rsidP="0033341A">
            <w:pPr>
              <w:spacing w:after="0"/>
              <w:rPr>
                <w:rFonts w:cs="Arial"/>
                <w:color w:val="000000"/>
                <w:sz w:val="18"/>
                <w:szCs w:val="18"/>
              </w:rPr>
            </w:pPr>
            <w:r w:rsidRPr="00762BCF">
              <w:rPr>
                <w:rFonts w:cs="Arial"/>
                <w:color w:val="000000"/>
                <w:sz w:val="18"/>
                <w:szCs w:val="18"/>
              </w:rPr>
              <w:t>1.7.1. By Q4 of year 1, a research plan, engaging at least 5 PhD and 10 MSc candidates, developed</w:t>
            </w:r>
          </w:p>
        </w:tc>
        <w:tc>
          <w:tcPr>
            <w:tcW w:w="992" w:type="dxa"/>
            <w:shd w:val="clear" w:color="auto" w:fill="auto"/>
            <w:vAlign w:val="center"/>
            <w:hideMark/>
          </w:tcPr>
          <w:p w14:paraId="7D2527D2"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15759ACD"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5BC0798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0202D55D"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41BFEF6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7B5133F7"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754375E0"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1890" w:type="dxa"/>
            <w:shd w:val="clear" w:color="auto" w:fill="auto"/>
            <w:hideMark/>
          </w:tcPr>
          <w:p w14:paraId="380E08FD"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1 project-wide plan f to be delivered in year 1</w:t>
            </w:r>
          </w:p>
        </w:tc>
      </w:tr>
      <w:tr w:rsidR="00A82497" w:rsidRPr="00762BCF" w14:paraId="349BEF3A" w14:textId="77777777" w:rsidTr="0075752C">
        <w:trPr>
          <w:trHeight w:val="1020"/>
        </w:trPr>
        <w:tc>
          <w:tcPr>
            <w:tcW w:w="545" w:type="dxa"/>
            <w:shd w:val="clear" w:color="auto" w:fill="auto"/>
            <w:vAlign w:val="center"/>
            <w:hideMark/>
          </w:tcPr>
          <w:p w14:paraId="59D254F1"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w:t>
            </w:r>
          </w:p>
        </w:tc>
        <w:tc>
          <w:tcPr>
            <w:tcW w:w="1894" w:type="dxa"/>
            <w:shd w:val="clear" w:color="auto" w:fill="auto"/>
            <w:vAlign w:val="center"/>
            <w:hideMark/>
          </w:tcPr>
          <w:p w14:paraId="7511886D" w14:textId="77777777" w:rsidR="00A82497" w:rsidRPr="00762BCF" w:rsidRDefault="00A82497" w:rsidP="0033341A">
            <w:pPr>
              <w:spacing w:after="0"/>
              <w:rPr>
                <w:rFonts w:cs="Arial"/>
                <w:color w:val="000000"/>
                <w:sz w:val="18"/>
                <w:szCs w:val="18"/>
              </w:rPr>
            </w:pPr>
            <w:r w:rsidRPr="00762BCF">
              <w:rPr>
                <w:rFonts w:cs="Arial"/>
                <w:color w:val="000000"/>
                <w:sz w:val="18"/>
                <w:szCs w:val="18"/>
              </w:rPr>
              <w:t xml:space="preserve">2.2. Dissemination partners attain/surpass the anticipated number of households targeted and continue to engage in legume intensification post-project </w:t>
            </w:r>
          </w:p>
        </w:tc>
        <w:tc>
          <w:tcPr>
            <w:tcW w:w="992" w:type="dxa"/>
            <w:shd w:val="clear" w:color="auto" w:fill="auto"/>
            <w:vAlign w:val="center"/>
            <w:hideMark/>
          </w:tcPr>
          <w:p w14:paraId="3CABA67F"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201F3B5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71,250</w:t>
            </w:r>
          </w:p>
        </w:tc>
        <w:tc>
          <w:tcPr>
            <w:tcW w:w="929" w:type="dxa"/>
            <w:shd w:val="clear" w:color="auto" w:fill="auto"/>
            <w:vAlign w:val="center"/>
            <w:hideMark/>
          </w:tcPr>
          <w:p w14:paraId="693547D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157,500</w:t>
            </w:r>
          </w:p>
        </w:tc>
        <w:tc>
          <w:tcPr>
            <w:tcW w:w="929" w:type="dxa"/>
            <w:shd w:val="clear" w:color="auto" w:fill="auto"/>
            <w:vAlign w:val="center"/>
            <w:hideMark/>
          </w:tcPr>
          <w:p w14:paraId="3C11A98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253,750</w:t>
            </w:r>
          </w:p>
        </w:tc>
        <w:tc>
          <w:tcPr>
            <w:tcW w:w="929" w:type="dxa"/>
            <w:shd w:val="clear" w:color="auto" w:fill="auto"/>
            <w:vAlign w:val="center"/>
            <w:hideMark/>
          </w:tcPr>
          <w:p w14:paraId="0CA21A4F"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385,000</w:t>
            </w:r>
          </w:p>
        </w:tc>
        <w:tc>
          <w:tcPr>
            <w:tcW w:w="929" w:type="dxa"/>
            <w:shd w:val="clear" w:color="auto" w:fill="auto"/>
            <w:vAlign w:val="center"/>
            <w:hideMark/>
          </w:tcPr>
          <w:p w14:paraId="41D7EFE3"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555,000</w:t>
            </w:r>
          </w:p>
        </w:tc>
        <w:tc>
          <w:tcPr>
            <w:tcW w:w="929" w:type="dxa"/>
            <w:shd w:val="clear" w:color="auto" w:fill="auto"/>
            <w:vAlign w:val="center"/>
            <w:hideMark/>
          </w:tcPr>
          <w:p w14:paraId="141AB13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555,000</w:t>
            </w:r>
          </w:p>
        </w:tc>
        <w:tc>
          <w:tcPr>
            <w:tcW w:w="1890" w:type="dxa"/>
            <w:shd w:val="clear" w:color="auto" w:fill="auto"/>
            <w:hideMark/>
          </w:tcPr>
          <w:p w14:paraId="5F0DEF23"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Directly related to the ROI calculations (considering both direct and indirect beneficiaries in the core and Tier-1 countries)</w:t>
            </w:r>
          </w:p>
        </w:tc>
      </w:tr>
      <w:tr w:rsidR="00A82497" w:rsidRPr="00762BCF" w14:paraId="10EB596C" w14:textId="77777777" w:rsidTr="0075752C">
        <w:trPr>
          <w:trHeight w:val="765"/>
        </w:trPr>
        <w:tc>
          <w:tcPr>
            <w:tcW w:w="545" w:type="dxa"/>
            <w:shd w:val="clear" w:color="auto" w:fill="auto"/>
            <w:vAlign w:val="center"/>
            <w:hideMark/>
          </w:tcPr>
          <w:p w14:paraId="5D3551E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w:t>
            </w:r>
          </w:p>
        </w:tc>
        <w:tc>
          <w:tcPr>
            <w:tcW w:w="1894" w:type="dxa"/>
            <w:shd w:val="clear" w:color="auto" w:fill="auto"/>
            <w:vAlign w:val="center"/>
            <w:hideMark/>
          </w:tcPr>
          <w:p w14:paraId="61949A02" w14:textId="77777777" w:rsidR="00A82497" w:rsidRPr="00762BCF" w:rsidRDefault="00A82497" w:rsidP="0033341A">
            <w:pPr>
              <w:spacing w:after="0"/>
              <w:rPr>
                <w:rFonts w:cs="Arial"/>
                <w:color w:val="000000"/>
                <w:sz w:val="18"/>
                <w:szCs w:val="18"/>
              </w:rPr>
            </w:pPr>
            <w:r w:rsidRPr="00762BCF">
              <w:rPr>
                <w:rFonts w:cs="Arial"/>
                <w:color w:val="000000"/>
                <w:sz w:val="18"/>
                <w:szCs w:val="18"/>
              </w:rPr>
              <w:t xml:space="preserve">2.3.1. By Q4 of years 1-4, at least 2 media events (e.g., radio, newspaper </w:t>
            </w:r>
            <w:r w:rsidRPr="00762BCF">
              <w:rPr>
                <w:rFonts w:cs="Arial"/>
                <w:color w:val="000000"/>
                <w:sz w:val="18"/>
                <w:szCs w:val="18"/>
              </w:rPr>
              <w:lastRenderedPageBreak/>
              <w:t>articles) per country implemented</w:t>
            </w:r>
          </w:p>
        </w:tc>
        <w:tc>
          <w:tcPr>
            <w:tcW w:w="992" w:type="dxa"/>
            <w:shd w:val="clear" w:color="auto" w:fill="auto"/>
            <w:vAlign w:val="center"/>
            <w:hideMark/>
          </w:tcPr>
          <w:p w14:paraId="1CE51F50"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lastRenderedPageBreak/>
              <w:t>None</w:t>
            </w:r>
          </w:p>
        </w:tc>
        <w:tc>
          <w:tcPr>
            <w:tcW w:w="929" w:type="dxa"/>
            <w:shd w:val="clear" w:color="auto" w:fill="auto"/>
            <w:vAlign w:val="center"/>
            <w:hideMark/>
          </w:tcPr>
          <w:p w14:paraId="1CEEF8B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10</w:t>
            </w:r>
          </w:p>
        </w:tc>
        <w:tc>
          <w:tcPr>
            <w:tcW w:w="929" w:type="dxa"/>
            <w:shd w:val="clear" w:color="auto" w:fill="auto"/>
            <w:vAlign w:val="center"/>
            <w:hideMark/>
          </w:tcPr>
          <w:p w14:paraId="16C81DE2"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20</w:t>
            </w:r>
          </w:p>
        </w:tc>
        <w:tc>
          <w:tcPr>
            <w:tcW w:w="929" w:type="dxa"/>
            <w:shd w:val="clear" w:color="auto" w:fill="auto"/>
            <w:vAlign w:val="center"/>
            <w:hideMark/>
          </w:tcPr>
          <w:p w14:paraId="162F30AF"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30</w:t>
            </w:r>
          </w:p>
        </w:tc>
        <w:tc>
          <w:tcPr>
            <w:tcW w:w="929" w:type="dxa"/>
            <w:shd w:val="clear" w:color="auto" w:fill="auto"/>
            <w:vAlign w:val="center"/>
            <w:hideMark/>
          </w:tcPr>
          <w:p w14:paraId="2B6B6B4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40</w:t>
            </w:r>
          </w:p>
        </w:tc>
        <w:tc>
          <w:tcPr>
            <w:tcW w:w="929" w:type="dxa"/>
            <w:shd w:val="clear" w:color="auto" w:fill="auto"/>
            <w:vAlign w:val="center"/>
            <w:hideMark/>
          </w:tcPr>
          <w:p w14:paraId="52FFB4D2"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50</w:t>
            </w:r>
          </w:p>
        </w:tc>
        <w:tc>
          <w:tcPr>
            <w:tcW w:w="929" w:type="dxa"/>
            <w:shd w:val="clear" w:color="auto" w:fill="auto"/>
            <w:vAlign w:val="center"/>
            <w:hideMark/>
          </w:tcPr>
          <w:p w14:paraId="36C8CC4F"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50</w:t>
            </w:r>
          </w:p>
        </w:tc>
        <w:tc>
          <w:tcPr>
            <w:tcW w:w="1890" w:type="dxa"/>
            <w:shd w:val="clear" w:color="auto" w:fill="auto"/>
            <w:hideMark/>
          </w:tcPr>
          <w:p w14:paraId="5052BB61"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10 media events per year across the core countries</w:t>
            </w:r>
          </w:p>
        </w:tc>
      </w:tr>
      <w:tr w:rsidR="00A82497" w:rsidRPr="00762BCF" w14:paraId="50CE64B4" w14:textId="77777777" w:rsidTr="0075752C">
        <w:trPr>
          <w:trHeight w:val="1020"/>
        </w:trPr>
        <w:tc>
          <w:tcPr>
            <w:tcW w:w="545" w:type="dxa"/>
            <w:shd w:val="clear" w:color="auto" w:fill="auto"/>
            <w:vAlign w:val="center"/>
            <w:hideMark/>
          </w:tcPr>
          <w:p w14:paraId="2FD24E44"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lastRenderedPageBreak/>
              <w:t>2</w:t>
            </w:r>
          </w:p>
        </w:tc>
        <w:tc>
          <w:tcPr>
            <w:tcW w:w="1894" w:type="dxa"/>
            <w:shd w:val="clear" w:color="auto" w:fill="auto"/>
            <w:vAlign w:val="center"/>
            <w:hideMark/>
          </w:tcPr>
          <w:p w14:paraId="32114BDD" w14:textId="77777777" w:rsidR="00A82497" w:rsidRPr="00762BCF" w:rsidRDefault="00A82497" w:rsidP="0033341A">
            <w:pPr>
              <w:spacing w:after="0"/>
              <w:rPr>
                <w:rFonts w:cs="Arial"/>
                <w:color w:val="000000"/>
                <w:sz w:val="18"/>
                <w:szCs w:val="18"/>
              </w:rPr>
            </w:pPr>
            <w:r w:rsidRPr="00762BCF">
              <w:rPr>
                <w:rFonts w:cs="Arial"/>
                <w:color w:val="000000"/>
                <w:sz w:val="18"/>
                <w:szCs w:val="18"/>
              </w:rPr>
              <w:t>2.3. Local agro-dealers marketing fertilizer, seed, and inoculants are aligned with grassroot producer groups and input wholesalers and manufacturers</w:t>
            </w:r>
          </w:p>
        </w:tc>
        <w:tc>
          <w:tcPr>
            <w:tcW w:w="992" w:type="dxa"/>
            <w:shd w:val="clear" w:color="auto" w:fill="auto"/>
            <w:vAlign w:val="center"/>
            <w:hideMark/>
          </w:tcPr>
          <w:p w14:paraId="5C9829D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Limited</w:t>
            </w:r>
          </w:p>
        </w:tc>
        <w:tc>
          <w:tcPr>
            <w:tcW w:w="929" w:type="dxa"/>
            <w:shd w:val="clear" w:color="auto" w:fill="auto"/>
            <w:vAlign w:val="center"/>
            <w:hideMark/>
          </w:tcPr>
          <w:p w14:paraId="548ACF30"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885; 1425; 7</w:t>
            </w:r>
          </w:p>
        </w:tc>
        <w:tc>
          <w:tcPr>
            <w:tcW w:w="929" w:type="dxa"/>
            <w:shd w:val="clear" w:color="auto" w:fill="auto"/>
            <w:vAlign w:val="center"/>
            <w:hideMark/>
          </w:tcPr>
          <w:p w14:paraId="6C3B3E59"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1890; 3150; 16</w:t>
            </w:r>
          </w:p>
        </w:tc>
        <w:tc>
          <w:tcPr>
            <w:tcW w:w="929" w:type="dxa"/>
            <w:shd w:val="clear" w:color="auto" w:fill="auto"/>
            <w:vAlign w:val="center"/>
            <w:hideMark/>
          </w:tcPr>
          <w:p w14:paraId="37D3DB5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3045; 5075; 25</w:t>
            </w:r>
          </w:p>
        </w:tc>
        <w:tc>
          <w:tcPr>
            <w:tcW w:w="929" w:type="dxa"/>
            <w:shd w:val="clear" w:color="auto" w:fill="auto"/>
            <w:vAlign w:val="center"/>
            <w:hideMark/>
          </w:tcPr>
          <w:p w14:paraId="5592479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4620; 7700; 39</w:t>
            </w:r>
          </w:p>
        </w:tc>
        <w:tc>
          <w:tcPr>
            <w:tcW w:w="929" w:type="dxa"/>
            <w:shd w:val="clear" w:color="auto" w:fill="auto"/>
            <w:vAlign w:val="center"/>
            <w:hideMark/>
          </w:tcPr>
          <w:p w14:paraId="67D11B0F"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6660; 11,100; 56</w:t>
            </w:r>
          </w:p>
        </w:tc>
        <w:tc>
          <w:tcPr>
            <w:tcW w:w="929" w:type="dxa"/>
            <w:shd w:val="clear" w:color="auto" w:fill="auto"/>
            <w:vAlign w:val="center"/>
            <w:hideMark/>
          </w:tcPr>
          <w:p w14:paraId="5C07F8E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6660; 11,100; 56</w:t>
            </w:r>
          </w:p>
        </w:tc>
        <w:tc>
          <w:tcPr>
            <w:tcW w:w="1890" w:type="dxa"/>
            <w:shd w:val="clear" w:color="auto" w:fill="auto"/>
            <w:hideMark/>
          </w:tcPr>
          <w:p w14:paraId="38E553D8"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12 kg of seeds, 20 kg fertilizer, and 500 g of inoculant for half an acre per household; figures given are ton seed; ton fertilizer; ton inoculant</w:t>
            </w:r>
          </w:p>
        </w:tc>
      </w:tr>
      <w:tr w:rsidR="00A82497" w:rsidRPr="00762BCF" w14:paraId="0D18C2CC" w14:textId="77777777" w:rsidTr="0075752C">
        <w:trPr>
          <w:trHeight w:val="1065"/>
        </w:trPr>
        <w:tc>
          <w:tcPr>
            <w:tcW w:w="545" w:type="dxa"/>
            <w:shd w:val="clear" w:color="auto" w:fill="auto"/>
            <w:vAlign w:val="center"/>
            <w:hideMark/>
          </w:tcPr>
          <w:p w14:paraId="18FA2210"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w:t>
            </w:r>
          </w:p>
        </w:tc>
        <w:tc>
          <w:tcPr>
            <w:tcW w:w="1894" w:type="dxa"/>
            <w:shd w:val="clear" w:color="auto" w:fill="auto"/>
            <w:vAlign w:val="center"/>
            <w:hideMark/>
          </w:tcPr>
          <w:p w14:paraId="4EF97D07" w14:textId="77777777" w:rsidR="00A82497" w:rsidRPr="00762BCF" w:rsidRDefault="00A82497" w:rsidP="0033341A">
            <w:pPr>
              <w:spacing w:after="0"/>
              <w:rPr>
                <w:rFonts w:cs="Arial"/>
                <w:color w:val="000000"/>
                <w:sz w:val="18"/>
                <w:szCs w:val="18"/>
              </w:rPr>
            </w:pPr>
            <w:r w:rsidRPr="00762BCF">
              <w:rPr>
                <w:rFonts w:cs="Arial"/>
                <w:color w:val="000000"/>
                <w:sz w:val="18"/>
                <w:szCs w:val="18"/>
              </w:rPr>
              <w:t>2.4. A preset (see Returns-on-Investment calculations) number of households engaged in the collective marketing and value addition of legume grains and value-added products</w:t>
            </w:r>
          </w:p>
        </w:tc>
        <w:tc>
          <w:tcPr>
            <w:tcW w:w="992" w:type="dxa"/>
            <w:shd w:val="clear" w:color="auto" w:fill="auto"/>
            <w:vAlign w:val="center"/>
            <w:hideMark/>
          </w:tcPr>
          <w:p w14:paraId="543E5EB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77C579C2"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35,000</w:t>
            </w:r>
          </w:p>
        </w:tc>
        <w:tc>
          <w:tcPr>
            <w:tcW w:w="929" w:type="dxa"/>
            <w:shd w:val="clear" w:color="auto" w:fill="auto"/>
            <w:vAlign w:val="center"/>
            <w:hideMark/>
          </w:tcPr>
          <w:p w14:paraId="6DDD0667"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75,000</w:t>
            </w:r>
          </w:p>
        </w:tc>
        <w:tc>
          <w:tcPr>
            <w:tcW w:w="929" w:type="dxa"/>
            <w:shd w:val="clear" w:color="auto" w:fill="auto"/>
            <w:vAlign w:val="center"/>
            <w:hideMark/>
          </w:tcPr>
          <w:p w14:paraId="534B923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125,000</w:t>
            </w:r>
          </w:p>
        </w:tc>
        <w:tc>
          <w:tcPr>
            <w:tcW w:w="929" w:type="dxa"/>
            <w:shd w:val="clear" w:color="auto" w:fill="auto"/>
            <w:vAlign w:val="center"/>
            <w:hideMark/>
          </w:tcPr>
          <w:p w14:paraId="1535C22B" w14:textId="77777777" w:rsidR="00A82497" w:rsidRPr="00762BCF" w:rsidRDefault="00A82497" w:rsidP="0075752C">
            <w:pPr>
              <w:spacing w:after="0"/>
              <w:jc w:val="center"/>
              <w:rPr>
                <w:rFonts w:cs="Arial"/>
                <w:color w:val="000000"/>
                <w:sz w:val="18"/>
                <w:szCs w:val="18"/>
              </w:rPr>
            </w:pPr>
            <w:r w:rsidRPr="00762BCF">
              <w:rPr>
                <w:rFonts w:cs="Arial"/>
                <w:color w:val="000000"/>
                <w:sz w:val="18"/>
                <w:szCs w:val="18"/>
              </w:rPr>
              <w:t>195</w:t>
            </w:r>
            <w:r w:rsidR="0075752C">
              <w:rPr>
                <w:rFonts w:cs="Arial"/>
                <w:color w:val="000000"/>
                <w:sz w:val="18"/>
                <w:szCs w:val="18"/>
              </w:rPr>
              <w:t>,</w:t>
            </w:r>
            <w:r w:rsidRPr="00762BCF">
              <w:rPr>
                <w:rFonts w:cs="Arial"/>
                <w:color w:val="000000"/>
                <w:sz w:val="18"/>
                <w:szCs w:val="18"/>
              </w:rPr>
              <w:t>000</w:t>
            </w:r>
          </w:p>
        </w:tc>
        <w:tc>
          <w:tcPr>
            <w:tcW w:w="929" w:type="dxa"/>
            <w:shd w:val="clear" w:color="auto" w:fill="auto"/>
            <w:vAlign w:val="center"/>
            <w:hideMark/>
          </w:tcPr>
          <w:p w14:paraId="4A66B234"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275,000</w:t>
            </w:r>
          </w:p>
        </w:tc>
        <w:tc>
          <w:tcPr>
            <w:tcW w:w="929" w:type="dxa"/>
            <w:shd w:val="clear" w:color="auto" w:fill="auto"/>
            <w:vAlign w:val="center"/>
            <w:hideMark/>
          </w:tcPr>
          <w:p w14:paraId="60CF52C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275,000</w:t>
            </w:r>
          </w:p>
        </w:tc>
        <w:tc>
          <w:tcPr>
            <w:tcW w:w="1890" w:type="dxa"/>
            <w:shd w:val="clear" w:color="auto" w:fill="auto"/>
            <w:hideMark/>
          </w:tcPr>
          <w:p w14:paraId="0CA766A0"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At least half of the 555,000 households reached (refer to impact on households in the RoI calculations)</w:t>
            </w:r>
          </w:p>
        </w:tc>
      </w:tr>
      <w:tr w:rsidR="00A82497" w:rsidRPr="00762BCF" w14:paraId="11E64021" w14:textId="77777777" w:rsidTr="0075752C">
        <w:trPr>
          <w:trHeight w:val="1275"/>
        </w:trPr>
        <w:tc>
          <w:tcPr>
            <w:tcW w:w="545" w:type="dxa"/>
            <w:shd w:val="clear" w:color="auto" w:fill="auto"/>
            <w:vAlign w:val="center"/>
            <w:hideMark/>
          </w:tcPr>
          <w:p w14:paraId="09F5C83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w:t>
            </w:r>
          </w:p>
        </w:tc>
        <w:tc>
          <w:tcPr>
            <w:tcW w:w="1894" w:type="dxa"/>
            <w:shd w:val="clear" w:color="auto" w:fill="auto"/>
            <w:vAlign w:val="center"/>
            <w:hideMark/>
          </w:tcPr>
          <w:p w14:paraId="350E404B" w14:textId="77777777" w:rsidR="00A82497" w:rsidRPr="00762BCF" w:rsidRDefault="00A82497" w:rsidP="0033341A">
            <w:pPr>
              <w:spacing w:after="0"/>
              <w:rPr>
                <w:rFonts w:cs="Arial"/>
                <w:color w:val="000000"/>
                <w:sz w:val="18"/>
                <w:szCs w:val="18"/>
              </w:rPr>
            </w:pPr>
            <w:r w:rsidRPr="00762BCF">
              <w:rPr>
                <w:rFonts w:cs="Arial"/>
                <w:color w:val="000000"/>
                <w:sz w:val="18"/>
                <w:szCs w:val="18"/>
              </w:rPr>
              <w:t>2.5.1. By Q4 of years 1-4, inoculants available through public-private partnerships, through importation and/or local production, the latter facilitated by the inoculant production pilot plant</w:t>
            </w:r>
          </w:p>
        </w:tc>
        <w:tc>
          <w:tcPr>
            <w:tcW w:w="992" w:type="dxa"/>
            <w:shd w:val="clear" w:color="auto" w:fill="auto"/>
            <w:vAlign w:val="center"/>
            <w:hideMark/>
          </w:tcPr>
          <w:p w14:paraId="7EC54912"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w:t>
            </w:r>
          </w:p>
        </w:tc>
        <w:tc>
          <w:tcPr>
            <w:tcW w:w="929" w:type="dxa"/>
            <w:shd w:val="clear" w:color="auto" w:fill="auto"/>
            <w:vAlign w:val="center"/>
            <w:hideMark/>
          </w:tcPr>
          <w:p w14:paraId="719130D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w:t>
            </w:r>
          </w:p>
        </w:tc>
        <w:tc>
          <w:tcPr>
            <w:tcW w:w="929" w:type="dxa"/>
            <w:shd w:val="clear" w:color="auto" w:fill="auto"/>
            <w:vAlign w:val="center"/>
            <w:hideMark/>
          </w:tcPr>
          <w:p w14:paraId="6A0BD1A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w:t>
            </w:r>
          </w:p>
        </w:tc>
        <w:tc>
          <w:tcPr>
            <w:tcW w:w="929" w:type="dxa"/>
            <w:shd w:val="clear" w:color="auto" w:fill="auto"/>
            <w:vAlign w:val="center"/>
            <w:hideMark/>
          </w:tcPr>
          <w:p w14:paraId="6277690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w:t>
            </w:r>
          </w:p>
        </w:tc>
        <w:tc>
          <w:tcPr>
            <w:tcW w:w="929" w:type="dxa"/>
            <w:shd w:val="clear" w:color="auto" w:fill="auto"/>
            <w:vAlign w:val="center"/>
            <w:hideMark/>
          </w:tcPr>
          <w:p w14:paraId="1A06396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7BD596F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4C0D341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1890" w:type="dxa"/>
            <w:shd w:val="clear" w:color="auto" w:fill="auto"/>
            <w:hideMark/>
          </w:tcPr>
          <w:p w14:paraId="3193E5DE"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Number of public-private suppliers in total, starting from MEA limited (Kenya) and Grasslands (Zimbabwe)</w:t>
            </w:r>
          </w:p>
        </w:tc>
      </w:tr>
      <w:tr w:rsidR="00A82497" w:rsidRPr="00762BCF" w14:paraId="4695AC49" w14:textId="77777777" w:rsidTr="0075752C">
        <w:trPr>
          <w:trHeight w:val="765"/>
        </w:trPr>
        <w:tc>
          <w:tcPr>
            <w:tcW w:w="545" w:type="dxa"/>
            <w:shd w:val="clear" w:color="auto" w:fill="auto"/>
            <w:vAlign w:val="center"/>
            <w:hideMark/>
          </w:tcPr>
          <w:p w14:paraId="4936FA9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w:t>
            </w:r>
          </w:p>
        </w:tc>
        <w:tc>
          <w:tcPr>
            <w:tcW w:w="1894" w:type="dxa"/>
            <w:shd w:val="clear" w:color="auto" w:fill="auto"/>
            <w:vAlign w:val="center"/>
            <w:hideMark/>
          </w:tcPr>
          <w:p w14:paraId="5D38736E" w14:textId="77777777" w:rsidR="00A82497" w:rsidRPr="00762BCF" w:rsidRDefault="00A82497" w:rsidP="0033341A">
            <w:pPr>
              <w:spacing w:after="0"/>
              <w:rPr>
                <w:rFonts w:cs="Arial"/>
                <w:color w:val="000000"/>
                <w:sz w:val="18"/>
                <w:szCs w:val="18"/>
              </w:rPr>
            </w:pPr>
            <w:r w:rsidRPr="00762BCF">
              <w:rPr>
                <w:rFonts w:cs="Arial"/>
                <w:color w:val="000000"/>
                <w:sz w:val="18"/>
                <w:szCs w:val="18"/>
              </w:rPr>
              <w:t>3.2.2. By Q4 of years 4-5, at least 2 businesses led by women established per country</w:t>
            </w:r>
          </w:p>
        </w:tc>
        <w:tc>
          <w:tcPr>
            <w:tcW w:w="992" w:type="dxa"/>
            <w:shd w:val="clear" w:color="auto" w:fill="auto"/>
            <w:vAlign w:val="center"/>
            <w:hideMark/>
          </w:tcPr>
          <w:p w14:paraId="59B13779"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7EAA081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5C05C3E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w:t>
            </w:r>
          </w:p>
        </w:tc>
        <w:tc>
          <w:tcPr>
            <w:tcW w:w="929" w:type="dxa"/>
            <w:shd w:val="clear" w:color="auto" w:fill="auto"/>
            <w:vAlign w:val="center"/>
            <w:hideMark/>
          </w:tcPr>
          <w:p w14:paraId="64397BDD"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7</w:t>
            </w:r>
          </w:p>
        </w:tc>
        <w:tc>
          <w:tcPr>
            <w:tcW w:w="929" w:type="dxa"/>
            <w:shd w:val="clear" w:color="auto" w:fill="auto"/>
            <w:vAlign w:val="center"/>
            <w:hideMark/>
          </w:tcPr>
          <w:p w14:paraId="0C51AC4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10</w:t>
            </w:r>
          </w:p>
        </w:tc>
        <w:tc>
          <w:tcPr>
            <w:tcW w:w="929" w:type="dxa"/>
            <w:shd w:val="clear" w:color="auto" w:fill="auto"/>
            <w:vAlign w:val="center"/>
            <w:hideMark/>
          </w:tcPr>
          <w:p w14:paraId="344B9F60"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10</w:t>
            </w:r>
          </w:p>
        </w:tc>
        <w:tc>
          <w:tcPr>
            <w:tcW w:w="929" w:type="dxa"/>
            <w:shd w:val="clear" w:color="auto" w:fill="auto"/>
            <w:vAlign w:val="center"/>
            <w:hideMark/>
          </w:tcPr>
          <w:p w14:paraId="542DEF74"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10</w:t>
            </w:r>
          </w:p>
        </w:tc>
        <w:tc>
          <w:tcPr>
            <w:tcW w:w="1890" w:type="dxa"/>
            <w:shd w:val="clear" w:color="auto" w:fill="auto"/>
            <w:hideMark/>
          </w:tcPr>
          <w:p w14:paraId="01481D38"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At least 2 per core county gives 10 in total</w:t>
            </w:r>
          </w:p>
        </w:tc>
      </w:tr>
      <w:tr w:rsidR="00A82497" w:rsidRPr="00762BCF" w14:paraId="6F50FC16" w14:textId="77777777" w:rsidTr="0075752C">
        <w:trPr>
          <w:trHeight w:val="765"/>
        </w:trPr>
        <w:tc>
          <w:tcPr>
            <w:tcW w:w="545" w:type="dxa"/>
            <w:shd w:val="clear" w:color="auto" w:fill="auto"/>
            <w:vAlign w:val="center"/>
            <w:hideMark/>
          </w:tcPr>
          <w:p w14:paraId="76FF362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w:t>
            </w:r>
          </w:p>
        </w:tc>
        <w:tc>
          <w:tcPr>
            <w:tcW w:w="1894" w:type="dxa"/>
            <w:shd w:val="clear" w:color="auto" w:fill="auto"/>
            <w:vAlign w:val="center"/>
            <w:hideMark/>
          </w:tcPr>
          <w:p w14:paraId="37CE307E" w14:textId="77777777" w:rsidR="00A82497" w:rsidRPr="00762BCF" w:rsidRDefault="00A82497" w:rsidP="0033341A">
            <w:pPr>
              <w:spacing w:after="0"/>
              <w:rPr>
                <w:rFonts w:cs="Arial"/>
                <w:color w:val="000000"/>
                <w:sz w:val="18"/>
                <w:szCs w:val="18"/>
              </w:rPr>
            </w:pPr>
            <w:r w:rsidRPr="00762BCF">
              <w:rPr>
                <w:rFonts w:cs="Arial"/>
                <w:color w:val="000000"/>
                <w:sz w:val="18"/>
                <w:szCs w:val="18"/>
              </w:rPr>
              <w:t>3.2. Women improved their income from legume production and have a greater say in the use of such income</w:t>
            </w:r>
          </w:p>
        </w:tc>
        <w:tc>
          <w:tcPr>
            <w:tcW w:w="992" w:type="dxa"/>
            <w:shd w:val="clear" w:color="auto" w:fill="auto"/>
            <w:vAlign w:val="center"/>
            <w:hideMark/>
          </w:tcPr>
          <w:p w14:paraId="7C272B02"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05A9F8BF"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64B8652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15,000</w:t>
            </w:r>
          </w:p>
        </w:tc>
        <w:tc>
          <w:tcPr>
            <w:tcW w:w="929" w:type="dxa"/>
            <w:shd w:val="clear" w:color="auto" w:fill="auto"/>
            <w:vAlign w:val="center"/>
            <w:hideMark/>
          </w:tcPr>
          <w:p w14:paraId="110DFBC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30,000</w:t>
            </w:r>
          </w:p>
        </w:tc>
        <w:tc>
          <w:tcPr>
            <w:tcW w:w="929" w:type="dxa"/>
            <w:shd w:val="clear" w:color="auto" w:fill="auto"/>
            <w:vAlign w:val="center"/>
            <w:hideMark/>
          </w:tcPr>
          <w:p w14:paraId="60812DB4"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60,000</w:t>
            </w:r>
          </w:p>
        </w:tc>
        <w:tc>
          <w:tcPr>
            <w:tcW w:w="929" w:type="dxa"/>
            <w:shd w:val="clear" w:color="auto" w:fill="auto"/>
            <w:vAlign w:val="center"/>
            <w:hideMark/>
          </w:tcPr>
          <w:p w14:paraId="56C32A81"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100,000</w:t>
            </w:r>
          </w:p>
        </w:tc>
        <w:tc>
          <w:tcPr>
            <w:tcW w:w="929" w:type="dxa"/>
            <w:shd w:val="clear" w:color="auto" w:fill="auto"/>
            <w:vAlign w:val="center"/>
            <w:hideMark/>
          </w:tcPr>
          <w:p w14:paraId="1842881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100,000</w:t>
            </w:r>
          </w:p>
        </w:tc>
        <w:tc>
          <w:tcPr>
            <w:tcW w:w="1890" w:type="dxa"/>
            <w:shd w:val="clear" w:color="auto" w:fill="auto"/>
            <w:hideMark/>
          </w:tcPr>
          <w:p w14:paraId="4B6B52B6"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At least 25% of households targeted with a delay of 1 year</w:t>
            </w:r>
          </w:p>
        </w:tc>
      </w:tr>
      <w:tr w:rsidR="00A82497" w:rsidRPr="00762BCF" w14:paraId="1553D091" w14:textId="77777777" w:rsidTr="0075752C">
        <w:trPr>
          <w:trHeight w:val="1020"/>
        </w:trPr>
        <w:tc>
          <w:tcPr>
            <w:tcW w:w="545" w:type="dxa"/>
            <w:shd w:val="clear" w:color="auto" w:fill="auto"/>
            <w:vAlign w:val="center"/>
            <w:hideMark/>
          </w:tcPr>
          <w:p w14:paraId="10E3CE62"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lastRenderedPageBreak/>
              <w:t>3</w:t>
            </w:r>
          </w:p>
        </w:tc>
        <w:tc>
          <w:tcPr>
            <w:tcW w:w="1894" w:type="dxa"/>
            <w:shd w:val="clear" w:color="auto" w:fill="auto"/>
            <w:vAlign w:val="center"/>
            <w:hideMark/>
          </w:tcPr>
          <w:p w14:paraId="0E7138C8" w14:textId="77777777" w:rsidR="00A82497" w:rsidRPr="00762BCF" w:rsidRDefault="00A82497" w:rsidP="0033341A">
            <w:pPr>
              <w:spacing w:after="0"/>
              <w:rPr>
                <w:rFonts w:cs="Arial"/>
                <w:color w:val="000000"/>
                <w:sz w:val="18"/>
                <w:szCs w:val="18"/>
              </w:rPr>
            </w:pPr>
            <w:r w:rsidRPr="00762BCF">
              <w:rPr>
                <w:rFonts w:cs="Arial"/>
                <w:color w:val="000000"/>
                <w:sz w:val="18"/>
                <w:szCs w:val="18"/>
              </w:rPr>
              <w:t>3.3. Better knowledge of and access to household-level legume processing tools improves the nutritional status of women and children in at least 2 target countries</w:t>
            </w:r>
          </w:p>
        </w:tc>
        <w:tc>
          <w:tcPr>
            <w:tcW w:w="992" w:type="dxa"/>
            <w:shd w:val="clear" w:color="auto" w:fill="auto"/>
            <w:vAlign w:val="center"/>
            <w:hideMark/>
          </w:tcPr>
          <w:p w14:paraId="289C067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04B07A0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1,000</w:t>
            </w:r>
          </w:p>
        </w:tc>
        <w:tc>
          <w:tcPr>
            <w:tcW w:w="929" w:type="dxa"/>
            <w:shd w:val="clear" w:color="auto" w:fill="auto"/>
            <w:vAlign w:val="center"/>
            <w:hideMark/>
          </w:tcPr>
          <w:p w14:paraId="0145B82F"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2,000</w:t>
            </w:r>
          </w:p>
        </w:tc>
        <w:tc>
          <w:tcPr>
            <w:tcW w:w="929" w:type="dxa"/>
            <w:shd w:val="clear" w:color="auto" w:fill="auto"/>
            <w:vAlign w:val="center"/>
            <w:hideMark/>
          </w:tcPr>
          <w:p w14:paraId="6AB7968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3,000</w:t>
            </w:r>
          </w:p>
        </w:tc>
        <w:tc>
          <w:tcPr>
            <w:tcW w:w="929" w:type="dxa"/>
            <w:shd w:val="clear" w:color="auto" w:fill="auto"/>
            <w:vAlign w:val="center"/>
            <w:hideMark/>
          </w:tcPr>
          <w:p w14:paraId="201770E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4,000</w:t>
            </w:r>
          </w:p>
        </w:tc>
        <w:tc>
          <w:tcPr>
            <w:tcW w:w="929" w:type="dxa"/>
            <w:shd w:val="clear" w:color="auto" w:fill="auto"/>
            <w:vAlign w:val="center"/>
            <w:hideMark/>
          </w:tcPr>
          <w:p w14:paraId="3E52E60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5,000</w:t>
            </w:r>
          </w:p>
        </w:tc>
        <w:tc>
          <w:tcPr>
            <w:tcW w:w="929" w:type="dxa"/>
            <w:shd w:val="clear" w:color="auto" w:fill="auto"/>
            <w:vAlign w:val="center"/>
            <w:hideMark/>
          </w:tcPr>
          <w:p w14:paraId="0D502092"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5000</w:t>
            </w:r>
          </w:p>
        </w:tc>
        <w:tc>
          <w:tcPr>
            <w:tcW w:w="1890" w:type="dxa"/>
            <w:shd w:val="clear" w:color="auto" w:fill="auto"/>
            <w:hideMark/>
          </w:tcPr>
          <w:p w14:paraId="55FE3C15"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Improvement of legume-based protein intake of at least 25% among women and children within the targeted households in 2 countries</w:t>
            </w:r>
          </w:p>
        </w:tc>
      </w:tr>
      <w:tr w:rsidR="00A82497" w:rsidRPr="00762BCF" w14:paraId="47BF4068" w14:textId="77777777" w:rsidTr="0075752C">
        <w:trPr>
          <w:trHeight w:val="1020"/>
        </w:trPr>
        <w:tc>
          <w:tcPr>
            <w:tcW w:w="545" w:type="dxa"/>
            <w:shd w:val="clear" w:color="auto" w:fill="auto"/>
            <w:vAlign w:val="center"/>
            <w:hideMark/>
          </w:tcPr>
          <w:p w14:paraId="4B750379"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w:t>
            </w:r>
          </w:p>
        </w:tc>
        <w:tc>
          <w:tcPr>
            <w:tcW w:w="1894" w:type="dxa"/>
            <w:shd w:val="clear" w:color="auto" w:fill="auto"/>
            <w:vAlign w:val="center"/>
            <w:hideMark/>
          </w:tcPr>
          <w:p w14:paraId="631306A8" w14:textId="77777777" w:rsidR="00A82497" w:rsidRPr="00762BCF" w:rsidRDefault="00A82497" w:rsidP="0033341A">
            <w:pPr>
              <w:spacing w:after="0"/>
              <w:rPr>
                <w:rFonts w:cs="Arial"/>
                <w:color w:val="000000"/>
                <w:sz w:val="18"/>
                <w:szCs w:val="18"/>
              </w:rPr>
            </w:pPr>
            <w:r w:rsidRPr="00762BCF">
              <w:rPr>
                <w:rFonts w:cs="Arial"/>
                <w:color w:val="000000"/>
                <w:sz w:val="18"/>
                <w:szCs w:val="18"/>
              </w:rPr>
              <w:t>3.4. Women use pre- and post-harvest labour-saving tools, resulting in higher net profits from legume production and processing</w:t>
            </w:r>
          </w:p>
        </w:tc>
        <w:tc>
          <w:tcPr>
            <w:tcW w:w="992" w:type="dxa"/>
            <w:shd w:val="clear" w:color="auto" w:fill="auto"/>
            <w:vAlign w:val="center"/>
            <w:hideMark/>
          </w:tcPr>
          <w:p w14:paraId="6BF342B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6E53E8C1"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7,125</w:t>
            </w:r>
          </w:p>
        </w:tc>
        <w:tc>
          <w:tcPr>
            <w:tcW w:w="929" w:type="dxa"/>
            <w:shd w:val="clear" w:color="auto" w:fill="auto"/>
            <w:vAlign w:val="center"/>
            <w:hideMark/>
          </w:tcPr>
          <w:p w14:paraId="241538D0"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15,750</w:t>
            </w:r>
          </w:p>
        </w:tc>
        <w:tc>
          <w:tcPr>
            <w:tcW w:w="929" w:type="dxa"/>
            <w:shd w:val="clear" w:color="auto" w:fill="auto"/>
            <w:vAlign w:val="center"/>
            <w:hideMark/>
          </w:tcPr>
          <w:p w14:paraId="5D315169"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25,375</w:t>
            </w:r>
          </w:p>
        </w:tc>
        <w:tc>
          <w:tcPr>
            <w:tcW w:w="929" w:type="dxa"/>
            <w:shd w:val="clear" w:color="auto" w:fill="auto"/>
            <w:vAlign w:val="center"/>
            <w:hideMark/>
          </w:tcPr>
          <w:p w14:paraId="480D1EC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30,500</w:t>
            </w:r>
          </w:p>
        </w:tc>
        <w:tc>
          <w:tcPr>
            <w:tcW w:w="929" w:type="dxa"/>
            <w:shd w:val="clear" w:color="auto" w:fill="auto"/>
            <w:vAlign w:val="center"/>
            <w:hideMark/>
          </w:tcPr>
          <w:p w14:paraId="3A62BF3D"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55,500</w:t>
            </w:r>
          </w:p>
        </w:tc>
        <w:tc>
          <w:tcPr>
            <w:tcW w:w="929" w:type="dxa"/>
            <w:shd w:val="clear" w:color="auto" w:fill="auto"/>
            <w:vAlign w:val="center"/>
            <w:hideMark/>
          </w:tcPr>
          <w:p w14:paraId="794F662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55,500</w:t>
            </w:r>
          </w:p>
        </w:tc>
        <w:tc>
          <w:tcPr>
            <w:tcW w:w="1890" w:type="dxa"/>
            <w:shd w:val="clear" w:color="auto" w:fill="auto"/>
            <w:hideMark/>
          </w:tcPr>
          <w:p w14:paraId="760F65BF"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At least 10% of the households targeted (see RoI calculations)</w:t>
            </w:r>
          </w:p>
        </w:tc>
      </w:tr>
      <w:tr w:rsidR="00A82497" w:rsidRPr="00762BCF" w14:paraId="6661A7A6" w14:textId="77777777" w:rsidTr="0075752C">
        <w:trPr>
          <w:trHeight w:val="810"/>
        </w:trPr>
        <w:tc>
          <w:tcPr>
            <w:tcW w:w="545" w:type="dxa"/>
            <w:shd w:val="clear" w:color="auto" w:fill="auto"/>
            <w:vAlign w:val="center"/>
            <w:hideMark/>
          </w:tcPr>
          <w:p w14:paraId="0F169E8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w:t>
            </w:r>
          </w:p>
        </w:tc>
        <w:tc>
          <w:tcPr>
            <w:tcW w:w="1894" w:type="dxa"/>
            <w:shd w:val="clear" w:color="auto" w:fill="auto"/>
            <w:vAlign w:val="center"/>
            <w:hideMark/>
          </w:tcPr>
          <w:p w14:paraId="71CCD5EB" w14:textId="77777777" w:rsidR="00A82497" w:rsidRPr="00762BCF" w:rsidRDefault="00A82497" w:rsidP="0033341A">
            <w:pPr>
              <w:spacing w:after="0"/>
              <w:rPr>
                <w:rFonts w:cs="Arial"/>
                <w:color w:val="000000"/>
                <w:sz w:val="18"/>
                <w:szCs w:val="18"/>
              </w:rPr>
            </w:pPr>
            <w:r w:rsidRPr="00762BCF">
              <w:rPr>
                <w:rFonts w:cs="Arial"/>
                <w:color w:val="000000"/>
                <w:sz w:val="18"/>
                <w:szCs w:val="18"/>
              </w:rPr>
              <w:t>3.5.1. By Q4 of year 3, relationships between grain nutritional quality and management / environmental conditions quantified</w:t>
            </w:r>
          </w:p>
        </w:tc>
        <w:tc>
          <w:tcPr>
            <w:tcW w:w="992" w:type="dxa"/>
            <w:shd w:val="clear" w:color="auto" w:fill="auto"/>
            <w:vAlign w:val="center"/>
            <w:hideMark/>
          </w:tcPr>
          <w:p w14:paraId="5A3784A4"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1EE8738D"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56A5B83F"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w:t>
            </w:r>
          </w:p>
        </w:tc>
        <w:tc>
          <w:tcPr>
            <w:tcW w:w="929" w:type="dxa"/>
            <w:shd w:val="clear" w:color="auto" w:fill="auto"/>
            <w:vAlign w:val="center"/>
            <w:hideMark/>
          </w:tcPr>
          <w:p w14:paraId="2E9A226D"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6A278BC2"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0A297B5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746DF86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1890" w:type="dxa"/>
            <w:shd w:val="clear" w:color="auto" w:fill="auto"/>
            <w:hideMark/>
          </w:tcPr>
          <w:p w14:paraId="39E02113"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1 set of equations per country per legume for 16 legume x country combinations (see Table 1 of the proposal)</w:t>
            </w:r>
          </w:p>
        </w:tc>
      </w:tr>
      <w:tr w:rsidR="00A82497" w:rsidRPr="00762BCF" w14:paraId="294B258C" w14:textId="77777777" w:rsidTr="0075752C">
        <w:trPr>
          <w:trHeight w:val="900"/>
        </w:trPr>
        <w:tc>
          <w:tcPr>
            <w:tcW w:w="545" w:type="dxa"/>
            <w:shd w:val="clear" w:color="auto" w:fill="auto"/>
            <w:vAlign w:val="center"/>
            <w:hideMark/>
          </w:tcPr>
          <w:p w14:paraId="4B696BA9"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w:t>
            </w:r>
          </w:p>
        </w:tc>
        <w:tc>
          <w:tcPr>
            <w:tcW w:w="1894" w:type="dxa"/>
            <w:shd w:val="clear" w:color="auto" w:fill="auto"/>
            <w:vAlign w:val="center"/>
            <w:hideMark/>
          </w:tcPr>
          <w:p w14:paraId="265422DD" w14:textId="77777777" w:rsidR="00A82497" w:rsidRPr="00762BCF" w:rsidRDefault="00A82497" w:rsidP="0033341A">
            <w:pPr>
              <w:spacing w:after="0"/>
              <w:rPr>
                <w:rFonts w:cs="Arial"/>
                <w:color w:val="000000"/>
                <w:sz w:val="18"/>
                <w:szCs w:val="18"/>
              </w:rPr>
            </w:pPr>
            <w:r w:rsidRPr="00762BCF">
              <w:rPr>
                <w:rFonts w:cs="Arial"/>
                <w:color w:val="000000"/>
                <w:sz w:val="18"/>
                <w:szCs w:val="18"/>
              </w:rPr>
              <w:t>4.1.2. By Q4 of years 2-4, improved legume production recommendations integrated in the dissemination campaigns</w:t>
            </w:r>
          </w:p>
        </w:tc>
        <w:tc>
          <w:tcPr>
            <w:tcW w:w="992" w:type="dxa"/>
            <w:shd w:val="clear" w:color="auto" w:fill="auto"/>
            <w:vAlign w:val="center"/>
            <w:hideMark/>
          </w:tcPr>
          <w:p w14:paraId="04CA446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5EAF5EF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08DAF603"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10</w:t>
            </w:r>
          </w:p>
        </w:tc>
        <w:tc>
          <w:tcPr>
            <w:tcW w:w="929" w:type="dxa"/>
            <w:shd w:val="clear" w:color="auto" w:fill="auto"/>
            <w:vAlign w:val="center"/>
            <w:hideMark/>
          </w:tcPr>
          <w:p w14:paraId="531C811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15</w:t>
            </w:r>
          </w:p>
        </w:tc>
        <w:tc>
          <w:tcPr>
            <w:tcW w:w="929" w:type="dxa"/>
            <w:shd w:val="clear" w:color="auto" w:fill="auto"/>
            <w:vAlign w:val="center"/>
            <w:hideMark/>
          </w:tcPr>
          <w:p w14:paraId="0792464D"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15</w:t>
            </w:r>
          </w:p>
        </w:tc>
        <w:tc>
          <w:tcPr>
            <w:tcW w:w="929" w:type="dxa"/>
            <w:shd w:val="clear" w:color="auto" w:fill="auto"/>
            <w:vAlign w:val="center"/>
            <w:hideMark/>
          </w:tcPr>
          <w:p w14:paraId="119FA8C1"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15</w:t>
            </w:r>
          </w:p>
        </w:tc>
        <w:tc>
          <w:tcPr>
            <w:tcW w:w="929" w:type="dxa"/>
            <w:shd w:val="clear" w:color="auto" w:fill="auto"/>
            <w:vAlign w:val="center"/>
            <w:hideMark/>
          </w:tcPr>
          <w:p w14:paraId="3519B11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15</w:t>
            </w:r>
          </w:p>
        </w:tc>
        <w:tc>
          <w:tcPr>
            <w:tcW w:w="1890" w:type="dxa"/>
            <w:shd w:val="clear" w:color="auto" w:fill="auto"/>
            <w:hideMark/>
          </w:tcPr>
          <w:p w14:paraId="35AC2D1B"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2 extra production recommendations per core country, starting from a total of 5 generated in phase I</w:t>
            </w:r>
          </w:p>
        </w:tc>
      </w:tr>
      <w:tr w:rsidR="00A82497" w:rsidRPr="00762BCF" w14:paraId="51A156FB" w14:textId="77777777" w:rsidTr="0075752C">
        <w:trPr>
          <w:trHeight w:val="825"/>
        </w:trPr>
        <w:tc>
          <w:tcPr>
            <w:tcW w:w="545" w:type="dxa"/>
            <w:shd w:val="clear" w:color="auto" w:fill="auto"/>
            <w:vAlign w:val="center"/>
            <w:hideMark/>
          </w:tcPr>
          <w:p w14:paraId="42EC434D"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w:t>
            </w:r>
          </w:p>
        </w:tc>
        <w:tc>
          <w:tcPr>
            <w:tcW w:w="1894" w:type="dxa"/>
            <w:shd w:val="clear" w:color="auto" w:fill="auto"/>
            <w:vAlign w:val="center"/>
            <w:hideMark/>
          </w:tcPr>
          <w:p w14:paraId="7CDEB9D6" w14:textId="77777777" w:rsidR="00A82497" w:rsidRPr="00762BCF" w:rsidRDefault="00A82497" w:rsidP="0033341A">
            <w:pPr>
              <w:spacing w:after="0"/>
              <w:rPr>
                <w:rFonts w:cs="Arial"/>
                <w:color w:val="000000"/>
                <w:sz w:val="18"/>
                <w:szCs w:val="18"/>
              </w:rPr>
            </w:pPr>
            <w:r w:rsidRPr="00762BCF">
              <w:rPr>
                <w:rFonts w:cs="Arial"/>
                <w:color w:val="000000"/>
                <w:sz w:val="18"/>
                <w:szCs w:val="18"/>
              </w:rPr>
              <w:t>4.1. Recommendations for the intensification of legume production result in at least 50% increase in legume productivity</w:t>
            </w:r>
          </w:p>
        </w:tc>
        <w:tc>
          <w:tcPr>
            <w:tcW w:w="992" w:type="dxa"/>
            <w:shd w:val="clear" w:color="auto" w:fill="auto"/>
            <w:vAlign w:val="center"/>
            <w:hideMark/>
          </w:tcPr>
          <w:p w14:paraId="078C30E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283D69AF"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35,000</w:t>
            </w:r>
          </w:p>
        </w:tc>
        <w:tc>
          <w:tcPr>
            <w:tcW w:w="929" w:type="dxa"/>
            <w:shd w:val="clear" w:color="auto" w:fill="auto"/>
            <w:vAlign w:val="center"/>
            <w:hideMark/>
          </w:tcPr>
          <w:p w14:paraId="570C2EE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75,000</w:t>
            </w:r>
          </w:p>
        </w:tc>
        <w:tc>
          <w:tcPr>
            <w:tcW w:w="929" w:type="dxa"/>
            <w:shd w:val="clear" w:color="auto" w:fill="auto"/>
            <w:vAlign w:val="center"/>
            <w:hideMark/>
          </w:tcPr>
          <w:p w14:paraId="096FFC9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125,000</w:t>
            </w:r>
          </w:p>
        </w:tc>
        <w:tc>
          <w:tcPr>
            <w:tcW w:w="929" w:type="dxa"/>
            <w:shd w:val="clear" w:color="auto" w:fill="auto"/>
            <w:vAlign w:val="center"/>
            <w:hideMark/>
          </w:tcPr>
          <w:p w14:paraId="283A91FD" w14:textId="77777777" w:rsidR="00A82497" w:rsidRPr="00762BCF" w:rsidRDefault="00A82497" w:rsidP="0075752C">
            <w:pPr>
              <w:spacing w:after="0"/>
              <w:jc w:val="center"/>
              <w:rPr>
                <w:rFonts w:cs="Arial"/>
                <w:color w:val="000000"/>
                <w:sz w:val="18"/>
                <w:szCs w:val="18"/>
              </w:rPr>
            </w:pPr>
            <w:r w:rsidRPr="00762BCF">
              <w:rPr>
                <w:rFonts w:cs="Arial"/>
                <w:color w:val="000000"/>
                <w:sz w:val="18"/>
                <w:szCs w:val="18"/>
              </w:rPr>
              <w:t>195</w:t>
            </w:r>
            <w:r w:rsidR="0075752C">
              <w:rPr>
                <w:rFonts w:cs="Arial"/>
                <w:color w:val="000000"/>
                <w:sz w:val="18"/>
                <w:szCs w:val="18"/>
              </w:rPr>
              <w:t>,</w:t>
            </w:r>
            <w:r w:rsidRPr="00762BCF">
              <w:rPr>
                <w:rFonts w:cs="Arial"/>
                <w:color w:val="000000"/>
                <w:sz w:val="18"/>
                <w:szCs w:val="18"/>
              </w:rPr>
              <w:t>000</w:t>
            </w:r>
          </w:p>
        </w:tc>
        <w:tc>
          <w:tcPr>
            <w:tcW w:w="929" w:type="dxa"/>
            <w:shd w:val="clear" w:color="auto" w:fill="auto"/>
            <w:vAlign w:val="center"/>
            <w:hideMark/>
          </w:tcPr>
          <w:p w14:paraId="69FF5BE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275,000</w:t>
            </w:r>
          </w:p>
        </w:tc>
        <w:tc>
          <w:tcPr>
            <w:tcW w:w="929" w:type="dxa"/>
            <w:shd w:val="clear" w:color="auto" w:fill="auto"/>
            <w:vAlign w:val="center"/>
            <w:hideMark/>
          </w:tcPr>
          <w:p w14:paraId="04762B61"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275,000</w:t>
            </w:r>
          </w:p>
        </w:tc>
        <w:tc>
          <w:tcPr>
            <w:tcW w:w="1890" w:type="dxa"/>
            <w:shd w:val="clear" w:color="auto" w:fill="auto"/>
            <w:hideMark/>
          </w:tcPr>
          <w:p w14:paraId="446AD605"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at least 50% of the target households (see RoI calculations) reach at least 50% increase in legume productivity</w:t>
            </w:r>
          </w:p>
        </w:tc>
      </w:tr>
      <w:tr w:rsidR="00A82497" w:rsidRPr="00762BCF" w14:paraId="0D691DFF" w14:textId="77777777" w:rsidTr="0075752C">
        <w:trPr>
          <w:trHeight w:val="1020"/>
        </w:trPr>
        <w:tc>
          <w:tcPr>
            <w:tcW w:w="545" w:type="dxa"/>
            <w:shd w:val="clear" w:color="auto" w:fill="auto"/>
            <w:vAlign w:val="center"/>
            <w:hideMark/>
          </w:tcPr>
          <w:p w14:paraId="3592BAD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w:t>
            </w:r>
          </w:p>
        </w:tc>
        <w:tc>
          <w:tcPr>
            <w:tcW w:w="1894" w:type="dxa"/>
            <w:shd w:val="clear" w:color="auto" w:fill="auto"/>
            <w:vAlign w:val="center"/>
            <w:hideMark/>
          </w:tcPr>
          <w:p w14:paraId="5917AEC3" w14:textId="77777777" w:rsidR="00A82497" w:rsidRPr="00762BCF" w:rsidRDefault="00A82497" w:rsidP="0033341A">
            <w:pPr>
              <w:spacing w:after="0"/>
              <w:rPr>
                <w:rFonts w:cs="Arial"/>
                <w:color w:val="000000"/>
                <w:sz w:val="18"/>
                <w:szCs w:val="18"/>
              </w:rPr>
            </w:pPr>
            <w:r w:rsidRPr="00762BCF">
              <w:rPr>
                <w:rFonts w:cs="Arial"/>
                <w:color w:val="000000"/>
                <w:sz w:val="18"/>
                <w:szCs w:val="18"/>
              </w:rPr>
              <w:t xml:space="preserve">4.2. Inoculant producers avail improved inoculant formulations for the target legumes resulting in at least 10% increase in legume productivity </w:t>
            </w:r>
            <w:r w:rsidRPr="00762BCF">
              <w:rPr>
                <w:rFonts w:cs="Arial"/>
                <w:color w:val="000000"/>
                <w:sz w:val="18"/>
                <w:szCs w:val="18"/>
              </w:rPr>
              <w:lastRenderedPageBreak/>
              <w:t>and BNF</w:t>
            </w:r>
          </w:p>
        </w:tc>
        <w:tc>
          <w:tcPr>
            <w:tcW w:w="992" w:type="dxa"/>
            <w:shd w:val="clear" w:color="auto" w:fill="auto"/>
            <w:vAlign w:val="center"/>
            <w:hideMark/>
          </w:tcPr>
          <w:p w14:paraId="7C98600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lastRenderedPageBreak/>
              <w:t>None</w:t>
            </w:r>
          </w:p>
        </w:tc>
        <w:tc>
          <w:tcPr>
            <w:tcW w:w="929" w:type="dxa"/>
            <w:shd w:val="clear" w:color="auto" w:fill="auto"/>
            <w:vAlign w:val="center"/>
            <w:hideMark/>
          </w:tcPr>
          <w:p w14:paraId="7CA9E48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1CB1218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52601614"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w:t>
            </w:r>
          </w:p>
        </w:tc>
        <w:tc>
          <w:tcPr>
            <w:tcW w:w="929" w:type="dxa"/>
            <w:shd w:val="clear" w:color="auto" w:fill="auto"/>
            <w:vAlign w:val="center"/>
            <w:hideMark/>
          </w:tcPr>
          <w:p w14:paraId="4B3BD58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w:t>
            </w:r>
          </w:p>
        </w:tc>
        <w:tc>
          <w:tcPr>
            <w:tcW w:w="929" w:type="dxa"/>
            <w:shd w:val="clear" w:color="auto" w:fill="auto"/>
            <w:vAlign w:val="center"/>
            <w:hideMark/>
          </w:tcPr>
          <w:p w14:paraId="517B9B32"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w:t>
            </w:r>
          </w:p>
        </w:tc>
        <w:tc>
          <w:tcPr>
            <w:tcW w:w="929" w:type="dxa"/>
            <w:shd w:val="clear" w:color="auto" w:fill="auto"/>
            <w:vAlign w:val="center"/>
            <w:hideMark/>
          </w:tcPr>
          <w:p w14:paraId="0DFDB05F"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w:t>
            </w:r>
          </w:p>
        </w:tc>
        <w:tc>
          <w:tcPr>
            <w:tcW w:w="1890" w:type="dxa"/>
            <w:shd w:val="clear" w:color="auto" w:fill="auto"/>
            <w:hideMark/>
          </w:tcPr>
          <w:p w14:paraId="5863F2DE" w14:textId="77777777" w:rsidR="00A82497" w:rsidRPr="00762BCF" w:rsidRDefault="00A82497" w:rsidP="0033341A">
            <w:pPr>
              <w:spacing w:after="0"/>
              <w:rPr>
                <w:rFonts w:cs="Arial"/>
                <w:color w:val="000000"/>
                <w:sz w:val="18"/>
                <w:szCs w:val="18"/>
              </w:rPr>
            </w:pPr>
            <w:r w:rsidRPr="00762BCF">
              <w:rPr>
                <w:rFonts w:cs="Arial"/>
                <w:color w:val="000000"/>
                <w:sz w:val="18"/>
                <w:szCs w:val="18"/>
              </w:rPr>
              <w:t xml:space="preserve">Note: At least 1 formulation per core country for cowpea, beans, and </w:t>
            </w:r>
            <w:r w:rsidR="0033341A">
              <w:rPr>
                <w:rFonts w:cs="Arial"/>
                <w:color w:val="000000"/>
                <w:sz w:val="18"/>
                <w:szCs w:val="18"/>
              </w:rPr>
              <w:t>groundnut</w:t>
            </w:r>
          </w:p>
        </w:tc>
      </w:tr>
      <w:tr w:rsidR="00A82497" w:rsidRPr="00762BCF" w14:paraId="7C126E78" w14:textId="77777777" w:rsidTr="0075752C">
        <w:trPr>
          <w:trHeight w:val="765"/>
        </w:trPr>
        <w:tc>
          <w:tcPr>
            <w:tcW w:w="545" w:type="dxa"/>
            <w:shd w:val="clear" w:color="auto" w:fill="auto"/>
            <w:vAlign w:val="center"/>
            <w:hideMark/>
          </w:tcPr>
          <w:p w14:paraId="14B06FF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lastRenderedPageBreak/>
              <w:t>4</w:t>
            </w:r>
          </w:p>
        </w:tc>
        <w:tc>
          <w:tcPr>
            <w:tcW w:w="1894" w:type="dxa"/>
            <w:shd w:val="clear" w:color="auto" w:fill="auto"/>
            <w:vAlign w:val="center"/>
            <w:hideMark/>
          </w:tcPr>
          <w:p w14:paraId="4FC436A3" w14:textId="77777777" w:rsidR="00A82497" w:rsidRPr="00762BCF" w:rsidRDefault="00A82497" w:rsidP="0033341A">
            <w:pPr>
              <w:spacing w:after="0"/>
              <w:rPr>
                <w:rFonts w:cs="Arial"/>
                <w:color w:val="000000"/>
                <w:sz w:val="18"/>
                <w:szCs w:val="18"/>
              </w:rPr>
            </w:pPr>
            <w:r w:rsidRPr="00762BCF">
              <w:rPr>
                <w:rFonts w:cs="Arial"/>
                <w:color w:val="000000"/>
                <w:sz w:val="18"/>
                <w:szCs w:val="18"/>
              </w:rPr>
              <w:t>4.6.2. By Q4 of year 5, elite strains used for inoculant production for beans, groundnut, and/or cowpea</w:t>
            </w:r>
          </w:p>
        </w:tc>
        <w:tc>
          <w:tcPr>
            <w:tcW w:w="992" w:type="dxa"/>
            <w:shd w:val="clear" w:color="auto" w:fill="auto"/>
            <w:vAlign w:val="center"/>
            <w:hideMark/>
          </w:tcPr>
          <w:p w14:paraId="3570F83D"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49EFFAA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166F9EE1"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w:t>
            </w:r>
          </w:p>
        </w:tc>
        <w:tc>
          <w:tcPr>
            <w:tcW w:w="929" w:type="dxa"/>
            <w:shd w:val="clear" w:color="auto" w:fill="auto"/>
            <w:vAlign w:val="center"/>
            <w:hideMark/>
          </w:tcPr>
          <w:p w14:paraId="532ED8C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6</w:t>
            </w:r>
          </w:p>
        </w:tc>
        <w:tc>
          <w:tcPr>
            <w:tcW w:w="929" w:type="dxa"/>
            <w:shd w:val="clear" w:color="auto" w:fill="auto"/>
            <w:vAlign w:val="center"/>
            <w:hideMark/>
          </w:tcPr>
          <w:p w14:paraId="473F4F97"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6</w:t>
            </w:r>
          </w:p>
        </w:tc>
        <w:tc>
          <w:tcPr>
            <w:tcW w:w="929" w:type="dxa"/>
            <w:shd w:val="clear" w:color="auto" w:fill="auto"/>
            <w:vAlign w:val="center"/>
            <w:hideMark/>
          </w:tcPr>
          <w:p w14:paraId="62DD3303"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6</w:t>
            </w:r>
          </w:p>
        </w:tc>
        <w:tc>
          <w:tcPr>
            <w:tcW w:w="929" w:type="dxa"/>
            <w:shd w:val="clear" w:color="auto" w:fill="auto"/>
            <w:vAlign w:val="center"/>
            <w:hideMark/>
          </w:tcPr>
          <w:p w14:paraId="5AFAEE27"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6</w:t>
            </w:r>
          </w:p>
        </w:tc>
        <w:tc>
          <w:tcPr>
            <w:tcW w:w="1890" w:type="dxa"/>
            <w:shd w:val="clear" w:color="auto" w:fill="auto"/>
            <w:hideMark/>
          </w:tcPr>
          <w:p w14:paraId="678F35DE"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At least 2 strains per target legume</w:t>
            </w:r>
          </w:p>
        </w:tc>
      </w:tr>
      <w:tr w:rsidR="00A82497" w:rsidRPr="00762BCF" w14:paraId="339D0F31" w14:textId="77777777" w:rsidTr="0075752C">
        <w:trPr>
          <w:trHeight w:val="1020"/>
        </w:trPr>
        <w:tc>
          <w:tcPr>
            <w:tcW w:w="545" w:type="dxa"/>
            <w:shd w:val="clear" w:color="auto" w:fill="auto"/>
            <w:vAlign w:val="center"/>
            <w:hideMark/>
          </w:tcPr>
          <w:p w14:paraId="6A24F637"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w:t>
            </w:r>
          </w:p>
        </w:tc>
        <w:tc>
          <w:tcPr>
            <w:tcW w:w="1894" w:type="dxa"/>
            <w:shd w:val="clear" w:color="auto" w:fill="auto"/>
            <w:vAlign w:val="center"/>
            <w:hideMark/>
          </w:tcPr>
          <w:p w14:paraId="2706894D" w14:textId="77777777" w:rsidR="00A82497" w:rsidRPr="00762BCF" w:rsidRDefault="00A82497" w:rsidP="0033341A">
            <w:pPr>
              <w:spacing w:after="0"/>
              <w:rPr>
                <w:rFonts w:cs="Arial"/>
                <w:color w:val="000000"/>
                <w:sz w:val="18"/>
                <w:szCs w:val="18"/>
              </w:rPr>
            </w:pPr>
            <w:r w:rsidRPr="00762BCF">
              <w:rPr>
                <w:rFonts w:cs="Arial"/>
                <w:color w:val="000000"/>
                <w:sz w:val="18"/>
                <w:szCs w:val="18"/>
              </w:rPr>
              <w:t>4.8.1. By Q4 of year 2, standard operating procedures of the production, quality control and application of inoculants used by inoculant producers and retailers</w:t>
            </w:r>
          </w:p>
        </w:tc>
        <w:tc>
          <w:tcPr>
            <w:tcW w:w="992" w:type="dxa"/>
            <w:shd w:val="clear" w:color="auto" w:fill="auto"/>
            <w:vAlign w:val="center"/>
            <w:hideMark/>
          </w:tcPr>
          <w:p w14:paraId="40CE295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w:t>
            </w:r>
          </w:p>
        </w:tc>
        <w:tc>
          <w:tcPr>
            <w:tcW w:w="929" w:type="dxa"/>
            <w:shd w:val="clear" w:color="auto" w:fill="auto"/>
            <w:vAlign w:val="center"/>
            <w:hideMark/>
          </w:tcPr>
          <w:p w14:paraId="4014A454"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w:t>
            </w:r>
          </w:p>
        </w:tc>
        <w:tc>
          <w:tcPr>
            <w:tcW w:w="929" w:type="dxa"/>
            <w:shd w:val="clear" w:color="auto" w:fill="auto"/>
            <w:vAlign w:val="center"/>
            <w:hideMark/>
          </w:tcPr>
          <w:p w14:paraId="72F10D6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3</w:t>
            </w:r>
          </w:p>
        </w:tc>
        <w:tc>
          <w:tcPr>
            <w:tcW w:w="929" w:type="dxa"/>
            <w:shd w:val="clear" w:color="auto" w:fill="auto"/>
            <w:vAlign w:val="center"/>
            <w:hideMark/>
          </w:tcPr>
          <w:p w14:paraId="249CB91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w:t>
            </w:r>
          </w:p>
        </w:tc>
        <w:tc>
          <w:tcPr>
            <w:tcW w:w="929" w:type="dxa"/>
            <w:shd w:val="clear" w:color="auto" w:fill="auto"/>
            <w:vAlign w:val="center"/>
            <w:hideMark/>
          </w:tcPr>
          <w:p w14:paraId="2B75342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4A5F31C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929" w:type="dxa"/>
            <w:shd w:val="clear" w:color="auto" w:fill="auto"/>
            <w:vAlign w:val="center"/>
            <w:hideMark/>
          </w:tcPr>
          <w:p w14:paraId="4105AF8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1890" w:type="dxa"/>
            <w:shd w:val="clear" w:color="auto" w:fill="auto"/>
            <w:hideMark/>
          </w:tcPr>
          <w:p w14:paraId="122BC123"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Number of public-private suppliers in total, starting from MEA limited (Kenya) and Grasslands (Zimbabwe)</w:t>
            </w:r>
          </w:p>
        </w:tc>
      </w:tr>
      <w:tr w:rsidR="00A82497" w:rsidRPr="00762BCF" w14:paraId="50B40253" w14:textId="77777777" w:rsidTr="0075752C">
        <w:trPr>
          <w:trHeight w:val="765"/>
        </w:trPr>
        <w:tc>
          <w:tcPr>
            <w:tcW w:w="545" w:type="dxa"/>
            <w:shd w:val="clear" w:color="auto" w:fill="auto"/>
            <w:vAlign w:val="center"/>
            <w:hideMark/>
          </w:tcPr>
          <w:p w14:paraId="2B5C9C79"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1894" w:type="dxa"/>
            <w:shd w:val="clear" w:color="auto" w:fill="auto"/>
            <w:vAlign w:val="center"/>
            <w:hideMark/>
          </w:tcPr>
          <w:p w14:paraId="1AEBA759" w14:textId="77777777" w:rsidR="00A82497" w:rsidRPr="00762BCF" w:rsidRDefault="00A82497" w:rsidP="0033341A">
            <w:pPr>
              <w:spacing w:after="0"/>
              <w:rPr>
                <w:rFonts w:cs="Arial"/>
                <w:color w:val="000000"/>
                <w:sz w:val="18"/>
                <w:szCs w:val="18"/>
              </w:rPr>
            </w:pPr>
            <w:r w:rsidRPr="00762BCF">
              <w:rPr>
                <w:rFonts w:cs="Arial"/>
                <w:color w:val="000000"/>
                <w:sz w:val="18"/>
                <w:szCs w:val="18"/>
              </w:rPr>
              <w:t>5.1.1. Throughout the project, a strategic M&amp;E framework provides timely feedback to learning and future planning</w:t>
            </w:r>
          </w:p>
        </w:tc>
        <w:tc>
          <w:tcPr>
            <w:tcW w:w="992" w:type="dxa"/>
            <w:shd w:val="clear" w:color="auto" w:fill="auto"/>
            <w:vAlign w:val="center"/>
            <w:hideMark/>
          </w:tcPr>
          <w:p w14:paraId="5D7FCF8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0B4A6CB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4139015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42F6540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7F028B6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1FABAA3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17AED7A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1890" w:type="dxa"/>
            <w:shd w:val="clear" w:color="auto" w:fill="auto"/>
            <w:hideMark/>
          </w:tcPr>
          <w:p w14:paraId="2994E8CE"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1 project-wide M&amp;E framework operationalized by year 1 across all target countries</w:t>
            </w:r>
          </w:p>
        </w:tc>
      </w:tr>
      <w:tr w:rsidR="00A82497" w:rsidRPr="00762BCF" w14:paraId="299C446E" w14:textId="77777777" w:rsidTr="0075752C">
        <w:trPr>
          <w:trHeight w:val="1035"/>
        </w:trPr>
        <w:tc>
          <w:tcPr>
            <w:tcW w:w="545" w:type="dxa"/>
            <w:shd w:val="clear" w:color="auto" w:fill="auto"/>
            <w:vAlign w:val="center"/>
            <w:hideMark/>
          </w:tcPr>
          <w:p w14:paraId="24C9FBAD"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1894" w:type="dxa"/>
            <w:shd w:val="clear" w:color="auto" w:fill="auto"/>
            <w:vAlign w:val="center"/>
            <w:hideMark/>
          </w:tcPr>
          <w:p w14:paraId="73C8E74C" w14:textId="77777777" w:rsidR="00A82497" w:rsidRPr="00762BCF" w:rsidRDefault="00A82497" w:rsidP="0033341A">
            <w:pPr>
              <w:spacing w:after="0"/>
              <w:jc w:val="left"/>
              <w:rPr>
                <w:rFonts w:cs="Arial"/>
                <w:sz w:val="18"/>
                <w:szCs w:val="18"/>
              </w:rPr>
            </w:pPr>
            <w:r w:rsidRPr="00762BCF">
              <w:rPr>
                <w:rFonts w:cs="Arial"/>
                <w:sz w:val="18"/>
                <w:szCs w:val="18"/>
              </w:rPr>
              <w:t xml:space="preserve">5.2. Dissemination partners integrate effective and efficient dissemination approaches for legume technologies in their future development initiatives </w:t>
            </w:r>
          </w:p>
        </w:tc>
        <w:tc>
          <w:tcPr>
            <w:tcW w:w="992" w:type="dxa"/>
            <w:shd w:val="clear" w:color="auto" w:fill="auto"/>
            <w:vAlign w:val="center"/>
            <w:hideMark/>
          </w:tcPr>
          <w:p w14:paraId="7D5E4B70"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2580F93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5FE520E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742CE030"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78A18533"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677FE7C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16</w:t>
            </w:r>
          </w:p>
        </w:tc>
        <w:tc>
          <w:tcPr>
            <w:tcW w:w="929" w:type="dxa"/>
            <w:shd w:val="clear" w:color="auto" w:fill="auto"/>
            <w:vAlign w:val="center"/>
            <w:hideMark/>
          </w:tcPr>
          <w:p w14:paraId="30EC30B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16</w:t>
            </w:r>
          </w:p>
        </w:tc>
        <w:tc>
          <w:tcPr>
            <w:tcW w:w="1890" w:type="dxa"/>
            <w:shd w:val="clear" w:color="auto" w:fill="auto"/>
            <w:hideMark/>
          </w:tcPr>
          <w:p w14:paraId="70167BE7"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Number of partners taking forward N2Africa technologies within their respective dissemination programs across the target countries</w:t>
            </w:r>
          </w:p>
        </w:tc>
      </w:tr>
      <w:tr w:rsidR="00A82497" w:rsidRPr="00762BCF" w14:paraId="150EA1A2" w14:textId="77777777" w:rsidTr="0075752C">
        <w:trPr>
          <w:trHeight w:val="765"/>
        </w:trPr>
        <w:tc>
          <w:tcPr>
            <w:tcW w:w="545" w:type="dxa"/>
            <w:shd w:val="clear" w:color="auto" w:fill="auto"/>
            <w:vAlign w:val="center"/>
            <w:hideMark/>
          </w:tcPr>
          <w:p w14:paraId="6AF9FF02"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1894" w:type="dxa"/>
            <w:shd w:val="clear" w:color="auto" w:fill="auto"/>
            <w:vAlign w:val="center"/>
            <w:hideMark/>
          </w:tcPr>
          <w:p w14:paraId="13B8E1C5" w14:textId="77777777" w:rsidR="00A82497" w:rsidRPr="00762BCF" w:rsidRDefault="00A82497" w:rsidP="0033341A">
            <w:pPr>
              <w:spacing w:after="0"/>
              <w:rPr>
                <w:rFonts w:cs="Arial"/>
                <w:color w:val="000000"/>
                <w:sz w:val="18"/>
                <w:szCs w:val="18"/>
              </w:rPr>
            </w:pPr>
            <w:r w:rsidRPr="00762BCF">
              <w:rPr>
                <w:rFonts w:cs="Arial"/>
                <w:color w:val="000000"/>
                <w:sz w:val="18"/>
                <w:szCs w:val="18"/>
              </w:rPr>
              <w:t>5.3. Effective ICT tools provide information on legume production, management, and value addition beyond the project life</w:t>
            </w:r>
          </w:p>
        </w:tc>
        <w:tc>
          <w:tcPr>
            <w:tcW w:w="992" w:type="dxa"/>
            <w:shd w:val="clear" w:color="auto" w:fill="auto"/>
            <w:vAlign w:val="center"/>
            <w:hideMark/>
          </w:tcPr>
          <w:p w14:paraId="36BA07B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19C7372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0A9B78B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097291A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2</w:t>
            </w:r>
          </w:p>
        </w:tc>
        <w:tc>
          <w:tcPr>
            <w:tcW w:w="929" w:type="dxa"/>
            <w:shd w:val="clear" w:color="auto" w:fill="auto"/>
            <w:vAlign w:val="center"/>
            <w:hideMark/>
          </w:tcPr>
          <w:p w14:paraId="0B4B25C4"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w:t>
            </w:r>
          </w:p>
        </w:tc>
        <w:tc>
          <w:tcPr>
            <w:tcW w:w="929" w:type="dxa"/>
            <w:shd w:val="clear" w:color="auto" w:fill="auto"/>
            <w:vAlign w:val="center"/>
            <w:hideMark/>
          </w:tcPr>
          <w:p w14:paraId="5CF47F1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w:t>
            </w:r>
          </w:p>
        </w:tc>
        <w:tc>
          <w:tcPr>
            <w:tcW w:w="929" w:type="dxa"/>
            <w:shd w:val="clear" w:color="auto" w:fill="auto"/>
            <w:vAlign w:val="center"/>
            <w:hideMark/>
          </w:tcPr>
          <w:p w14:paraId="2ABD23C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w:t>
            </w:r>
          </w:p>
        </w:tc>
        <w:tc>
          <w:tcPr>
            <w:tcW w:w="1890" w:type="dxa"/>
            <w:shd w:val="clear" w:color="auto" w:fill="auto"/>
            <w:hideMark/>
          </w:tcPr>
          <w:p w14:paraId="35122B29"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At least 4 ICT tools by the end of the project</w:t>
            </w:r>
          </w:p>
        </w:tc>
      </w:tr>
      <w:tr w:rsidR="00A82497" w:rsidRPr="00762BCF" w14:paraId="40873DD2" w14:textId="77777777" w:rsidTr="0075752C">
        <w:trPr>
          <w:trHeight w:val="1155"/>
        </w:trPr>
        <w:tc>
          <w:tcPr>
            <w:tcW w:w="545" w:type="dxa"/>
            <w:shd w:val="clear" w:color="auto" w:fill="auto"/>
            <w:vAlign w:val="center"/>
            <w:hideMark/>
          </w:tcPr>
          <w:p w14:paraId="6D5B803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lastRenderedPageBreak/>
              <w:t>5</w:t>
            </w:r>
          </w:p>
        </w:tc>
        <w:tc>
          <w:tcPr>
            <w:tcW w:w="1894" w:type="dxa"/>
            <w:shd w:val="clear" w:color="auto" w:fill="auto"/>
            <w:vAlign w:val="center"/>
            <w:hideMark/>
          </w:tcPr>
          <w:p w14:paraId="6A53B3CC" w14:textId="77777777" w:rsidR="00A82497" w:rsidRPr="00762BCF" w:rsidRDefault="00A82497" w:rsidP="0033341A">
            <w:pPr>
              <w:spacing w:after="0"/>
              <w:rPr>
                <w:rFonts w:cs="Arial"/>
                <w:color w:val="000000"/>
                <w:sz w:val="18"/>
                <w:szCs w:val="18"/>
              </w:rPr>
            </w:pPr>
            <w:r w:rsidRPr="00762BCF">
              <w:rPr>
                <w:rFonts w:cs="Arial"/>
                <w:color w:val="000000"/>
                <w:sz w:val="18"/>
                <w:szCs w:val="18"/>
              </w:rPr>
              <w:t>5.5.1. By Q4 of year 4, the relative important of G</w:t>
            </w:r>
            <w:r w:rsidRPr="00762BCF">
              <w:rPr>
                <w:rFonts w:cs="Arial"/>
                <w:color w:val="000000"/>
                <w:sz w:val="18"/>
                <w:szCs w:val="18"/>
                <w:vertAlign w:val="subscript"/>
              </w:rPr>
              <w:t>L</w:t>
            </w:r>
            <w:r w:rsidRPr="00762BCF">
              <w:rPr>
                <w:rFonts w:cs="Arial"/>
                <w:color w:val="000000"/>
                <w:sz w:val="18"/>
                <w:szCs w:val="18"/>
              </w:rPr>
              <w:t>, G</w:t>
            </w:r>
            <w:r w:rsidRPr="00762BCF">
              <w:rPr>
                <w:rFonts w:cs="Arial"/>
                <w:color w:val="000000"/>
                <w:sz w:val="18"/>
                <w:szCs w:val="18"/>
                <w:vertAlign w:val="subscript"/>
              </w:rPr>
              <w:t>R</w:t>
            </w:r>
            <w:r w:rsidRPr="00762BCF">
              <w:rPr>
                <w:rFonts w:cs="Arial"/>
                <w:color w:val="000000"/>
                <w:sz w:val="18"/>
                <w:szCs w:val="18"/>
              </w:rPr>
              <w:t>, E, and M understood for specific legumes and production environments and integrated in improved recommendations</w:t>
            </w:r>
          </w:p>
        </w:tc>
        <w:tc>
          <w:tcPr>
            <w:tcW w:w="992" w:type="dxa"/>
            <w:shd w:val="clear" w:color="auto" w:fill="auto"/>
            <w:vAlign w:val="center"/>
            <w:hideMark/>
          </w:tcPr>
          <w:p w14:paraId="28257AE4"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40E8583E"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2C8E0D14"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4</w:t>
            </w:r>
          </w:p>
        </w:tc>
        <w:tc>
          <w:tcPr>
            <w:tcW w:w="929" w:type="dxa"/>
            <w:shd w:val="clear" w:color="auto" w:fill="auto"/>
            <w:vAlign w:val="center"/>
            <w:hideMark/>
          </w:tcPr>
          <w:p w14:paraId="609887D6"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8</w:t>
            </w:r>
          </w:p>
        </w:tc>
        <w:tc>
          <w:tcPr>
            <w:tcW w:w="929" w:type="dxa"/>
            <w:shd w:val="clear" w:color="auto" w:fill="auto"/>
            <w:vAlign w:val="center"/>
            <w:hideMark/>
          </w:tcPr>
          <w:p w14:paraId="56A01932"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16</w:t>
            </w:r>
          </w:p>
        </w:tc>
        <w:tc>
          <w:tcPr>
            <w:tcW w:w="929" w:type="dxa"/>
            <w:shd w:val="clear" w:color="auto" w:fill="auto"/>
            <w:vAlign w:val="center"/>
            <w:hideMark/>
          </w:tcPr>
          <w:p w14:paraId="56F3880D"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16</w:t>
            </w:r>
          </w:p>
        </w:tc>
        <w:tc>
          <w:tcPr>
            <w:tcW w:w="929" w:type="dxa"/>
            <w:shd w:val="clear" w:color="auto" w:fill="auto"/>
            <w:vAlign w:val="center"/>
            <w:hideMark/>
          </w:tcPr>
          <w:p w14:paraId="57B74259"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16</w:t>
            </w:r>
          </w:p>
        </w:tc>
        <w:tc>
          <w:tcPr>
            <w:tcW w:w="1890" w:type="dxa"/>
            <w:shd w:val="clear" w:color="auto" w:fill="auto"/>
            <w:hideMark/>
          </w:tcPr>
          <w:p w14:paraId="2C793231"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1set of recommendations for the 16 legume x country combinations (see Table 1 of the proposal)</w:t>
            </w:r>
          </w:p>
        </w:tc>
      </w:tr>
      <w:tr w:rsidR="00A82497" w:rsidRPr="00762BCF" w14:paraId="13C2D1F0" w14:textId="77777777" w:rsidTr="0075752C">
        <w:trPr>
          <w:trHeight w:val="1020"/>
        </w:trPr>
        <w:tc>
          <w:tcPr>
            <w:tcW w:w="545" w:type="dxa"/>
            <w:shd w:val="clear" w:color="auto" w:fill="auto"/>
            <w:vAlign w:val="center"/>
            <w:hideMark/>
          </w:tcPr>
          <w:p w14:paraId="1F5B67B9"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5</w:t>
            </w:r>
          </w:p>
        </w:tc>
        <w:tc>
          <w:tcPr>
            <w:tcW w:w="1894" w:type="dxa"/>
            <w:shd w:val="clear" w:color="auto" w:fill="auto"/>
            <w:vAlign w:val="center"/>
            <w:hideMark/>
          </w:tcPr>
          <w:p w14:paraId="10A6F429" w14:textId="77777777" w:rsidR="00A82497" w:rsidRPr="00762BCF" w:rsidRDefault="00A82497" w:rsidP="0033341A">
            <w:pPr>
              <w:spacing w:after="0"/>
              <w:rPr>
                <w:rFonts w:cs="Arial"/>
                <w:color w:val="000000"/>
                <w:sz w:val="18"/>
                <w:szCs w:val="18"/>
              </w:rPr>
            </w:pPr>
            <w:r w:rsidRPr="00762BCF">
              <w:rPr>
                <w:rFonts w:cs="Arial"/>
                <w:color w:val="000000"/>
                <w:sz w:val="18"/>
                <w:szCs w:val="18"/>
              </w:rPr>
              <w:t>5.7.1. By Q4 of year 4, the sustainability of legume interventions for smallholder farmers evaluated through impact assessment studies</w:t>
            </w:r>
          </w:p>
        </w:tc>
        <w:tc>
          <w:tcPr>
            <w:tcW w:w="992" w:type="dxa"/>
            <w:shd w:val="clear" w:color="auto" w:fill="auto"/>
            <w:vAlign w:val="center"/>
            <w:hideMark/>
          </w:tcPr>
          <w:p w14:paraId="6FF1751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None</w:t>
            </w:r>
          </w:p>
        </w:tc>
        <w:tc>
          <w:tcPr>
            <w:tcW w:w="929" w:type="dxa"/>
            <w:shd w:val="clear" w:color="auto" w:fill="auto"/>
            <w:vAlign w:val="center"/>
            <w:hideMark/>
          </w:tcPr>
          <w:p w14:paraId="1D2646B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60743725"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65745DA8"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3C39E05B"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0</w:t>
            </w:r>
          </w:p>
        </w:tc>
        <w:tc>
          <w:tcPr>
            <w:tcW w:w="929" w:type="dxa"/>
            <w:shd w:val="clear" w:color="auto" w:fill="auto"/>
            <w:vAlign w:val="center"/>
            <w:hideMark/>
          </w:tcPr>
          <w:p w14:paraId="1360D33C"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929" w:type="dxa"/>
            <w:shd w:val="clear" w:color="auto" w:fill="auto"/>
            <w:vAlign w:val="center"/>
            <w:hideMark/>
          </w:tcPr>
          <w:p w14:paraId="049465EA" w14:textId="77777777" w:rsidR="00A82497" w:rsidRPr="00762BCF" w:rsidRDefault="00A82497" w:rsidP="0033341A">
            <w:pPr>
              <w:spacing w:after="0"/>
              <w:jc w:val="center"/>
              <w:rPr>
                <w:rFonts w:cs="Arial"/>
                <w:color w:val="000000"/>
                <w:sz w:val="18"/>
                <w:szCs w:val="18"/>
              </w:rPr>
            </w:pPr>
            <w:r w:rsidRPr="00762BCF">
              <w:rPr>
                <w:rFonts w:cs="Arial"/>
                <w:color w:val="000000"/>
                <w:sz w:val="18"/>
                <w:szCs w:val="18"/>
              </w:rPr>
              <w:t>1</w:t>
            </w:r>
          </w:p>
        </w:tc>
        <w:tc>
          <w:tcPr>
            <w:tcW w:w="1890" w:type="dxa"/>
            <w:shd w:val="clear" w:color="auto" w:fill="auto"/>
            <w:hideMark/>
          </w:tcPr>
          <w:p w14:paraId="4C166F90" w14:textId="77777777" w:rsidR="00A82497" w:rsidRPr="00762BCF" w:rsidRDefault="00A82497" w:rsidP="0033341A">
            <w:pPr>
              <w:spacing w:after="0"/>
              <w:rPr>
                <w:rFonts w:cs="Arial"/>
                <w:color w:val="000000"/>
                <w:sz w:val="18"/>
                <w:szCs w:val="18"/>
              </w:rPr>
            </w:pPr>
            <w:r w:rsidRPr="00762BCF">
              <w:rPr>
                <w:rFonts w:cs="Arial"/>
                <w:color w:val="000000"/>
                <w:sz w:val="18"/>
                <w:szCs w:val="18"/>
              </w:rPr>
              <w:t>Note: 1 project-wide study to be deliver</w:t>
            </w:r>
            <w:r w:rsidR="006F059E">
              <w:rPr>
                <w:rFonts w:cs="Arial"/>
                <w:color w:val="000000"/>
                <w:sz w:val="18"/>
                <w:szCs w:val="18"/>
              </w:rPr>
              <w:t>e</w:t>
            </w:r>
            <w:r w:rsidRPr="00762BCF">
              <w:rPr>
                <w:rFonts w:cs="Arial"/>
                <w:color w:val="000000"/>
                <w:sz w:val="18"/>
                <w:szCs w:val="18"/>
              </w:rPr>
              <w:t>d by the end of year 5</w:t>
            </w:r>
          </w:p>
        </w:tc>
      </w:tr>
    </w:tbl>
    <w:p w14:paraId="33FCA9DF" w14:textId="77777777" w:rsidR="00A82497" w:rsidRDefault="00A82497">
      <w:pPr>
        <w:spacing w:after="0"/>
        <w:jc w:val="left"/>
        <w:rPr>
          <w:rFonts w:cs="Arial"/>
          <w:b/>
          <w:bCs/>
          <w:color w:val="2E702E"/>
          <w:kern w:val="32"/>
          <w:sz w:val="24"/>
        </w:rPr>
      </w:pPr>
      <w:r>
        <w:rPr>
          <w:color w:val="2E702E"/>
          <w:sz w:val="24"/>
        </w:rPr>
        <w:br w:type="page"/>
      </w:r>
    </w:p>
    <w:p w14:paraId="7F0DA700" w14:textId="77777777" w:rsidR="00001D14" w:rsidRPr="00001D14" w:rsidRDefault="00A82497" w:rsidP="00001D14">
      <w:pPr>
        <w:pStyle w:val="Heading1"/>
        <w:numPr>
          <w:ilvl w:val="0"/>
          <w:numId w:val="0"/>
        </w:numPr>
        <w:ind w:left="2"/>
        <w:rPr>
          <w:color w:val="2E702E"/>
          <w:sz w:val="24"/>
          <w:szCs w:val="24"/>
        </w:rPr>
      </w:pPr>
      <w:bookmarkStart w:id="82" w:name="_Toc452286138"/>
      <w:r>
        <w:rPr>
          <w:color w:val="2E702E"/>
          <w:sz w:val="24"/>
          <w:szCs w:val="24"/>
        </w:rPr>
        <w:lastRenderedPageBreak/>
        <w:t xml:space="preserve">Annex IV </w:t>
      </w:r>
      <w:r w:rsidR="00001D14" w:rsidRPr="00001D14">
        <w:rPr>
          <w:color w:val="2E702E"/>
          <w:sz w:val="24"/>
          <w:szCs w:val="24"/>
        </w:rPr>
        <w:t>Definitions</w:t>
      </w:r>
      <w:bookmarkEnd w:id="80"/>
      <w:r w:rsidR="00001D14" w:rsidRPr="00001D14">
        <w:rPr>
          <w:color w:val="2E702E"/>
          <w:sz w:val="24"/>
          <w:szCs w:val="24"/>
        </w:rPr>
        <w:t xml:space="preserve"> of Terminologies</w:t>
      </w:r>
      <w:bookmarkEnd w:id="81"/>
      <w:bookmarkEnd w:id="82"/>
    </w:p>
    <w:tbl>
      <w:tblPr>
        <w:tblW w:w="96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930"/>
      </w:tblGrid>
      <w:tr w:rsidR="00001D14" w:rsidRPr="00001D14" w14:paraId="377DF527" w14:textId="77777777" w:rsidTr="00001D14">
        <w:trPr>
          <w:trHeight w:val="285"/>
          <w:tblHeader/>
        </w:trPr>
        <w:tc>
          <w:tcPr>
            <w:tcW w:w="2714" w:type="dxa"/>
            <w:shd w:val="clear" w:color="auto" w:fill="D9D9D9" w:themeFill="background1" w:themeFillShade="D9"/>
            <w:vAlign w:val="center"/>
            <w:hideMark/>
          </w:tcPr>
          <w:p w14:paraId="49CCA6C8" w14:textId="77777777" w:rsidR="00001D14" w:rsidRPr="00001D14" w:rsidRDefault="00001D14" w:rsidP="00EF765C">
            <w:pPr>
              <w:spacing w:after="0"/>
              <w:jc w:val="center"/>
              <w:rPr>
                <w:rFonts w:cs="Arial"/>
                <w:b/>
                <w:color w:val="000000"/>
                <w:sz w:val="18"/>
                <w:szCs w:val="18"/>
                <w:lang w:val="en-US"/>
              </w:rPr>
            </w:pPr>
            <w:r w:rsidRPr="00001D14">
              <w:rPr>
                <w:rFonts w:cs="Arial"/>
                <w:b/>
                <w:color w:val="000000"/>
                <w:sz w:val="18"/>
                <w:szCs w:val="18"/>
                <w:lang w:val="en-US"/>
              </w:rPr>
              <w:t>Terminology</w:t>
            </w:r>
          </w:p>
        </w:tc>
        <w:tc>
          <w:tcPr>
            <w:tcW w:w="6930" w:type="dxa"/>
            <w:shd w:val="clear" w:color="auto" w:fill="D9D9D9" w:themeFill="background1" w:themeFillShade="D9"/>
            <w:vAlign w:val="center"/>
          </w:tcPr>
          <w:p w14:paraId="4B272331" w14:textId="77777777" w:rsidR="00001D14" w:rsidRPr="00001D14" w:rsidRDefault="00001D14" w:rsidP="00001D14">
            <w:pPr>
              <w:spacing w:after="0"/>
              <w:jc w:val="center"/>
              <w:rPr>
                <w:rFonts w:cs="Arial"/>
                <w:b/>
                <w:color w:val="000000"/>
                <w:sz w:val="18"/>
                <w:szCs w:val="18"/>
                <w:lang w:val="en-US"/>
              </w:rPr>
            </w:pPr>
            <w:r w:rsidRPr="00001D14">
              <w:rPr>
                <w:rFonts w:cs="Arial"/>
                <w:b/>
                <w:color w:val="000000"/>
                <w:sz w:val="18"/>
                <w:szCs w:val="18"/>
                <w:lang w:val="en-US"/>
              </w:rPr>
              <w:t>Definition</w:t>
            </w:r>
          </w:p>
        </w:tc>
      </w:tr>
      <w:tr w:rsidR="00001D14" w:rsidRPr="00001D14" w14:paraId="5F5738AA" w14:textId="77777777" w:rsidTr="00001D14">
        <w:trPr>
          <w:trHeight w:val="665"/>
        </w:trPr>
        <w:tc>
          <w:tcPr>
            <w:tcW w:w="2714" w:type="dxa"/>
            <w:shd w:val="clear" w:color="auto" w:fill="auto"/>
            <w:vAlign w:val="center"/>
            <w:hideMark/>
          </w:tcPr>
          <w:p w14:paraId="7632B7A6"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Adaptation</w:t>
            </w:r>
          </w:p>
        </w:tc>
        <w:tc>
          <w:tcPr>
            <w:tcW w:w="6930" w:type="dxa"/>
          </w:tcPr>
          <w:p w14:paraId="12BC5D62"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Adaptation in N2Africa is tailoring of legume technologies to the needs of rural households to support local adaptation. This is done through adaptation trials with selected farmers in target communities.</w:t>
            </w:r>
          </w:p>
        </w:tc>
      </w:tr>
      <w:tr w:rsidR="00001D14" w:rsidRPr="00001D14" w14:paraId="3BE15A0E" w14:textId="77777777" w:rsidTr="00001D14">
        <w:trPr>
          <w:trHeight w:val="665"/>
        </w:trPr>
        <w:tc>
          <w:tcPr>
            <w:tcW w:w="2714" w:type="dxa"/>
            <w:shd w:val="clear" w:color="auto" w:fill="auto"/>
            <w:vAlign w:val="center"/>
            <w:hideMark/>
          </w:tcPr>
          <w:p w14:paraId="3025B736"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Adoption</w:t>
            </w:r>
          </w:p>
        </w:tc>
        <w:tc>
          <w:tcPr>
            <w:tcW w:w="6930" w:type="dxa"/>
          </w:tcPr>
          <w:p w14:paraId="31F26A36"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 farm household is considered as an ‘adopter’ if, for three seasons, it uses at least two of the N2Africa components. Components could include: new variety, additional legume, fertilizer, inoculums, and improved agronomic practices.</w:t>
            </w:r>
          </w:p>
        </w:tc>
      </w:tr>
      <w:tr w:rsidR="00001D14" w:rsidRPr="00001D14" w14:paraId="6B28B025" w14:textId="77777777" w:rsidTr="00001D14">
        <w:trPr>
          <w:trHeight w:val="285"/>
        </w:trPr>
        <w:tc>
          <w:tcPr>
            <w:tcW w:w="2714" w:type="dxa"/>
            <w:shd w:val="clear" w:color="auto" w:fill="auto"/>
            <w:vAlign w:val="center"/>
            <w:hideMark/>
          </w:tcPr>
          <w:p w14:paraId="4F48AD04"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Agri-business cluster</w:t>
            </w:r>
          </w:p>
        </w:tc>
        <w:tc>
          <w:tcPr>
            <w:tcW w:w="6930" w:type="dxa"/>
          </w:tcPr>
          <w:p w14:paraId="32225BCE"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An agribusiness cluster is a partnership between public and private sector actors that collaborate to build profitable agricultural commodity-based value chains. Actors within such clusters comprise producers and their organizations, input suppliers, financial services, processors, collection point and warehouse managers, traders, business development services, etc.</w:t>
            </w:r>
          </w:p>
        </w:tc>
      </w:tr>
      <w:tr w:rsidR="00001D14" w:rsidRPr="00001D14" w14:paraId="6DF4EA4F" w14:textId="77777777" w:rsidTr="00001D14">
        <w:trPr>
          <w:trHeight w:val="285"/>
        </w:trPr>
        <w:tc>
          <w:tcPr>
            <w:tcW w:w="2714" w:type="dxa"/>
            <w:shd w:val="clear" w:color="auto" w:fill="auto"/>
            <w:vAlign w:val="center"/>
            <w:hideMark/>
          </w:tcPr>
          <w:p w14:paraId="12FA7222"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Awareness creation campaigns</w:t>
            </w:r>
          </w:p>
        </w:tc>
        <w:tc>
          <w:tcPr>
            <w:tcW w:w="6930" w:type="dxa"/>
          </w:tcPr>
          <w:p w14:paraId="2CF92B0A"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Awareness creation campaigns are the use of local radio, newspapers, posters and pamphlets to publicize and build on the dissemination activities in countries.</w:t>
            </w:r>
          </w:p>
        </w:tc>
      </w:tr>
      <w:tr w:rsidR="00001D14" w:rsidRPr="00001D14" w14:paraId="667B4782" w14:textId="77777777" w:rsidTr="00001D14">
        <w:trPr>
          <w:trHeight w:val="395"/>
        </w:trPr>
        <w:tc>
          <w:tcPr>
            <w:tcW w:w="2714" w:type="dxa"/>
            <w:shd w:val="clear" w:color="auto" w:fill="auto"/>
            <w:vAlign w:val="center"/>
            <w:hideMark/>
          </w:tcPr>
          <w:p w14:paraId="67CDC412"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Business led by women </w:t>
            </w:r>
          </w:p>
        </w:tc>
        <w:tc>
          <w:tcPr>
            <w:tcW w:w="6930" w:type="dxa"/>
          </w:tcPr>
          <w:p w14:paraId="5BE7CB9E"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 business is a commercial (viable and scale of a business) activity engaged in as a means of livelihood or profit. Businesses led by women (in N2Africa) are considered as commercial activities focusing on any aspect of the selected legume value chains, from input supply through to processing and marketing. Businesses led by women are same as businesses owned by women. Viability in terms of income generation and scale in terms of main source of employment for owner and if possible others. Businesses led by individual or group of women will be considered based on the viability and scale.</w:t>
            </w:r>
          </w:p>
        </w:tc>
      </w:tr>
      <w:tr w:rsidR="00001D14" w:rsidRPr="00001D14" w14:paraId="1DCD963E" w14:textId="77777777" w:rsidTr="00001D14">
        <w:trPr>
          <w:trHeight w:val="285"/>
        </w:trPr>
        <w:tc>
          <w:tcPr>
            <w:tcW w:w="2714" w:type="dxa"/>
            <w:shd w:val="clear" w:color="auto" w:fill="auto"/>
            <w:vAlign w:val="center"/>
            <w:hideMark/>
          </w:tcPr>
          <w:p w14:paraId="227341A3"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Business opportunities </w:t>
            </w:r>
          </w:p>
        </w:tc>
        <w:tc>
          <w:tcPr>
            <w:tcW w:w="6930" w:type="dxa"/>
          </w:tcPr>
          <w:p w14:paraId="3AA9C3E9"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A business opportunity is a proven business concept/idea within any of the N2Africa legume crops that can generate livelihoods for a household or an individual. A business opportunity for women is where such business concepts or ideas have been proven to thrive with women being in the lead. </w:t>
            </w:r>
            <w:r w:rsidR="0046775A">
              <w:rPr>
                <w:rFonts w:cs="Arial"/>
                <w:color w:val="000000"/>
                <w:sz w:val="18"/>
                <w:szCs w:val="18"/>
                <w:lang w:val="en-US"/>
              </w:rPr>
              <w:t>Contribution of incomes generated from such businesses to household incomes</w:t>
            </w:r>
          </w:p>
        </w:tc>
      </w:tr>
      <w:tr w:rsidR="00001D14" w:rsidRPr="00001D14" w14:paraId="1D0036E8" w14:textId="77777777" w:rsidTr="00001D14">
        <w:trPr>
          <w:trHeight w:val="285"/>
        </w:trPr>
        <w:tc>
          <w:tcPr>
            <w:tcW w:w="2714" w:type="dxa"/>
            <w:shd w:val="clear" w:color="auto" w:fill="auto"/>
            <w:vAlign w:val="center"/>
            <w:hideMark/>
          </w:tcPr>
          <w:p w14:paraId="73097EC5"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Collective marketing</w:t>
            </w:r>
          </w:p>
        </w:tc>
        <w:tc>
          <w:tcPr>
            <w:tcW w:w="6930" w:type="dxa"/>
          </w:tcPr>
          <w:p w14:paraId="4E5138E3"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Collective marketing is where farmers come together to sell their produce as a group allowing for better prices and lower transaction costs.</w:t>
            </w:r>
          </w:p>
        </w:tc>
      </w:tr>
      <w:tr w:rsidR="00001D14" w:rsidRPr="00001D14" w14:paraId="1647BCC0" w14:textId="77777777" w:rsidTr="00236B03">
        <w:trPr>
          <w:trHeight w:val="285"/>
        </w:trPr>
        <w:tc>
          <w:tcPr>
            <w:tcW w:w="2714" w:type="dxa"/>
            <w:shd w:val="clear" w:color="auto" w:fill="auto"/>
            <w:vAlign w:val="center"/>
          </w:tcPr>
          <w:p w14:paraId="2C471EFA" w14:textId="77777777" w:rsidR="00001D14" w:rsidRPr="00001D14" w:rsidRDefault="00001D14" w:rsidP="00EF765C">
            <w:pPr>
              <w:spacing w:after="0"/>
              <w:jc w:val="left"/>
              <w:rPr>
                <w:rFonts w:cs="Arial"/>
                <w:color w:val="000000"/>
                <w:sz w:val="18"/>
                <w:szCs w:val="18"/>
                <w:lang w:val="en-US"/>
              </w:rPr>
            </w:pPr>
          </w:p>
        </w:tc>
        <w:tc>
          <w:tcPr>
            <w:tcW w:w="6930" w:type="dxa"/>
          </w:tcPr>
          <w:p w14:paraId="3F7C153E" w14:textId="77777777"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Communication products are goods, </w:t>
            </w:r>
            <w:hyperlink r:id="rId31" w:history="1">
              <w:r w:rsidRPr="00001D14">
                <w:rPr>
                  <w:rFonts w:cs="Arial"/>
                  <w:color w:val="000000"/>
                  <w:sz w:val="18"/>
                  <w:szCs w:val="18"/>
                  <w:lang w:val="en-US"/>
                </w:rPr>
                <w:t>information</w:t>
              </w:r>
            </w:hyperlink>
            <w:r w:rsidRPr="00001D14">
              <w:rPr>
                <w:rFonts w:cs="Arial"/>
                <w:color w:val="000000"/>
                <w:sz w:val="18"/>
                <w:szCs w:val="18"/>
                <w:lang w:val="en-US"/>
              </w:rPr>
              <w:t xml:space="preserve"> gathered, </w:t>
            </w:r>
            <w:hyperlink r:id="rId32" w:history="1">
              <w:r w:rsidRPr="00001D14">
                <w:rPr>
                  <w:rFonts w:cs="Arial"/>
                  <w:color w:val="000000"/>
                  <w:sz w:val="18"/>
                  <w:szCs w:val="18"/>
                  <w:lang w:val="en-US"/>
                </w:rPr>
                <w:t>object</w:t>
              </w:r>
            </w:hyperlink>
            <w:r w:rsidRPr="00001D14">
              <w:rPr>
                <w:rFonts w:cs="Arial"/>
                <w:color w:val="000000"/>
                <w:sz w:val="18"/>
                <w:szCs w:val="18"/>
                <w:lang w:val="en-US"/>
              </w:rPr>
              <w:t xml:space="preserve"> or </w:t>
            </w:r>
            <w:hyperlink r:id="rId33" w:history="1">
              <w:r w:rsidRPr="00001D14">
                <w:rPr>
                  <w:rFonts w:cs="Arial"/>
                  <w:color w:val="000000"/>
                  <w:sz w:val="18"/>
                  <w:szCs w:val="18"/>
                  <w:lang w:val="en-US"/>
                </w:rPr>
                <w:t>service</w:t>
              </w:r>
            </w:hyperlink>
            <w:r w:rsidRPr="00001D14">
              <w:rPr>
                <w:rFonts w:cs="Arial"/>
                <w:color w:val="000000"/>
                <w:sz w:val="18"/>
                <w:szCs w:val="18"/>
                <w:lang w:val="en-US"/>
              </w:rPr>
              <w:t xml:space="preserve">s created to </w:t>
            </w:r>
            <w:hyperlink r:id="rId34" w:history="1">
              <w:r w:rsidRPr="00001D14">
                <w:rPr>
                  <w:rFonts w:cs="Arial"/>
                  <w:color w:val="000000"/>
                  <w:sz w:val="18"/>
                  <w:szCs w:val="18"/>
                  <w:lang w:val="en-US"/>
                </w:rPr>
                <w:t>serve</w:t>
              </w:r>
            </w:hyperlink>
            <w:r w:rsidRPr="00001D14">
              <w:rPr>
                <w:rFonts w:cs="Arial"/>
                <w:color w:val="000000"/>
                <w:sz w:val="18"/>
                <w:szCs w:val="18"/>
                <w:lang w:val="en-US"/>
              </w:rPr>
              <w:t xml:space="preserve"> communication purposes. Communication products such as Podcasters, updated project website, etc will be used.</w:t>
            </w:r>
          </w:p>
        </w:tc>
      </w:tr>
      <w:tr w:rsidR="00236B03" w:rsidRPr="00001D14" w14:paraId="6423B719" w14:textId="77777777" w:rsidTr="00236B03">
        <w:trPr>
          <w:trHeight w:val="285"/>
        </w:trPr>
        <w:tc>
          <w:tcPr>
            <w:tcW w:w="2714" w:type="dxa"/>
            <w:shd w:val="clear" w:color="auto" w:fill="auto"/>
            <w:vAlign w:val="center"/>
          </w:tcPr>
          <w:p w14:paraId="5920C154" w14:textId="77777777" w:rsidR="00236B03" w:rsidRPr="00001D14" w:rsidRDefault="00236B03" w:rsidP="00236B03">
            <w:pPr>
              <w:spacing w:after="0"/>
              <w:jc w:val="left"/>
              <w:rPr>
                <w:rFonts w:cs="Arial"/>
                <w:color w:val="000000"/>
                <w:sz w:val="18"/>
                <w:szCs w:val="18"/>
                <w:lang w:val="en-US"/>
              </w:rPr>
            </w:pPr>
          </w:p>
        </w:tc>
        <w:tc>
          <w:tcPr>
            <w:tcW w:w="6930" w:type="dxa"/>
            <w:vAlign w:val="center"/>
          </w:tcPr>
          <w:p w14:paraId="58A59A77"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Communication products </w:t>
            </w:r>
          </w:p>
        </w:tc>
      </w:tr>
      <w:tr w:rsidR="00236B03" w:rsidRPr="00001D14" w14:paraId="042F8C92" w14:textId="77777777" w:rsidTr="00236B03">
        <w:trPr>
          <w:trHeight w:val="285"/>
        </w:trPr>
        <w:tc>
          <w:tcPr>
            <w:tcW w:w="2714" w:type="dxa"/>
            <w:shd w:val="clear" w:color="auto" w:fill="auto"/>
            <w:vAlign w:val="center"/>
            <w:hideMark/>
          </w:tcPr>
          <w:p w14:paraId="49341B30"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Community-based seed production</w:t>
            </w:r>
          </w:p>
        </w:tc>
        <w:tc>
          <w:tcPr>
            <w:tcW w:w="6930" w:type="dxa"/>
            <w:vAlign w:val="center"/>
          </w:tcPr>
          <w:p w14:paraId="6F03E9DC"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Communication tools </w:t>
            </w:r>
          </w:p>
        </w:tc>
      </w:tr>
      <w:tr w:rsidR="00236B03" w:rsidRPr="00001D14" w14:paraId="22E7E432" w14:textId="77777777" w:rsidTr="00001D14">
        <w:trPr>
          <w:trHeight w:val="285"/>
        </w:trPr>
        <w:tc>
          <w:tcPr>
            <w:tcW w:w="2714" w:type="dxa"/>
            <w:shd w:val="clear" w:color="auto" w:fill="auto"/>
            <w:vAlign w:val="center"/>
            <w:hideMark/>
          </w:tcPr>
          <w:p w14:paraId="2F306307"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Development-to-research learning cycle(s)</w:t>
            </w:r>
          </w:p>
        </w:tc>
        <w:tc>
          <w:tcPr>
            <w:tcW w:w="6930" w:type="dxa"/>
          </w:tcPr>
          <w:p w14:paraId="6E53E0E7"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The N2Africa ‘development to research’ model has Delivery and dissemination (D&amp;D) as core activities that take technologies to farmers, whereas monitoring and evaluation (M&amp;E) provide the learning of what works where, and why for whom, and research learning loops analyse and iteratively improve the technologies and their targeting within D&amp;D.</w:t>
            </w:r>
          </w:p>
        </w:tc>
      </w:tr>
      <w:tr w:rsidR="00236B03" w:rsidRPr="00001D14" w14:paraId="23EC6DF1" w14:textId="77777777" w:rsidTr="00001D14">
        <w:trPr>
          <w:trHeight w:val="285"/>
        </w:trPr>
        <w:tc>
          <w:tcPr>
            <w:tcW w:w="2714" w:type="dxa"/>
            <w:shd w:val="clear" w:color="auto" w:fill="auto"/>
            <w:vAlign w:val="center"/>
            <w:hideMark/>
          </w:tcPr>
          <w:p w14:paraId="352A29C2"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Direct beneficiaries</w:t>
            </w:r>
          </w:p>
        </w:tc>
        <w:tc>
          <w:tcPr>
            <w:tcW w:w="6930" w:type="dxa"/>
          </w:tcPr>
          <w:p w14:paraId="2D90B7EB"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Direct beneficiaries are those that will interact directly with the dissemination investments of Phase II of N2Africa. Beneficiaries reached through N2Africa-led dissemination</w:t>
            </w:r>
            <w:r>
              <w:rPr>
                <w:rFonts w:cs="Arial"/>
                <w:color w:val="000000"/>
                <w:sz w:val="18"/>
                <w:szCs w:val="18"/>
                <w:lang w:val="en-US"/>
              </w:rPr>
              <w:t>.</w:t>
            </w:r>
          </w:p>
        </w:tc>
      </w:tr>
      <w:tr w:rsidR="00236B03" w:rsidRPr="00001D14" w14:paraId="3B6996BD" w14:textId="77777777" w:rsidTr="00001D14">
        <w:trPr>
          <w:trHeight w:val="285"/>
        </w:trPr>
        <w:tc>
          <w:tcPr>
            <w:tcW w:w="2714" w:type="dxa"/>
            <w:shd w:val="clear" w:color="auto" w:fill="auto"/>
            <w:vAlign w:val="center"/>
            <w:hideMark/>
          </w:tcPr>
          <w:p w14:paraId="40427989"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Direct Dissemination</w:t>
            </w:r>
          </w:p>
        </w:tc>
        <w:tc>
          <w:tcPr>
            <w:tcW w:w="6930" w:type="dxa"/>
          </w:tcPr>
          <w:p w14:paraId="513D6572" w14:textId="77777777" w:rsidR="00236B03" w:rsidRPr="00001D14" w:rsidRDefault="00236B03" w:rsidP="00236B03">
            <w:pPr>
              <w:spacing w:after="0"/>
              <w:jc w:val="left"/>
              <w:rPr>
                <w:rFonts w:cs="Arial"/>
                <w:color w:val="000000"/>
                <w:sz w:val="18"/>
                <w:szCs w:val="18"/>
                <w:lang w:val="en-US"/>
              </w:rPr>
            </w:pPr>
            <w:r w:rsidRPr="00001D14">
              <w:rPr>
                <w:rFonts w:cs="Arial"/>
                <w:b/>
                <w:color w:val="000000"/>
                <w:sz w:val="18"/>
                <w:szCs w:val="18"/>
                <w:lang w:val="en-US"/>
              </w:rPr>
              <w:t>Direct dissemination</w:t>
            </w:r>
            <w:r w:rsidRPr="00001D14">
              <w:rPr>
                <w:rFonts w:cs="Arial"/>
                <w:color w:val="000000"/>
                <w:sz w:val="18"/>
                <w:szCs w:val="18"/>
                <w:lang w:val="en-US"/>
              </w:rPr>
              <w:t xml:space="preserve"> is where N2Africa facilitates testing and refining of best technologies developed by the project (n2Africa-led dissemination) </w:t>
            </w:r>
          </w:p>
        </w:tc>
      </w:tr>
      <w:tr w:rsidR="00236B03" w:rsidRPr="00001D14" w14:paraId="7247DC10" w14:textId="77777777" w:rsidTr="00001D14">
        <w:trPr>
          <w:trHeight w:val="285"/>
        </w:trPr>
        <w:tc>
          <w:tcPr>
            <w:tcW w:w="2714" w:type="dxa"/>
            <w:shd w:val="clear" w:color="auto" w:fill="auto"/>
            <w:vAlign w:val="center"/>
            <w:hideMark/>
          </w:tcPr>
          <w:p w14:paraId="5CC89FB5"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Dissemination approach</w:t>
            </w:r>
          </w:p>
        </w:tc>
        <w:tc>
          <w:tcPr>
            <w:tcW w:w="6930" w:type="dxa"/>
          </w:tcPr>
          <w:p w14:paraId="17A3D4CC"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Dissemination in N2Africa is the process of communicating proven and locally-adoptable legume technologies to beneficiaries at all levels. Dissemination approach is the way and manner in which proven technologies are communicated to users (beneficiaries). In N2Africa, there are 2 types of dissemination approaches: Direct and Indirect</w:t>
            </w:r>
          </w:p>
          <w:p w14:paraId="03275B1F" w14:textId="77777777" w:rsidR="00236B03" w:rsidRPr="00001D14" w:rsidRDefault="00236B03" w:rsidP="00236B03">
            <w:pPr>
              <w:spacing w:after="0"/>
              <w:jc w:val="left"/>
              <w:rPr>
                <w:rFonts w:cs="Arial"/>
                <w:color w:val="000000"/>
                <w:sz w:val="18"/>
                <w:szCs w:val="18"/>
                <w:lang w:val="en-US"/>
              </w:rPr>
            </w:pPr>
            <w:r w:rsidRPr="00001D14">
              <w:rPr>
                <w:rFonts w:cs="Arial"/>
                <w:b/>
                <w:color w:val="000000"/>
                <w:sz w:val="18"/>
                <w:szCs w:val="18"/>
                <w:lang w:val="en-US"/>
              </w:rPr>
              <w:t>Direct dissemination</w:t>
            </w:r>
            <w:r w:rsidRPr="00001D14">
              <w:rPr>
                <w:rFonts w:cs="Arial"/>
                <w:color w:val="000000"/>
                <w:sz w:val="18"/>
                <w:szCs w:val="18"/>
                <w:lang w:val="en-US"/>
              </w:rPr>
              <w:t xml:space="preserve"> is where N2Africa facilitates testing and refining of best technologies developed by the project (n2Africa-led dissemination)</w:t>
            </w:r>
          </w:p>
          <w:p w14:paraId="17DF72E8" w14:textId="6546AE5A" w:rsidR="00236B03" w:rsidRPr="00001D14" w:rsidRDefault="00236B03" w:rsidP="00A17A57">
            <w:pPr>
              <w:spacing w:after="0"/>
              <w:jc w:val="left"/>
              <w:rPr>
                <w:rFonts w:cs="Arial"/>
                <w:color w:val="000000"/>
                <w:sz w:val="18"/>
                <w:szCs w:val="18"/>
                <w:lang w:val="en-US"/>
              </w:rPr>
            </w:pPr>
            <w:r w:rsidRPr="00001D14">
              <w:rPr>
                <w:rFonts w:cs="Arial"/>
                <w:b/>
                <w:color w:val="000000"/>
                <w:sz w:val="18"/>
                <w:szCs w:val="18"/>
                <w:lang w:val="en-US"/>
              </w:rPr>
              <w:t>Indirect dissemination</w:t>
            </w:r>
            <w:r w:rsidRPr="00001D14">
              <w:rPr>
                <w:rFonts w:cs="Arial"/>
                <w:color w:val="000000"/>
                <w:sz w:val="18"/>
                <w:szCs w:val="18"/>
                <w:lang w:val="en-US"/>
              </w:rPr>
              <w:t xml:space="preserve"> is where the tested technologies are passed on to other development organizations for inclusion within their programm</w:t>
            </w:r>
            <w:r w:rsidR="00A17A57">
              <w:rPr>
                <w:rFonts w:cs="Arial"/>
                <w:color w:val="000000"/>
                <w:sz w:val="18"/>
                <w:szCs w:val="18"/>
                <w:lang w:val="en-US"/>
              </w:rPr>
              <w:t>e</w:t>
            </w:r>
            <w:r w:rsidRPr="00001D14">
              <w:rPr>
                <w:rFonts w:cs="Arial"/>
                <w:color w:val="000000"/>
                <w:sz w:val="18"/>
                <w:szCs w:val="18"/>
                <w:lang w:val="en-US"/>
              </w:rPr>
              <w:t>s (Partner-led dissemination)</w:t>
            </w:r>
          </w:p>
        </w:tc>
      </w:tr>
      <w:tr w:rsidR="00236B03" w:rsidRPr="00001D14" w14:paraId="0D23542E" w14:textId="77777777" w:rsidTr="00001D14">
        <w:trPr>
          <w:trHeight w:val="285"/>
        </w:trPr>
        <w:tc>
          <w:tcPr>
            <w:tcW w:w="2714" w:type="dxa"/>
            <w:shd w:val="clear" w:color="auto" w:fill="auto"/>
            <w:vAlign w:val="center"/>
            <w:hideMark/>
          </w:tcPr>
          <w:p w14:paraId="49D241FB" w14:textId="77777777" w:rsidR="00236B03" w:rsidRPr="00001D14" w:rsidRDefault="00236B03" w:rsidP="00236B03">
            <w:pPr>
              <w:spacing w:after="0"/>
              <w:jc w:val="left"/>
              <w:rPr>
                <w:rFonts w:cs="Arial"/>
                <w:sz w:val="18"/>
                <w:szCs w:val="18"/>
                <w:lang w:val="en-US"/>
              </w:rPr>
            </w:pPr>
            <w:r w:rsidRPr="00001D14">
              <w:rPr>
                <w:rFonts w:cs="Arial"/>
                <w:sz w:val="18"/>
                <w:szCs w:val="18"/>
                <w:lang w:val="en-US"/>
              </w:rPr>
              <w:t xml:space="preserve">Dissemination campaigns </w:t>
            </w:r>
          </w:p>
        </w:tc>
        <w:tc>
          <w:tcPr>
            <w:tcW w:w="6930" w:type="dxa"/>
          </w:tcPr>
          <w:p w14:paraId="223A10E1"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Dissemination campaigns are series of organized processes and events to </w:t>
            </w:r>
            <w:r w:rsidRPr="00001D14">
              <w:rPr>
                <w:rFonts w:cs="Arial"/>
                <w:color w:val="000000"/>
                <w:sz w:val="18"/>
                <w:szCs w:val="18"/>
                <w:lang w:val="en-US"/>
              </w:rPr>
              <w:lastRenderedPageBreak/>
              <w:t>communicate proven and locally-adoptable legume technologies to beneficiaries at all levels to enable such beneficiaries adapt and eventually adopt such technologies.</w:t>
            </w:r>
          </w:p>
          <w:p w14:paraId="28A64149"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In N2Africa, there are three processes with which technological campaigns can be done: N2Africa-led dissemination campaigns, Partner-led dissemination campaigns and Awareness creation. </w:t>
            </w:r>
          </w:p>
        </w:tc>
      </w:tr>
      <w:tr w:rsidR="00236B03" w:rsidRPr="00001D14" w14:paraId="7521EC7C" w14:textId="77777777" w:rsidTr="00001D14">
        <w:trPr>
          <w:trHeight w:val="285"/>
        </w:trPr>
        <w:tc>
          <w:tcPr>
            <w:tcW w:w="2714" w:type="dxa"/>
            <w:shd w:val="clear" w:color="auto" w:fill="auto"/>
            <w:vAlign w:val="center"/>
            <w:hideMark/>
          </w:tcPr>
          <w:p w14:paraId="1F612734" w14:textId="77777777" w:rsidR="00236B03" w:rsidRPr="00001D14" w:rsidRDefault="00236B03" w:rsidP="00236B03">
            <w:pPr>
              <w:spacing w:after="0"/>
              <w:jc w:val="left"/>
              <w:rPr>
                <w:rFonts w:cs="Arial"/>
                <w:color w:val="000000"/>
                <w:sz w:val="18"/>
                <w:szCs w:val="18"/>
                <w:u w:val="single"/>
                <w:lang w:val="en-US"/>
              </w:rPr>
            </w:pPr>
            <w:r w:rsidRPr="00001D14">
              <w:rPr>
                <w:rFonts w:cs="Arial"/>
                <w:color w:val="000000"/>
                <w:sz w:val="18"/>
                <w:szCs w:val="18"/>
                <w:lang w:val="en-US"/>
              </w:rPr>
              <w:lastRenderedPageBreak/>
              <w:t>Effective and efficient dissemination approaches</w:t>
            </w:r>
          </w:p>
        </w:tc>
        <w:tc>
          <w:tcPr>
            <w:tcW w:w="6930" w:type="dxa"/>
          </w:tcPr>
          <w:p w14:paraId="6D29BC19" w14:textId="77777777" w:rsidR="00236B03" w:rsidRPr="00001D14" w:rsidRDefault="00236B03" w:rsidP="00236B03">
            <w:pPr>
              <w:spacing w:after="0"/>
              <w:jc w:val="left"/>
              <w:rPr>
                <w:rFonts w:cs="Arial"/>
                <w:color w:val="000000"/>
                <w:sz w:val="18"/>
                <w:szCs w:val="18"/>
                <w:lang w:val="en-US"/>
              </w:rPr>
            </w:pPr>
            <w:r w:rsidRPr="00001D14">
              <w:rPr>
                <w:rFonts w:cs="Arial"/>
                <w:b/>
                <w:color w:val="000000"/>
                <w:sz w:val="18"/>
                <w:szCs w:val="18"/>
                <w:lang w:val="en-US"/>
              </w:rPr>
              <w:t>Effective dissemination</w:t>
            </w:r>
            <w:r w:rsidRPr="00001D14">
              <w:rPr>
                <w:rFonts w:cs="Arial"/>
                <w:color w:val="000000"/>
                <w:sz w:val="18"/>
                <w:szCs w:val="18"/>
                <w:lang w:val="en-US"/>
              </w:rPr>
              <w:t xml:space="preserve"> approach is defined as being able to get agreed number of farmers to adapt N2Africa legume technologies introduced to them (e.g. through appropriate demonstrations). </w:t>
            </w:r>
            <w:r w:rsidRPr="00001D14">
              <w:rPr>
                <w:rFonts w:cs="Arial"/>
                <w:b/>
                <w:color w:val="000000"/>
                <w:sz w:val="18"/>
                <w:szCs w:val="18"/>
                <w:lang w:val="en-US"/>
              </w:rPr>
              <w:t>Efficient dissemination</w:t>
            </w:r>
            <w:r w:rsidRPr="00001D14">
              <w:rPr>
                <w:rFonts w:cs="Arial"/>
                <w:color w:val="000000"/>
                <w:sz w:val="18"/>
                <w:szCs w:val="18"/>
                <w:lang w:val="en-US"/>
              </w:rPr>
              <w:t xml:space="preserve"> approach can be defined as minimizing the costs involved in dissemination activities yet reaching out to agreed targets of farmers to adapt the technologies.</w:t>
            </w:r>
          </w:p>
        </w:tc>
      </w:tr>
      <w:tr w:rsidR="00236B03" w:rsidRPr="00001D14" w14:paraId="26519890" w14:textId="77777777" w:rsidTr="00001D14">
        <w:trPr>
          <w:trHeight w:val="285"/>
        </w:trPr>
        <w:tc>
          <w:tcPr>
            <w:tcW w:w="2714" w:type="dxa"/>
            <w:shd w:val="clear" w:color="auto" w:fill="auto"/>
            <w:vAlign w:val="center"/>
            <w:hideMark/>
          </w:tcPr>
          <w:p w14:paraId="317A5658"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Effective ICT tools</w:t>
            </w:r>
          </w:p>
        </w:tc>
        <w:tc>
          <w:tcPr>
            <w:tcW w:w="6930" w:type="dxa"/>
          </w:tcPr>
          <w:p w14:paraId="3D4F4D34"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Effective Information and Communication Technologies (ICT) tools are those that enable rapid feedback on data collected in the field and allow for adaptation of legume technologies in the following seasons. </w:t>
            </w:r>
          </w:p>
        </w:tc>
      </w:tr>
      <w:tr w:rsidR="00236B03" w:rsidRPr="00001D14" w14:paraId="3A8ECA43" w14:textId="77777777" w:rsidTr="00001D14">
        <w:trPr>
          <w:trHeight w:val="570"/>
        </w:trPr>
        <w:tc>
          <w:tcPr>
            <w:tcW w:w="2714" w:type="dxa"/>
            <w:shd w:val="clear" w:color="auto" w:fill="auto"/>
            <w:vAlign w:val="center"/>
            <w:hideMark/>
          </w:tcPr>
          <w:p w14:paraId="23568988" w14:textId="77777777" w:rsidR="00236B03" w:rsidRPr="00001D14" w:rsidRDefault="00236B03" w:rsidP="00236B03">
            <w:pPr>
              <w:spacing w:after="0"/>
              <w:jc w:val="left"/>
              <w:rPr>
                <w:rFonts w:cs="Arial"/>
                <w:color w:val="000000"/>
                <w:sz w:val="18"/>
                <w:szCs w:val="18"/>
                <w:u w:val="single"/>
                <w:lang w:val="en-US"/>
              </w:rPr>
            </w:pPr>
            <w:r w:rsidRPr="00001D14">
              <w:rPr>
                <w:rFonts w:cs="Arial"/>
                <w:color w:val="000000"/>
                <w:sz w:val="18"/>
                <w:szCs w:val="18"/>
                <w:lang w:val="en-US"/>
              </w:rPr>
              <w:t>Effectiveness of input supply and marketing systems</w:t>
            </w:r>
          </w:p>
        </w:tc>
        <w:tc>
          <w:tcPr>
            <w:tcW w:w="6930" w:type="dxa"/>
          </w:tcPr>
          <w:p w14:paraId="49E6E93E"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Effectiveness of input supply system is measured by the volume of inputs needed by agricultural producers and that supplied by agro input dealers. Input supply system is effective when supply for inputs meet its demand and actors are connected.</w:t>
            </w:r>
          </w:p>
        </w:tc>
      </w:tr>
      <w:tr w:rsidR="00236B03" w:rsidRPr="00001D14" w14:paraId="038294DB" w14:textId="77777777" w:rsidTr="00001D14">
        <w:trPr>
          <w:trHeight w:val="285"/>
        </w:trPr>
        <w:tc>
          <w:tcPr>
            <w:tcW w:w="2714" w:type="dxa"/>
            <w:shd w:val="clear" w:color="auto" w:fill="auto"/>
            <w:vAlign w:val="center"/>
            <w:hideMark/>
          </w:tcPr>
          <w:p w14:paraId="12F244E8"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Indirect beneficiaries</w:t>
            </w:r>
          </w:p>
        </w:tc>
        <w:tc>
          <w:tcPr>
            <w:tcW w:w="6930" w:type="dxa"/>
          </w:tcPr>
          <w:p w14:paraId="734A4694"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Indirect beneficiaries are those that are exposed to N2Africa products through partner organizations, with a cost sharing element between N2Africa and partner organization for the dissemination campaigns. N2Africa will work with partner organizations to ensure that households are properly trained on legume agronomy and agro-input use.</w:t>
            </w:r>
          </w:p>
        </w:tc>
      </w:tr>
      <w:tr w:rsidR="00236B03" w:rsidRPr="00001D14" w14:paraId="65AA442E" w14:textId="77777777" w:rsidTr="00001D14">
        <w:trPr>
          <w:trHeight w:val="285"/>
        </w:trPr>
        <w:tc>
          <w:tcPr>
            <w:tcW w:w="2714" w:type="dxa"/>
            <w:shd w:val="clear" w:color="auto" w:fill="auto"/>
            <w:vAlign w:val="center"/>
            <w:hideMark/>
          </w:tcPr>
          <w:p w14:paraId="4395370D"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Indirect dissemination</w:t>
            </w:r>
          </w:p>
        </w:tc>
        <w:tc>
          <w:tcPr>
            <w:tcW w:w="6930" w:type="dxa"/>
          </w:tcPr>
          <w:p w14:paraId="4E6DCEFB"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Indirect dissemination is where the tested technologies are passed on to other development organizations for inclusion within their programmes (Partner-led dissemination)</w:t>
            </w:r>
          </w:p>
        </w:tc>
      </w:tr>
      <w:tr w:rsidR="00236B03" w:rsidRPr="00001D14" w14:paraId="1D7274CB" w14:textId="77777777" w:rsidTr="00001D14">
        <w:trPr>
          <w:trHeight w:val="285"/>
        </w:trPr>
        <w:tc>
          <w:tcPr>
            <w:tcW w:w="2714" w:type="dxa"/>
            <w:shd w:val="clear" w:color="auto" w:fill="auto"/>
            <w:vAlign w:val="center"/>
            <w:hideMark/>
          </w:tcPr>
          <w:p w14:paraId="5006801C"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Innovative ICT tools for M&amp;E</w:t>
            </w:r>
          </w:p>
        </w:tc>
        <w:tc>
          <w:tcPr>
            <w:tcW w:w="6930" w:type="dxa"/>
          </w:tcPr>
          <w:p w14:paraId="246DA57D"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Innovative ICT tools and methods for M&amp;E are ones which will answer specific questions and provide learning related to tailoring and adaptation of technologies, the effectiveness of different dissemination approaches, and sales of inoculants and fertilizers by the private sector. </w:t>
            </w:r>
          </w:p>
        </w:tc>
      </w:tr>
      <w:tr w:rsidR="00236B03" w:rsidRPr="00001D14" w14:paraId="0896DB9C" w14:textId="77777777" w:rsidTr="00001D14">
        <w:trPr>
          <w:trHeight w:val="285"/>
        </w:trPr>
        <w:tc>
          <w:tcPr>
            <w:tcW w:w="2714" w:type="dxa"/>
            <w:shd w:val="clear" w:color="auto" w:fill="auto"/>
            <w:vAlign w:val="center"/>
            <w:hideMark/>
          </w:tcPr>
          <w:p w14:paraId="4AF7550E"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Last-mile delivery networks</w:t>
            </w:r>
          </w:p>
        </w:tc>
        <w:tc>
          <w:tcPr>
            <w:tcW w:w="6930" w:type="dxa"/>
          </w:tcPr>
          <w:p w14:paraId="0D86D49A"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Last mile delivery networks are the final input delivery networks segment of the input supply chain that delivers inputs to local farmers and ensure access to inputs by local farmers. The part of the input supply system that actually reaches the farmers to have access to inputs. </w:t>
            </w:r>
          </w:p>
        </w:tc>
      </w:tr>
      <w:tr w:rsidR="00236B03" w:rsidRPr="00001D14" w14:paraId="52734082" w14:textId="77777777" w:rsidTr="00001D14">
        <w:trPr>
          <w:trHeight w:val="285"/>
        </w:trPr>
        <w:tc>
          <w:tcPr>
            <w:tcW w:w="2714" w:type="dxa"/>
            <w:shd w:val="clear" w:color="auto" w:fill="auto"/>
            <w:vAlign w:val="center"/>
            <w:hideMark/>
          </w:tcPr>
          <w:p w14:paraId="1E73A3F9"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N2Africa technology/ies</w:t>
            </w:r>
          </w:p>
        </w:tc>
        <w:tc>
          <w:tcPr>
            <w:tcW w:w="6930" w:type="dxa"/>
          </w:tcPr>
          <w:p w14:paraId="5566590E"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Technologies related to the N2Africa promoted legumes that are being developed and disseminated by N2Africa and its partners.</w:t>
            </w:r>
          </w:p>
        </w:tc>
      </w:tr>
      <w:tr w:rsidR="00236B03" w:rsidRPr="00001D14" w14:paraId="2072C728" w14:textId="77777777" w:rsidTr="00001D14">
        <w:trPr>
          <w:trHeight w:val="570"/>
        </w:trPr>
        <w:tc>
          <w:tcPr>
            <w:tcW w:w="2714" w:type="dxa"/>
            <w:shd w:val="clear" w:color="auto" w:fill="auto"/>
            <w:vAlign w:val="center"/>
            <w:hideMark/>
          </w:tcPr>
          <w:p w14:paraId="2A7E8D93"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Number of households engage in legume intensification post-project </w:t>
            </w:r>
          </w:p>
        </w:tc>
        <w:tc>
          <w:tcPr>
            <w:tcW w:w="6930" w:type="dxa"/>
          </w:tcPr>
          <w:p w14:paraId="540A0BC8"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Households who still uses (adopt) the legume technologies introduced to them by N2Africa and its partners. This will be measured by productivity</w:t>
            </w:r>
          </w:p>
        </w:tc>
      </w:tr>
      <w:tr w:rsidR="00236B03" w:rsidRPr="00001D14" w14:paraId="04A04F2D" w14:textId="77777777" w:rsidTr="00001D14">
        <w:trPr>
          <w:trHeight w:val="285"/>
        </w:trPr>
        <w:tc>
          <w:tcPr>
            <w:tcW w:w="2714" w:type="dxa"/>
            <w:shd w:val="clear" w:color="auto" w:fill="auto"/>
            <w:vAlign w:val="center"/>
            <w:hideMark/>
          </w:tcPr>
          <w:p w14:paraId="6E4F18A7"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Partners / partner organization</w:t>
            </w:r>
          </w:p>
        </w:tc>
        <w:tc>
          <w:tcPr>
            <w:tcW w:w="6930" w:type="dxa"/>
          </w:tcPr>
          <w:p w14:paraId="6B71B7AD"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An organization is considered a partner to cooperative actively with N2Africa when a partnership agreement with above qualities pertains. Partnerships should include National teams/organizations involved in D2R activities </w:t>
            </w:r>
          </w:p>
        </w:tc>
      </w:tr>
      <w:tr w:rsidR="00236B03" w:rsidRPr="00001D14" w14:paraId="449ED26D" w14:textId="77777777" w:rsidTr="00EF765C">
        <w:trPr>
          <w:trHeight w:val="285"/>
        </w:trPr>
        <w:tc>
          <w:tcPr>
            <w:tcW w:w="2714" w:type="dxa"/>
            <w:shd w:val="clear" w:color="auto" w:fill="auto"/>
            <w:vAlign w:val="center"/>
            <w:hideMark/>
          </w:tcPr>
          <w:p w14:paraId="150A3769"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Partnerships Developed</w:t>
            </w:r>
          </w:p>
        </w:tc>
        <w:tc>
          <w:tcPr>
            <w:tcW w:w="6930" w:type="dxa"/>
          </w:tcPr>
          <w:p w14:paraId="43FC6440"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A partnership is considered developed and active if there is a binding documentation of roles and responsibilities to disseminate N2Africa technologies and focusing on one of the following: capacity building, market, dissemination and input supply system. It should also indicate the results to be achieved through the partnership. A partner is considered to cooperative actively with N2Africa when a partnership agreement with above qualities pertains.</w:t>
            </w:r>
          </w:p>
        </w:tc>
      </w:tr>
      <w:tr w:rsidR="00236B03" w:rsidRPr="00001D14" w14:paraId="0845D125" w14:textId="77777777" w:rsidTr="00001D14">
        <w:trPr>
          <w:trHeight w:val="285"/>
        </w:trPr>
        <w:tc>
          <w:tcPr>
            <w:tcW w:w="2714" w:type="dxa"/>
            <w:shd w:val="clear" w:color="auto" w:fill="auto"/>
            <w:vAlign w:val="center"/>
            <w:hideMark/>
          </w:tcPr>
          <w:p w14:paraId="1BFB7E03"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Pre- and post-harvest labour </w:t>
            </w:r>
            <w:r w:rsidR="006F059E">
              <w:rPr>
                <w:rFonts w:cs="Arial"/>
                <w:color w:val="000000"/>
                <w:sz w:val="18"/>
                <w:szCs w:val="18"/>
                <w:lang w:val="en-US"/>
              </w:rPr>
              <w:t>-</w:t>
            </w:r>
            <w:r w:rsidRPr="00001D14">
              <w:rPr>
                <w:rFonts w:cs="Arial"/>
                <w:color w:val="000000"/>
                <w:sz w:val="18"/>
                <w:szCs w:val="18"/>
                <w:lang w:val="en-US"/>
              </w:rPr>
              <w:t>saving tools</w:t>
            </w:r>
          </w:p>
        </w:tc>
        <w:tc>
          <w:tcPr>
            <w:tcW w:w="6930" w:type="dxa"/>
          </w:tcPr>
          <w:p w14:paraId="1A1DE779"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Labour</w:t>
            </w:r>
            <w:r w:rsidR="006F059E">
              <w:rPr>
                <w:rFonts w:cs="Arial"/>
                <w:color w:val="000000"/>
                <w:sz w:val="18"/>
                <w:szCs w:val="18"/>
                <w:lang w:val="en-US"/>
              </w:rPr>
              <w:t>-</w:t>
            </w:r>
            <w:r w:rsidRPr="00001D14">
              <w:rPr>
                <w:rFonts w:cs="Arial"/>
                <w:color w:val="000000"/>
                <w:sz w:val="18"/>
                <w:szCs w:val="18"/>
                <w:lang w:val="en-US"/>
              </w:rPr>
              <w:t xml:space="preserve">saving tools are those that decrease labour intensive work. </w:t>
            </w:r>
          </w:p>
        </w:tc>
      </w:tr>
      <w:tr w:rsidR="00236B03" w:rsidRPr="00001D14" w14:paraId="2CD792FD" w14:textId="77777777" w:rsidTr="00001D14">
        <w:trPr>
          <w:trHeight w:val="342"/>
        </w:trPr>
        <w:tc>
          <w:tcPr>
            <w:tcW w:w="2714" w:type="dxa"/>
            <w:shd w:val="clear" w:color="auto" w:fill="auto"/>
            <w:vAlign w:val="center"/>
            <w:hideMark/>
          </w:tcPr>
          <w:p w14:paraId="79753727"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Public-Private Partnerships</w:t>
            </w:r>
          </w:p>
        </w:tc>
        <w:tc>
          <w:tcPr>
            <w:tcW w:w="6930" w:type="dxa"/>
          </w:tcPr>
          <w:p w14:paraId="20D1D4A5"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A Public Private Partnership (PPP) is a form of cooperation in which parties belonging to the public and private sector are jointly accountable for activities carried out under their common objective, using their pooled resources and personnel and sharing risks. IITA/N2Africa is considered a public organization under any PPP within N2Africa. </w:t>
            </w:r>
          </w:p>
        </w:tc>
      </w:tr>
      <w:tr w:rsidR="00236B03" w:rsidRPr="00001D14" w14:paraId="4BBB6587" w14:textId="77777777" w:rsidTr="00001D14">
        <w:trPr>
          <w:trHeight w:val="305"/>
        </w:trPr>
        <w:tc>
          <w:tcPr>
            <w:tcW w:w="2714" w:type="dxa"/>
            <w:shd w:val="clear" w:color="auto" w:fill="auto"/>
            <w:vAlign w:val="center"/>
            <w:hideMark/>
          </w:tcPr>
          <w:p w14:paraId="652EAD9A" w14:textId="77777777" w:rsidR="00236B03" w:rsidRPr="00001D14" w:rsidRDefault="00236B03" w:rsidP="00236B03">
            <w:pPr>
              <w:spacing w:after="0"/>
              <w:jc w:val="left"/>
              <w:rPr>
                <w:rFonts w:cs="Arial"/>
                <w:color w:val="FF0000"/>
                <w:sz w:val="18"/>
                <w:szCs w:val="18"/>
                <w:lang w:val="en-US"/>
              </w:rPr>
            </w:pPr>
            <w:r w:rsidRPr="00001D14">
              <w:rPr>
                <w:rFonts w:cs="Arial"/>
                <w:color w:val="000000"/>
                <w:sz w:val="18"/>
                <w:szCs w:val="18"/>
                <w:lang w:val="en-US"/>
              </w:rPr>
              <w:t>Stakeholders platforms</w:t>
            </w:r>
          </w:p>
        </w:tc>
        <w:tc>
          <w:tcPr>
            <w:tcW w:w="6930" w:type="dxa"/>
          </w:tcPr>
          <w:p w14:paraId="4AC6E7E7"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A stakeholder platform is described as a forum established to foster interaction among a group of </w:t>
            </w:r>
            <w:r w:rsidRPr="00001D14">
              <w:rPr>
                <w:rFonts w:cs="Arial"/>
                <w:b/>
                <w:color w:val="000000"/>
                <w:sz w:val="18"/>
                <w:szCs w:val="18"/>
                <w:lang w:val="en-US"/>
              </w:rPr>
              <w:t>relevant</w:t>
            </w:r>
            <w:r w:rsidRPr="00001D14">
              <w:rPr>
                <w:rFonts w:cs="Arial"/>
                <w:color w:val="000000"/>
                <w:sz w:val="18"/>
                <w:szCs w:val="18"/>
                <w:lang w:val="en-US"/>
              </w:rPr>
              <w:t xml:space="preserve"> stakeholders around a shared interest. In N2Africa, stakeholder platforms will be established with key stakeholders (farmers, </w:t>
            </w:r>
            <w:r w:rsidRPr="00001D14">
              <w:rPr>
                <w:rFonts w:cs="Arial"/>
                <w:color w:val="000000"/>
                <w:sz w:val="18"/>
                <w:szCs w:val="18"/>
                <w:lang w:val="en-US"/>
              </w:rPr>
              <w:lastRenderedPageBreak/>
              <w:t>researchers, private sector actors, development partners, etc) to facilitate and coordinate dissemination of legume technologies and other relevant issues affecting the priority value chains. An operational stakeholder platform is where all stakeholders have agreed to roles and responsibilities to address the reasons for the establishment of the platform.</w:t>
            </w:r>
          </w:p>
        </w:tc>
      </w:tr>
      <w:tr w:rsidR="00236B03" w:rsidRPr="00001D14" w14:paraId="2DEB510B" w14:textId="77777777" w:rsidTr="00001D14">
        <w:trPr>
          <w:trHeight w:val="305"/>
        </w:trPr>
        <w:tc>
          <w:tcPr>
            <w:tcW w:w="2714" w:type="dxa"/>
            <w:shd w:val="clear" w:color="auto" w:fill="auto"/>
            <w:vAlign w:val="center"/>
            <w:hideMark/>
          </w:tcPr>
          <w:p w14:paraId="6F32D95C"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lastRenderedPageBreak/>
              <w:t>Summative impact assessment</w:t>
            </w:r>
          </w:p>
        </w:tc>
        <w:tc>
          <w:tcPr>
            <w:tcW w:w="6930" w:type="dxa"/>
          </w:tcPr>
          <w:p w14:paraId="0CC99F27"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 An assessment of learning that provides information on an interventions’ efficacy (its ability to do what it was designed to do) </w:t>
            </w:r>
          </w:p>
        </w:tc>
      </w:tr>
      <w:tr w:rsidR="00236B03" w:rsidRPr="00001D14" w14:paraId="08BFB351" w14:textId="77777777" w:rsidTr="00001D14">
        <w:trPr>
          <w:trHeight w:val="285"/>
        </w:trPr>
        <w:tc>
          <w:tcPr>
            <w:tcW w:w="2714" w:type="dxa"/>
            <w:shd w:val="clear" w:color="auto" w:fill="auto"/>
            <w:vAlign w:val="center"/>
            <w:hideMark/>
          </w:tcPr>
          <w:p w14:paraId="3790DD7A"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Sustainable supply of inputs </w:t>
            </w:r>
          </w:p>
        </w:tc>
        <w:tc>
          <w:tcPr>
            <w:tcW w:w="6930" w:type="dxa"/>
          </w:tcPr>
          <w:p w14:paraId="4B8D59ED"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Sustainable supply of inputs is where farmers have a reliable (consistent and unfailing) source of high quality agricultural inputs, such as quality seeds, fertilizer, inoculants, farm equipment, and general agricultural services, including extension services. </w:t>
            </w:r>
          </w:p>
        </w:tc>
      </w:tr>
      <w:tr w:rsidR="00236B03" w:rsidRPr="00001D14" w14:paraId="1204CB4E" w14:textId="77777777" w:rsidTr="00001D14">
        <w:trPr>
          <w:trHeight w:val="285"/>
        </w:trPr>
        <w:tc>
          <w:tcPr>
            <w:tcW w:w="2714" w:type="dxa"/>
            <w:shd w:val="clear" w:color="auto" w:fill="auto"/>
            <w:vAlign w:val="center"/>
            <w:hideMark/>
          </w:tcPr>
          <w:p w14:paraId="3D4ED237"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Timely feedback loops/learning </w:t>
            </w:r>
          </w:p>
        </w:tc>
        <w:tc>
          <w:tcPr>
            <w:tcW w:w="6930" w:type="dxa"/>
          </w:tcPr>
          <w:p w14:paraId="13E34CC5"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Timely feedback is where M&amp;E data is used to inform D&amp;D and research (e.g. allow for adaptation of legume technologies in following seasons). It’s also referred to as when information is provided as and when needed to inform project decision at each level</w:t>
            </w:r>
          </w:p>
        </w:tc>
      </w:tr>
      <w:tr w:rsidR="00236B03" w:rsidRPr="00001D14" w14:paraId="66064274" w14:textId="77777777" w:rsidTr="00001D14">
        <w:trPr>
          <w:trHeight w:val="285"/>
        </w:trPr>
        <w:tc>
          <w:tcPr>
            <w:tcW w:w="2714" w:type="dxa"/>
            <w:shd w:val="clear" w:color="auto" w:fill="auto"/>
            <w:vAlign w:val="center"/>
            <w:hideMark/>
          </w:tcPr>
          <w:p w14:paraId="5CF8297B"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Value addition</w:t>
            </w:r>
          </w:p>
        </w:tc>
        <w:tc>
          <w:tcPr>
            <w:tcW w:w="6930" w:type="dxa"/>
          </w:tcPr>
          <w:p w14:paraId="375C2BBA"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 xml:space="preserve">Value addition is the process of changing or altering a product from its original state to a more valuable state preferred by the market. </w:t>
            </w:r>
            <w:r w:rsidRPr="00001D14">
              <w:rPr>
                <w:rFonts w:cs="Arial"/>
                <w:b/>
                <w:color w:val="000000"/>
                <w:sz w:val="18"/>
                <w:szCs w:val="18"/>
                <w:lang w:val="en-US"/>
              </w:rPr>
              <w:t>Value addition of legume grains</w:t>
            </w:r>
            <w:r w:rsidRPr="00001D14">
              <w:rPr>
                <w:rFonts w:cs="Arial"/>
                <w:color w:val="000000"/>
                <w:sz w:val="18"/>
                <w:szCs w:val="18"/>
                <w:lang w:val="en-US"/>
              </w:rPr>
              <w:t xml:space="preserve"> is to economically add value to legume grains (such as soybeans) by processing it into a product (such as soya milk) desired by soybean consumers.</w:t>
            </w:r>
          </w:p>
        </w:tc>
      </w:tr>
      <w:tr w:rsidR="00236B03" w:rsidRPr="00001D14" w14:paraId="4D92323D" w14:textId="77777777" w:rsidTr="00001D14">
        <w:trPr>
          <w:trHeight w:val="285"/>
        </w:trPr>
        <w:tc>
          <w:tcPr>
            <w:tcW w:w="2714" w:type="dxa"/>
            <w:shd w:val="clear" w:color="auto" w:fill="auto"/>
            <w:vAlign w:val="center"/>
            <w:hideMark/>
          </w:tcPr>
          <w:p w14:paraId="19304BB6"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Value-added products</w:t>
            </w:r>
          </w:p>
        </w:tc>
        <w:tc>
          <w:tcPr>
            <w:tcW w:w="6930" w:type="dxa"/>
          </w:tcPr>
          <w:p w14:paraId="6CD54A59" w14:textId="77777777" w:rsidR="00236B03" w:rsidRPr="00001D14" w:rsidRDefault="00236B03" w:rsidP="00236B03">
            <w:pPr>
              <w:spacing w:after="0"/>
              <w:jc w:val="left"/>
              <w:rPr>
                <w:rFonts w:cs="Arial"/>
                <w:color w:val="000000"/>
                <w:sz w:val="18"/>
                <w:szCs w:val="18"/>
                <w:lang w:val="en-US"/>
              </w:rPr>
            </w:pPr>
            <w:r w:rsidRPr="00001D14">
              <w:rPr>
                <w:rFonts w:cs="Arial"/>
                <w:color w:val="000000"/>
                <w:sz w:val="18"/>
                <w:szCs w:val="18"/>
                <w:lang w:val="en-US"/>
              </w:rPr>
              <w:t>Agricultural products (such as Legume grain) that have increased in value due to processing. An example is soybean meal.</w:t>
            </w:r>
          </w:p>
        </w:tc>
      </w:tr>
    </w:tbl>
    <w:p w14:paraId="7C9E3C60" w14:textId="77777777" w:rsidR="0058499A" w:rsidRPr="00001D14" w:rsidRDefault="0058499A" w:rsidP="008B6317">
      <w:pPr>
        <w:rPr>
          <w:rFonts w:cs="Arial"/>
          <w:sz w:val="18"/>
          <w:szCs w:val="18"/>
        </w:rPr>
      </w:pPr>
    </w:p>
    <w:bookmarkEnd w:id="4"/>
    <w:p w14:paraId="5D7F367E" w14:textId="77777777" w:rsidR="00EF765C" w:rsidRDefault="00EF765C" w:rsidP="003E2E2B">
      <w:pPr>
        <w:spacing w:after="0"/>
        <w:jc w:val="left"/>
        <w:rPr>
          <w:rFonts w:cs="Arial"/>
        </w:rPr>
      </w:pPr>
    </w:p>
    <w:sectPr w:rsidR="00EF765C" w:rsidSect="00A82497">
      <w:type w:val="continuous"/>
      <w:pgSz w:w="11906" w:h="16838" w:code="9"/>
      <w:pgMar w:top="1418" w:right="1416" w:bottom="1418" w:left="1418" w:header="720" w:footer="94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D0F05" w14:textId="77777777" w:rsidR="007D6547" w:rsidRDefault="007D6547">
      <w:r>
        <w:separator/>
      </w:r>
    </w:p>
  </w:endnote>
  <w:endnote w:type="continuationSeparator" w:id="0">
    <w:p w14:paraId="58FBDC16" w14:textId="77777777" w:rsidR="007D6547" w:rsidRDefault="007D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10753" w14:textId="77777777" w:rsidR="007D6547" w:rsidRPr="00442C0C" w:rsidRDefault="007D6547"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0E6779">
      <w:rPr>
        <w:rStyle w:val="PageNumber"/>
        <w:rFonts w:cs="Arial"/>
        <w:noProof/>
        <w:sz w:val="16"/>
        <w:szCs w:val="16"/>
      </w:rPr>
      <w:t>2</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0E6779">
      <w:rPr>
        <w:rStyle w:val="PageNumber"/>
        <w:rFonts w:cs="Arial"/>
        <w:noProof/>
        <w:sz w:val="16"/>
        <w:szCs w:val="16"/>
      </w:rPr>
      <w:t>69</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ADC87" w14:textId="4CB8AD57" w:rsidR="007D6547" w:rsidRPr="003977F2" w:rsidRDefault="007D6547" w:rsidP="003977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FDE0B" w14:textId="77777777" w:rsidR="007D6547" w:rsidRPr="00442C0C" w:rsidRDefault="007D6547"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773CE7">
      <w:rPr>
        <w:rStyle w:val="PageNumber"/>
        <w:rFonts w:cs="Arial"/>
        <w:noProof/>
        <w:sz w:val="16"/>
        <w:szCs w:val="16"/>
      </w:rPr>
      <w:t>30</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773CE7">
      <w:rPr>
        <w:rStyle w:val="PageNumber"/>
        <w:rFonts w:cs="Arial"/>
        <w:noProof/>
        <w:sz w:val="16"/>
        <w:szCs w:val="16"/>
      </w:rPr>
      <w:t>69</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E8752" w14:textId="77777777" w:rsidR="007D6547" w:rsidRPr="00442C0C" w:rsidRDefault="007D6547" w:rsidP="00E4213B">
    <w:pPr>
      <w:pBdr>
        <w:top w:val="single" w:sz="4" w:space="1" w:color="auto"/>
      </w:pBdr>
      <w:tabs>
        <w:tab w:val="right" w:pos="14601"/>
      </w:tabs>
      <w:spacing w:before="240"/>
      <w:ind w:right="383"/>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773CE7">
      <w:rPr>
        <w:rStyle w:val="PageNumber"/>
        <w:rFonts w:cs="Arial"/>
        <w:noProof/>
        <w:sz w:val="16"/>
        <w:szCs w:val="16"/>
      </w:rPr>
      <w:t>31</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773CE7">
      <w:rPr>
        <w:rStyle w:val="PageNumber"/>
        <w:rFonts w:cs="Arial"/>
        <w:noProof/>
        <w:sz w:val="16"/>
        <w:szCs w:val="16"/>
      </w:rPr>
      <w:t>69</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C0166" w14:textId="77777777" w:rsidR="007D6547" w:rsidRPr="00442C0C" w:rsidRDefault="007D6547"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773CE7">
      <w:rPr>
        <w:rStyle w:val="PageNumber"/>
        <w:rFonts w:cs="Arial"/>
        <w:noProof/>
        <w:sz w:val="16"/>
        <w:szCs w:val="16"/>
      </w:rPr>
      <w:t>32</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773CE7">
      <w:rPr>
        <w:rStyle w:val="PageNumber"/>
        <w:rFonts w:cs="Arial"/>
        <w:noProof/>
        <w:sz w:val="16"/>
        <w:szCs w:val="16"/>
      </w:rPr>
      <w:t>69</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C0305" w14:textId="77777777" w:rsidR="007D6547" w:rsidRPr="00442C0C" w:rsidRDefault="007D6547" w:rsidP="00852294">
    <w:pPr>
      <w:pBdr>
        <w:top w:val="single" w:sz="4" w:space="1" w:color="auto"/>
      </w:pBdr>
      <w:tabs>
        <w:tab w:val="right" w:pos="14034"/>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773CE7">
      <w:rPr>
        <w:rStyle w:val="PageNumber"/>
        <w:rFonts w:cs="Arial"/>
        <w:noProof/>
        <w:sz w:val="16"/>
        <w:szCs w:val="16"/>
      </w:rPr>
      <w:t>60</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773CE7">
      <w:rPr>
        <w:rStyle w:val="PageNumber"/>
        <w:rFonts w:cs="Arial"/>
        <w:noProof/>
        <w:sz w:val="16"/>
        <w:szCs w:val="16"/>
      </w:rPr>
      <w:t>69</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p w14:paraId="584CA783" w14:textId="77777777" w:rsidR="007D6547" w:rsidRDefault="007D6547" w:rsidP="00852294">
    <w:pPr>
      <w:pStyle w:val="Footer"/>
      <w:tabs>
        <w:tab w:val="clear" w:pos="8640"/>
        <w:tab w:val="right" w:pos="14034"/>
      </w:tabs>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404E3" w14:textId="77777777" w:rsidR="007D6547" w:rsidRDefault="007D6547">
    <w:pPr>
      <w:pStyle w:val="Footer"/>
      <w:jc w:val="right"/>
    </w:pPr>
  </w:p>
  <w:p w14:paraId="72EC7538" w14:textId="77777777" w:rsidR="007D6547" w:rsidRPr="00442C0C" w:rsidRDefault="007D6547" w:rsidP="007B6098">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773CE7">
      <w:rPr>
        <w:rStyle w:val="PageNumber"/>
        <w:rFonts w:cs="Arial"/>
        <w:noProof/>
        <w:sz w:val="16"/>
        <w:szCs w:val="16"/>
      </w:rPr>
      <w:t>69</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773CE7">
      <w:rPr>
        <w:rStyle w:val="PageNumber"/>
        <w:rFonts w:cs="Arial"/>
        <w:noProof/>
        <w:sz w:val="16"/>
        <w:szCs w:val="16"/>
      </w:rPr>
      <w:t>69</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p w14:paraId="7459CFD0" w14:textId="77777777" w:rsidR="007D6547" w:rsidRDefault="007D6547" w:rsidP="00AF7BE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D13A0" w14:textId="77777777" w:rsidR="007D6547" w:rsidRDefault="007D6547">
      <w:r>
        <w:separator/>
      </w:r>
    </w:p>
  </w:footnote>
  <w:footnote w:type="continuationSeparator" w:id="0">
    <w:p w14:paraId="1C352D4C" w14:textId="77777777" w:rsidR="007D6547" w:rsidRDefault="007D6547">
      <w:r>
        <w:continuationSeparator/>
      </w:r>
    </w:p>
  </w:footnote>
  <w:footnote w:id="1">
    <w:p w14:paraId="278AFDF4" w14:textId="77777777" w:rsidR="007D6547" w:rsidRPr="005052E1" w:rsidRDefault="007D6547">
      <w:pPr>
        <w:pStyle w:val="FootnoteText"/>
        <w:rPr>
          <w:lang w:val="en-US"/>
        </w:rPr>
      </w:pPr>
      <w:r>
        <w:rPr>
          <w:rStyle w:val="FootnoteReference"/>
        </w:rPr>
        <w:footnoteRef/>
      </w:r>
      <w:r>
        <w:t xml:space="preserve"> </w:t>
      </w:r>
      <w:r>
        <w:rPr>
          <w:lang w:val="en-US"/>
        </w:rPr>
        <w:t>Milestones and indicators colored blue are key ones used for reporting to the donor. Others are additional ones to assist a wider monitoring of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7" w:type="dxa"/>
      <w:tblBorders>
        <w:bottom w:val="single" w:sz="4" w:space="0" w:color="auto"/>
      </w:tblBorders>
      <w:tblLook w:val="01E0" w:firstRow="1" w:lastRow="1" w:firstColumn="1" w:lastColumn="1" w:noHBand="0" w:noVBand="0"/>
    </w:tblPr>
    <w:tblGrid>
      <w:gridCol w:w="4238"/>
      <w:gridCol w:w="4919"/>
    </w:tblGrid>
    <w:tr w:rsidR="007D6547" w14:paraId="1F8C1743" w14:textId="77777777" w:rsidTr="00A52F08">
      <w:trPr>
        <w:trHeight w:val="896"/>
      </w:trPr>
      <w:tc>
        <w:tcPr>
          <w:tcW w:w="4238" w:type="dxa"/>
        </w:tcPr>
        <w:p w14:paraId="5ADEF7BF" w14:textId="77777777" w:rsidR="007D6547" w:rsidRPr="00772CA0" w:rsidRDefault="007D6547" w:rsidP="00CD7B20">
          <w:pPr>
            <w:pStyle w:val="Header"/>
            <w:spacing w:after="0"/>
            <w:rPr>
              <w:rFonts w:cs="Arial"/>
              <w:szCs w:val="20"/>
            </w:rPr>
          </w:pPr>
          <w:r w:rsidRPr="00772CA0">
            <w:rPr>
              <w:rFonts w:cs="Arial"/>
              <w:szCs w:val="20"/>
            </w:rPr>
            <w:t>N2Africa</w:t>
          </w:r>
        </w:p>
        <w:p w14:paraId="36D34277" w14:textId="77777777" w:rsidR="007D6547" w:rsidRPr="00772CA0" w:rsidRDefault="007D6547" w:rsidP="00CD7B20">
          <w:pPr>
            <w:pStyle w:val="Header"/>
            <w:tabs>
              <w:tab w:val="clear" w:pos="8640"/>
              <w:tab w:val="right" w:pos="9072"/>
            </w:tabs>
            <w:spacing w:after="0"/>
            <w:rPr>
              <w:rFonts w:cs="Arial"/>
              <w:szCs w:val="20"/>
            </w:rPr>
          </w:pPr>
          <w:r>
            <w:rPr>
              <w:rFonts w:cs="Arial"/>
              <w:szCs w:val="20"/>
            </w:rPr>
            <w:t>Master plan – M&amp;E and Data Management</w:t>
          </w:r>
        </w:p>
        <w:p w14:paraId="61A98E2B" w14:textId="77777777" w:rsidR="007D6547" w:rsidRDefault="007D6547" w:rsidP="00C116DA">
          <w:r>
            <w:t>Version of 1.5: 29 May 2016</w:t>
          </w:r>
        </w:p>
      </w:tc>
      <w:tc>
        <w:tcPr>
          <w:tcW w:w="4919" w:type="dxa"/>
        </w:tcPr>
        <w:p w14:paraId="40BFF7A4" w14:textId="77777777" w:rsidR="007D6547" w:rsidRDefault="007D6547" w:rsidP="00F719AC">
          <w:pPr>
            <w:tabs>
              <w:tab w:val="left" w:pos="3099"/>
              <w:tab w:val="right" w:pos="4703"/>
            </w:tabs>
            <w:jc w:val="left"/>
          </w:pPr>
          <w:r>
            <w:tab/>
          </w:r>
          <w:r>
            <w:tab/>
          </w:r>
          <w:r>
            <w:rPr>
              <w:noProof/>
            </w:rPr>
            <w:drawing>
              <wp:inline distT="0" distB="0" distL="0" distR="0" wp14:anchorId="2E8F8EED" wp14:editId="546ADF41">
                <wp:extent cx="571500" cy="584200"/>
                <wp:effectExtent l="0" t="0" r="0" b="6350"/>
                <wp:docPr id="87" name="Picture 87"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5C652028" w14:textId="77777777" w:rsidR="007D6547" w:rsidRDefault="007D6547" w:rsidP="00394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7" w:type="dxa"/>
      <w:tblBorders>
        <w:bottom w:val="single" w:sz="4" w:space="0" w:color="auto"/>
      </w:tblBorders>
      <w:tblLook w:val="01E0" w:firstRow="1" w:lastRow="1" w:firstColumn="1" w:lastColumn="1" w:noHBand="0" w:noVBand="0"/>
    </w:tblPr>
    <w:tblGrid>
      <w:gridCol w:w="4238"/>
      <w:gridCol w:w="4919"/>
    </w:tblGrid>
    <w:tr w:rsidR="007D6547" w14:paraId="0EA3662D" w14:textId="77777777" w:rsidTr="00A52F08">
      <w:trPr>
        <w:trHeight w:val="896"/>
      </w:trPr>
      <w:tc>
        <w:tcPr>
          <w:tcW w:w="4238" w:type="dxa"/>
        </w:tcPr>
        <w:p w14:paraId="762E626D" w14:textId="77777777" w:rsidR="007D6547" w:rsidRPr="00772CA0" w:rsidRDefault="007D6547" w:rsidP="00CD7B20">
          <w:pPr>
            <w:pStyle w:val="Header"/>
            <w:spacing w:after="0"/>
            <w:rPr>
              <w:rFonts w:cs="Arial"/>
              <w:szCs w:val="20"/>
            </w:rPr>
          </w:pPr>
          <w:r w:rsidRPr="00772CA0">
            <w:rPr>
              <w:rFonts w:cs="Arial"/>
              <w:szCs w:val="20"/>
            </w:rPr>
            <w:t>N2Africa</w:t>
          </w:r>
        </w:p>
        <w:p w14:paraId="6C82F365" w14:textId="77777777" w:rsidR="007D6547" w:rsidRPr="00772CA0" w:rsidRDefault="007D6547" w:rsidP="00CD7B20">
          <w:pPr>
            <w:pStyle w:val="Header"/>
            <w:tabs>
              <w:tab w:val="clear" w:pos="8640"/>
              <w:tab w:val="right" w:pos="9072"/>
            </w:tabs>
            <w:spacing w:after="0"/>
            <w:rPr>
              <w:rFonts w:cs="Arial"/>
              <w:szCs w:val="20"/>
            </w:rPr>
          </w:pPr>
          <w:r>
            <w:rPr>
              <w:rFonts w:cs="Arial"/>
              <w:szCs w:val="20"/>
            </w:rPr>
            <w:t>Master plan – M&amp;E and Data Management</w:t>
          </w:r>
        </w:p>
        <w:p w14:paraId="76C05702" w14:textId="77777777" w:rsidR="007D6547" w:rsidRDefault="007D6547" w:rsidP="00C116DA">
          <w:r>
            <w:t>Version of 1.5: 29 May 2016</w:t>
          </w:r>
        </w:p>
      </w:tc>
      <w:tc>
        <w:tcPr>
          <w:tcW w:w="4919" w:type="dxa"/>
        </w:tcPr>
        <w:p w14:paraId="4BD6E887" w14:textId="77777777" w:rsidR="007D6547" w:rsidRDefault="007D6547" w:rsidP="00F719AC">
          <w:pPr>
            <w:tabs>
              <w:tab w:val="left" w:pos="3099"/>
              <w:tab w:val="right" w:pos="4703"/>
            </w:tabs>
            <w:jc w:val="left"/>
          </w:pPr>
          <w:r>
            <w:tab/>
          </w:r>
          <w:r>
            <w:tab/>
          </w:r>
          <w:r>
            <w:rPr>
              <w:noProof/>
            </w:rPr>
            <w:drawing>
              <wp:inline distT="0" distB="0" distL="0" distR="0" wp14:anchorId="10649EC4" wp14:editId="7F2B7527">
                <wp:extent cx="571500" cy="584200"/>
                <wp:effectExtent l="0" t="0" r="0" b="6350"/>
                <wp:docPr id="81" name="Picture 81"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2D938BBD" w14:textId="77777777" w:rsidR="007D6547" w:rsidRDefault="007D6547" w:rsidP="00394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7" w:type="dxa"/>
      <w:tblBorders>
        <w:bottom w:val="single" w:sz="4" w:space="0" w:color="auto"/>
      </w:tblBorders>
      <w:tblLook w:val="01E0" w:firstRow="1" w:lastRow="1" w:firstColumn="1" w:lastColumn="1" w:noHBand="0" w:noVBand="0"/>
    </w:tblPr>
    <w:tblGrid>
      <w:gridCol w:w="4238"/>
      <w:gridCol w:w="4919"/>
    </w:tblGrid>
    <w:tr w:rsidR="007D6547" w14:paraId="6A940F1F" w14:textId="77777777" w:rsidTr="00A52F08">
      <w:trPr>
        <w:trHeight w:val="896"/>
      </w:trPr>
      <w:tc>
        <w:tcPr>
          <w:tcW w:w="4238" w:type="dxa"/>
        </w:tcPr>
        <w:p w14:paraId="2A87DD2F" w14:textId="77777777" w:rsidR="007D6547" w:rsidRPr="00772CA0" w:rsidRDefault="007D6547" w:rsidP="00CD7B20">
          <w:pPr>
            <w:pStyle w:val="Header"/>
            <w:spacing w:after="0"/>
            <w:rPr>
              <w:rFonts w:cs="Arial"/>
              <w:szCs w:val="20"/>
            </w:rPr>
          </w:pPr>
          <w:r w:rsidRPr="00772CA0">
            <w:rPr>
              <w:rFonts w:cs="Arial"/>
              <w:szCs w:val="20"/>
            </w:rPr>
            <w:t>N2Africa</w:t>
          </w:r>
        </w:p>
        <w:p w14:paraId="393D273F" w14:textId="77777777" w:rsidR="007D6547" w:rsidRPr="00772CA0" w:rsidRDefault="007D6547" w:rsidP="00CD7B20">
          <w:pPr>
            <w:pStyle w:val="Header"/>
            <w:tabs>
              <w:tab w:val="clear" w:pos="8640"/>
              <w:tab w:val="right" w:pos="9072"/>
            </w:tabs>
            <w:spacing w:after="0"/>
            <w:rPr>
              <w:rFonts w:cs="Arial"/>
              <w:szCs w:val="20"/>
            </w:rPr>
          </w:pPr>
          <w:r>
            <w:rPr>
              <w:rFonts w:cs="Arial"/>
              <w:szCs w:val="20"/>
            </w:rPr>
            <w:t>Master plan – M&amp;E and Data Management</w:t>
          </w:r>
        </w:p>
        <w:p w14:paraId="7A176730" w14:textId="77777777" w:rsidR="007D6547" w:rsidRDefault="007D6547" w:rsidP="00C116DA">
          <w:r>
            <w:t>Version of 1.5: 29 May 2016</w:t>
          </w:r>
        </w:p>
      </w:tc>
      <w:tc>
        <w:tcPr>
          <w:tcW w:w="4919" w:type="dxa"/>
        </w:tcPr>
        <w:p w14:paraId="6EDE8B54" w14:textId="77777777" w:rsidR="007D6547" w:rsidRDefault="007D6547" w:rsidP="00CD7B20">
          <w:pPr>
            <w:jc w:val="right"/>
          </w:pPr>
          <w:r>
            <w:rPr>
              <w:noProof/>
            </w:rPr>
            <w:drawing>
              <wp:inline distT="0" distB="0" distL="0" distR="0" wp14:anchorId="3C38EBD6" wp14:editId="6EBC403D">
                <wp:extent cx="571500" cy="584200"/>
                <wp:effectExtent l="0" t="0" r="0" b="6350"/>
                <wp:docPr id="82" name="Picture 82"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4D1510F9" w14:textId="77777777" w:rsidR="007D6547" w:rsidRDefault="007D6547" w:rsidP="003945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09" w:type="dxa"/>
      <w:tblBorders>
        <w:bottom w:val="single" w:sz="4" w:space="0" w:color="auto"/>
      </w:tblBorders>
      <w:tblLook w:val="01E0" w:firstRow="1" w:lastRow="1" w:firstColumn="1" w:lastColumn="1" w:noHBand="0" w:noVBand="0"/>
    </w:tblPr>
    <w:tblGrid>
      <w:gridCol w:w="4238"/>
      <w:gridCol w:w="10471"/>
    </w:tblGrid>
    <w:tr w:rsidR="007D6547" w14:paraId="10DB30DC" w14:textId="77777777" w:rsidTr="00DF62D5">
      <w:trPr>
        <w:trHeight w:val="896"/>
      </w:trPr>
      <w:tc>
        <w:tcPr>
          <w:tcW w:w="4238" w:type="dxa"/>
        </w:tcPr>
        <w:p w14:paraId="08E02FD1" w14:textId="77777777" w:rsidR="007D6547" w:rsidRPr="00772CA0" w:rsidRDefault="007D6547" w:rsidP="00CD7B20">
          <w:pPr>
            <w:pStyle w:val="Header"/>
            <w:spacing w:after="0"/>
            <w:rPr>
              <w:rFonts w:cs="Arial"/>
              <w:szCs w:val="20"/>
            </w:rPr>
          </w:pPr>
          <w:r w:rsidRPr="00772CA0">
            <w:rPr>
              <w:rFonts w:cs="Arial"/>
              <w:szCs w:val="20"/>
            </w:rPr>
            <w:t>N2Africa</w:t>
          </w:r>
        </w:p>
        <w:p w14:paraId="1B97199A" w14:textId="77777777" w:rsidR="007D6547" w:rsidRPr="00772CA0" w:rsidRDefault="007D6547" w:rsidP="00CD7B20">
          <w:pPr>
            <w:pStyle w:val="Header"/>
            <w:tabs>
              <w:tab w:val="clear" w:pos="8640"/>
              <w:tab w:val="right" w:pos="9072"/>
            </w:tabs>
            <w:spacing w:after="0"/>
            <w:rPr>
              <w:rFonts w:cs="Arial"/>
              <w:szCs w:val="20"/>
            </w:rPr>
          </w:pPr>
          <w:r>
            <w:rPr>
              <w:rFonts w:cs="Arial"/>
              <w:szCs w:val="20"/>
            </w:rPr>
            <w:t>Master plan – M&amp;E and Data Management</w:t>
          </w:r>
        </w:p>
        <w:p w14:paraId="0EBDF706" w14:textId="77777777" w:rsidR="007D6547" w:rsidRDefault="007D6547" w:rsidP="00C116DA">
          <w:r>
            <w:t>Version of 1.5: 29 May 2016</w:t>
          </w:r>
        </w:p>
      </w:tc>
      <w:tc>
        <w:tcPr>
          <w:tcW w:w="10471" w:type="dxa"/>
        </w:tcPr>
        <w:p w14:paraId="28BA5EFF" w14:textId="4582D634" w:rsidR="007D6547" w:rsidRDefault="007D6547" w:rsidP="00E4213B">
          <w:pPr>
            <w:tabs>
              <w:tab w:val="left" w:pos="334"/>
              <w:tab w:val="right" w:pos="10255"/>
            </w:tabs>
            <w:jc w:val="left"/>
          </w:pPr>
          <w:r>
            <w:tab/>
          </w:r>
          <w:r>
            <w:tab/>
          </w:r>
          <w:r>
            <w:rPr>
              <w:noProof/>
            </w:rPr>
            <w:drawing>
              <wp:inline distT="0" distB="0" distL="0" distR="0" wp14:anchorId="218F5EDE" wp14:editId="14371CC7">
                <wp:extent cx="571500" cy="584200"/>
                <wp:effectExtent l="0" t="0" r="0" b="6350"/>
                <wp:docPr id="83" name="Picture 83"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43EE21B1" w14:textId="77777777" w:rsidR="007D6547" w:rsidRDefault="007D6547" w:rsidP="003945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7" w:type="dxa"/>
      <w:tblBorders>
        <w:bottom w:val="single" w:sz="4" w:space="0" w:color="auto"/>
      </w:tblBorders>
      <w:tblLook w:val="01E0" w:firstRow="1" w:lastRow="1" w:firstColumn="1" w:lastColumn="1" w:noHBand="0" w:noVBand="0"/>
    </w:tblPr>
    <w:tblGrid>
      <w:gridCol w:w="4238"/>
      <w:gridCol w:w="4919"/>
    </w:tblGrid>
    <w:tr w:rsidR="007D6547" w14:paraId="3C8C8F8E" w14:textId="77777777" w:rsidTr="00A52F08">
      <w:trPr>
        <w:trHeight w:val="896"/>
      </w:trPr>
      <w:tc>
        <w:tcPr>
          <w:tcW w:w="4238" w:type="dxa"/>
        </w:tcPr>
        <w:p w14:paraId="392C559B" w14:textId="77777777" w:rsidR="007D6547" w:rsidRPr="00772CA0" w:rsidRDefault="007D6547" w:rsidP="00CD7B20">
          <w:pPr>
            <w:pStyle w:val="Header"/>
            <w:spacing w:after="0"/>
            <w:rPr>
              <w:rFonts w:cs="Arial"/>
              <w:szCs w:val="20"/>
            </w:rPr>
          </w:pPr>
          <w:r w:rsidRPr="00772CA0">
            <w:rPr>
              <w:rFonts w:cs="Arial"/>
              <w:szCs w:val="20"/>
            </w:rPr>
            <w:t>N2Africa</w:t>
          </w:r>
        </w:p>
        <w:p w14:paraId="74DCF8F7" w14:textId="77777777" w:rsidR="007D6547" w:rsidRPr="00772CA0" w:rsidRDefault="007D6547" w:rsidP="00CD7B20">
          <w:pPr>
            <w:pStyle w:val="Header"/>
            <w:tabs>
              <w:tab w:val="clear" w:pos="8640"/>
              <w:tab w:val="right" w:pos="9072"/>
            </w:tabs>
            <w:spacing w:after="0"/>
            <w:rPr>
              <w:rFonts w:cs="Arial"/>
              <w:szCs w:val="20"/>
            </w:rPr>
          </w:pPr>
          <w:r>
            <w:rPr>
              <w:rFonts w:cs="Arial"/>
              <w:szCs w:val="20"/>
            </w:rPr>
            <w:t>Master plan – M&amp;E and Data Management</w:t>
          </w:r>
        </w:p>
        <w:p w14:paraId="5C481DE1" w14:textId="77777777" w:rsidR="007D6547" w:rsidRDefault="007D6547" w:rsidP="00C116DA">
          <w:r>
            <w:t>Version of 1.5: 29 May 2016</w:t>
          </w:r>
        </w:p>
      </w:tc>
      <w:tc>
        <w:tcPr>
          <w:tcW w:w="4919" w:type="dxa"/>
        </w:tcPr>
        <w:p w14:paraId="55AF2E35" w14:textId="77777777" w:rsidR="007D6547" w:rsidRDefault="007D6547" w:rsidP="000E7A6C">
          <w:pPr>
            <w:tabs>
              <w:tab w:val="left" w:pos="334"/>
              <w:tab w:val="right" w:pos="4703"/>
            </w:tabs>
            <w:jc w:val="left"/>
          </w:pPr>
          <w:r>
            <w:tab/>
          </w:r>
          <w:r>
            <w:tab/>
          </w:r>
          <w:r>
            <w:rPr>
              <w:noProof/>
            </w:rPr>
            <w:drawing>
              <wp:inline distT="0" distB="0" distL="0" distR="0" wp14:anchorId="0772759F" wp14:editId="4D16F834">
                <wp:extent cx="571500" cy="584200"/>
                <wp:effectExtent l="0" t="0" r="0" b="6350"/>
                <wp:docPr id="84" name="Picture 84"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776C0E6D" w14:textId="77777777" w:rsidR="007D6547" w:rsidRDefault="007D6547" w:rsidP="003945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83" w:type="dxa"/>
      <w:tblBorders>
        <w:bottom w:val="single" w:sz="4" w:space="0" w:color="auto"/>
      </w:tblBorders>
      <w:tblLook w:val="01E0" w:firstRow="1" w:lastRow="1" w:firstColumn="1" w:lastColumn="1" w:noHBand="0" w:noVBand="0"/>
    </w:tblPr>
    <w:tblGrid>
      <w:gridCol w:w="4238"/>
      <w:gridCol w:w="10045"/>
    </w:tblGrid>
    <w:tr w:rsidR="007D6547" w14:paraId="433B6272" w14:textId="77777777" w:rsidTr="00852294">
      <w:trPr>
        <w:trHeight w:val="896"/>
      </w:trPr>
      <w:tc>
        <w:tcPr>
          <w:tcW w:w="4238" w:type="dxa"/>
        </w:tcPr>
        <w:p w14:paraId="3316025F" w14:textId="77777777" w:rsidR="007D6547" w:rsidRPr="00772CA0" w:rsidRDefault="007D6547" w:rsidP="00CD7B20">
          <w:pPr>
            <w:pStyle w:val="Header"/>
            <w:spacing w:after="0"/>
            <w:rPr>
              <w:rFonts w:cs="Arial"/>
              <w:szCs w:val="20"/>
            </w:rPr>
          </w:pPr>
          <w:r w:rsidRPr="00772CA0">
            <w:rPr>
              <w:rFonts w:cs="Arial"/>
              <w:szCs w:val="20"/>
            </w:rPr>
            <w:t>N2Africa</w:t>
          </w:r>
        </w:p>
        <w:p w14:paraId="6E65C08A" w14:textId="77777777" w:rsidR="007D6547" w:rsidRPr="00772CA0" w:rsidRDefault="007D6547" w:rsidP="00CD7B20">
          <w:pPr>
            <w:pStyle w:val="Header"/>
            <w:tabs>
              <w:tab w:val="clear" w:pos="8640"/>
              <w:tab w:val="right" w:pos="9072"/>
            </w:tabs>
            <w:spacing w:after="0"/>
            <w:rPr>
              <w:rFonts w:cs="Arial"/>
              <w:szCs w:val="20"/>
            </w:rPr>
          </w:pPr>
          <w:r>
            <w:rPr>
              <w:rFonts w:cs="Arial"/>
              <w:szCs w:val="20"/>
            </w:rPr>
            <w:t>Master plan – M&amp;E and Data Management</w:t>
          </w:r>
        </w:p>
        <w:p w14:paraId="509859A7" w14:textId="77777777" w:rsidR="007D6547" w:rsidRDefault="007D6547" w:rsidP="00C116DA">
          <w:r>
            <w:t>Version of 1.5: 29 May 2016</w:t>
          </w:r>
        </w:p>
      </w:tc>
      <w:tc>
        <w:tcPr>
          <w:tcW w:w="10045" w:type="dxa"/>
        </w:tcPr>
        <w:p w14:paraId="7FB44EAE" w14:textId="77777777" w:rsidR="007D6547" w:rsidRDefault="007D6547" w:rsidP="00852294">
          <w:pPr>
            <w:tabs>
              <w:tab w:val="left" w:pos="334"/>
              <w:tab w:val="right" w:pos="9829"/>
            </w:tabs>
            <w:jc w:val="left"/>
          </w:pPr>
          <w:r>
            <w:tab/>
          </w:r>
          <w:r>
            <w:tab/>
          </w:r>
          <w:r>
            <w:rPr>
              <w:noProof/>
            </w:rPr>
            <w:drawing>
              <wp:inline distT="0" distB="0" distL="0" distR="0" wp14:anchorId="24CF1B45" wp14:editId="3855F7D0">
                <wp:extent cx="571500" cy="584200"/>
                <wp:effectExtent l="0" t="0" r="0" b="6350"/>
                <wp:docPr id="85" name="Picture 85"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583C8535" w14:textId="77777777" w:rsidR="007D6547" w:rsidRDefault="007D6547" w:rsidP="0039452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7" w:type="dxa"/>
      <w:tblBorders>
        <w:bottom w:val="single" w:sz="4" w:space="0" w:color="auto"/>
      </w:tblBorders>
      <w:tblLook w:val="01E0" w:firstRow="1" w:lastRow="1" w:firstColumn="1" w:lastColumn="1" w:noHBand="0" w:noVBand="0"/>
    </w:tblPr>
    <w:tblGrid>
      <w:gridCol w:w="4238"/>
      <w:gridCol w:w="4919"/>
    </w:tblGrid>
    <w:tr w:rsidR="007D6547" w14:paraId="161ED91F" w14:textId="77777777" w:rsidTr="00A52F08">
      <w:trPr>
        <w:trHeight w:val="896"/>
      </w:trPr>
      <w:tc>
        <w:tcPr>
          <w:tcW w:w="4238" w:type="dxa"/>
        </w:tcPr>
        <w:p w14:paraId="5FF2EA90" w14:textId="77777777" w:rsidR="007D6547" w:rsidRPr="00772CA0" w:rsidRDefault="007D6547" w:rsidP="00CD7B20">
          <w:pPr>
            <w:pStyle w:val="Header"/>
            <w:spacing w:after="0"/>
            <w:rPr>
              <w:rFonts w:cs="Arial"/>
              <w:szCs w:val="20"/>
            </w:rPr>
          </w:pPr>
          <w:r w:rsidRPr="00772CA0">
            <w:rPr>
              <w:rFonts w:cs="Arial"/>
              <w:szCs w:val="20"/>
            </w:rPr>
            <w:t>N2Africa</w:t>
          </w:r>
        </w:p>
        <w:p w14:paraId="051D8F7A" w14:textId="77777777" w:rsidR="007D6547" w:rsidRPr="00772CA0" w:rsidRDefault="007D6547" w:rsidP="00CD7B20">
          <w:pPr>
            <w:pStyle w:val="Header"/>
            <w:tabs>
              <w:tab w:val="clear" w:pos="8640"/>
              <w:tab w:val="right" w:pos="9072"/>
            </w:tabs>
            <w:spacing w:after="0"/>
            <w:rPr>
              <w:rFonts w:cs="Arial"/>
              <w:szCs w:val="20"/>
            </w:rPr>
          </w:pPr>
          <w:r>
            <w:rPr>
              <w:rFonts w:cs="Arial"/>
              <w:szCs w:val="20"/>
            </w:rPr>
            <w:t>Master plan – M&amp;E and Data Management</w:t>
          </w:r>
        </w:p>
        <w:p w14:paraId="5A15E3C8" w14:textId="77777777" w:rsidR="007D6547" w:rsidRDefault="007D6547" w:rsidP="00C116DA">
          <w:r>
            <w:t>Version of 1.5: 29 May 2016</w:t>
          </w:r>
        </w:p>
      </w:tc>
      <w:tc>
        <w:tcPr>
          <w:tcW w:w="4919" w:type="dxa"/>
        </w:tcPr>
        <w:p w14:paraId="14D04CCC" w14:textId="77777777" w:rsidR="007D6547" w:rsidRDefault="007D6547" w:rsidP="00CD7B20">
          <w:pPr>
            <w:jc w:val="right"/>
          </w:pPr>
          <w:r>
            <w:rPr>
              <w:noProof/>
            </w:rPr>
            <w:drawing>
              <wp:inline distT="0" distB="0" distL="0" distR="0" wp14:anchorId="1074AC01" wp14:editId="66F76C9D">
                <wp:extent cx="571500" cy="584200"/>
                <wp:effectExtent l="0" t="0" r="0" b="6350"/>
                <wp:docPr id="86" name="Picture 86"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387C37C7" w14:textId="77777777" w:rsidR="007D6547" w:rsidRDefault="007D6547" w:rsidP="00394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4C2E14"/>
    <w:multiLevelType w:val="hybridMultilevel"/>
    <w:tmpl w:val="65889556"/>
    <w:lvl w:ilvl="0" w:tplc="04090001">
      <w:start w:val="1"/>
      <w:numFmt w:val="bullet"/>
      <w:lvlText w:val=""/>
      <w:lvlJc w:val="left"/>
      <w:pPr>
        <w:ind w:left="720" w:hanging="360"/>
      </w:pPr>
      <w:rPr>
        <w:rFonts w:ascii="Symbol" w:hAnsi="Symbol" w:hint="default"/>
      </w:rPr>
    </w:lvl>
    <w:lvl w:ilvl="1" w:tplc="89727B9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910DA"/>
    <w:multiLevelType w:val="hybridMultilevel"/>
    <w:tmpl w:val="67A21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5E737B"/>
    <w:multiLevelType w:val="hybridMultilevel"/>
    <w:tmpl w:val="84D4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02CDE"/>
    <w:multiLevelType w:val="hybridMultilevel"/>
    <w:tmpl w:val="102CB380"/>
    <w:lvl w:ilvl="0" w:tplc="B9F21A34">
      <w:start w:val="1"/>
      <w:numFmt w:val="bullet"/>
      <w:lvlText w:val="•"/>
      <w:lvlJc w:val="left"/>
      <w:pPr>
        <w:tabs>
          <w:tab w:val="num" w:pos="720"/>
        </w:tabs>
        <w:ind w:left="720" w:hanging="360"/>
      </w:pPr>
      <w:rPr>
        <w:rFonts w:ascii="Times New Roman" w:hAnsi="Times New Roman" w:hint="default"/>
      </w:rPr>
    </w:lvl>
    <w:lvl w:ilvl="1" w:tplc="C332F6E2" w:tentative="1">
      <w:start w:val="1"/>
      <w:numFmt w:val="bullet"/>
      <w:lvlText w:val="•"/>
      <w:lvlJc w:val="left"/>
      <w:pPr>
        <w:tabs>
          <w:tab w:val="num" w:pos="1440"/>
        </w:tabs>
        <w:ind w:left="1440" w:hanging="360"/>
      </w:pPr>
      <w:rPr>
        <w:rFonts w:ascii="Times New Roman" w:hAnsi="Times New Roman" w:hint="default"/>
      </w:rPr>
    </w:lvl>
    <w:lvl w:ilvl="2" w:tplc="BED6B1D6" w:tentative="1">
      <w:start w:val="1"/>
      <w:numFmt w:val="bullet"/>
      <w:lvlText w:val="•"/>
      <w:lvlJc w:val="left"/>
      <w:pPr>
        <w:tabs>
          <w:tab w:val="num" w:pos="2160"/>
        </w:tabs>
        <w:ind w:left="2160" w:hanging="360"/>
      </w:pPr>
      <w:rPr>
        <w:rFonts w:ascii="Times New Roman" w:hAnsi="Times New Roman" w:hint="default"/>
      </w:rPr>
    </w:lvl>
    <w:lvl w:ilvl="3" w:tplc="CA9E89B4" w:tentative="1">
      <w:start w:val="1"/>
      <w:numFmt w:val="bullet"/>
      <w:lvlText w:val="•"/>
      <w:lvlJc w:val="left"/>
      <w:pPr>
        <w:tabs>
          <w:tab w:val="num" w:pos="2880"/>
        </w:tabs>
        <w:ind w:left="2880" w:hanging="360"/>
      </w:pPr>
      <w:rPr>
        <w:rFonts w:ascii="Times New Roman" w:hAnsi="Times New Roman" w:hint="default"/>
      </w:rPr>
    </w:lvl>
    <w:lvl w:ilvl="4" w:tplc="4ED82EF0" w:tentative="1">
      <w:start w:val="1"/>
      <w:numFmt w:val="bullet"/>
      <w:lvlText w:val="•"/>
      <w:lvlJc w:val="left"/>
      <w:pPr>
        <w:tabs>
          <w:tab w:val="num" w:pos="3600"/>
        </w:tabs>
        <w:ind w:left="3600" w:hanging="360"/>
      </w:pPr>
      <w:rPr>
        <w:rFonts w:ascii="Times New Roman" w:hAnsi="Times New Roman" w:hint="default"/>
      </w:rPr>
    </w:lvl>
    <w:lvl w:ilvl="5" w:tplc="21BCADE0" w:tentative="1">
      <w:start w:val="1"/>
      <w:numFmt w:val="bullet"/>
      <w:lvlText w:val="•"/>
      <w:lvlJc w:val="left"/>
      <w:pPr>
        <w:tabs>
          <w:tab w:val="num" w:pos="4320"/>
        </w:tabs>
        <w:ind w:left="4320" w:hanging="360"/>
      </w:pPr>
      <w:rPr>
        <w:rFonts w:ascii="Times New Roman" w:hAnsi="Times New Roman" w:hint="default"/>
      </w:rPr>
    </w:lvl>
    <w:lvl w:ilvl="6" w:tplc="1A98BB7A" w:tentative="1">
      <w:start w:val="1"/>
      <w:numFmt w:val="bullet"/>
      <w:lvlText w:val="•"/>
      <w:lvlJc w:val="left"/>
      <w:pPr>
        <w:tabs>
          <w:tab w:val="num" w:pos="5040"/>
        </w:tabs>
        <w:ind w:left="5040" w:hanging="360"/>
      </w:pPr>
      <w:rPr>
        <w:rFonts w:ascii="Times New Roman" w:hAnsi="Times New Roman" w:hint="default"/>
      </w:rPr>
    </w:lvl>
    <w:lvl w:ilvl="7" w:tplc="CCB0FC40" w:tentative="1">
      <w:start w:val="1"/>
      <w:numFmt w:val="bullet"/>
      <w:lvlText w:val="•"/>
      <w:lvlJc w:val="left"/>
      <w:pPr>
        <w:tabs>
          <w:tab w:val="num" w:pos="5760"/>
        </w:tabs>
        <w:ind w:left="5760" w:hanging="360"/>
      </w:pPr>
      <w:rPr>
        <w:rFonts w:ascii="Times New Roman" w:hAnsi="Times New Roman" w:hint="default"/>
      </w:rPr>
    </w:lvl>
    <w:lvl w:ilvl="8" w:tplc="BBA8BF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6441A3D"/>
    <w:multiLevelType w:val="hybridMultilevel"/>
    <w:tmpl w:val="A38A8BEE"/>
    <w:lvl w:ilvl="0" w:tplc="CB7A7CEC">
      <w:start w:val="1"/>
      <w:numFmt w:val="bullet"/>
      <w:lvlText w:val="•"/>
      <w:lvlJc w:val="left"/>
      <w:pPr>
        <w:tabs>
          <w:tab w:val="num" w:pos="360"/>
        </w:tabs>
        <w:ind w:left="360" w:hanging="360"/>
      </w:pPr>
      <w:rPr>
        <w:rFonts w:ascii="Times New Roman" w:hAnsi="Times New Roman" w:hint="default"/>
      </w:rPr>
    </w:lvl>
    <w:lvl w:ilvl="1" w:tplc="00948436" w:tentative="1">
      <w:start w:val="1"/>
      <w:numFmt w:val="bullet"/>
      <w:lvlText w:val="•"/>
      <w:lvlJc w:val="left"/>
      <w:pPr>
        <w:tabs>
          <w:tab w:val="num" w:pos="1080"/>
        </w:tabs>
        <w:ind w:left="1080" w:hanging="360"/>
      </w:pPr>
      <w:rPr>
        <w:rFonts w:ascii="Times New Roman" w:hAnsi="Times New Roman" w:hint="default"/>
      </w:rPr>
    </w:lvl>
    <w:lvl w:ilvl="2" w:tplc="85A0D4D0" w:tentative="1">
      <w:start w:val="1"/>
      <w:numFmt w:val="bullet"/>
      <w:lvlText w:val="•"/>
      <w:lvlJc w:val="left"/>
      <w:pPr>
        <w:tabs>
          <w:tab w:val="num" w:pos="1800"/>
        </w:tabs>
        <w:ind w:left="1800" w:hanging="360"/>
      </w:pPr>
      <w:rPr>
        <w:rFonts w:ascii="Times New Roman" w:hAnsi="Times New Roman" w:hint="default"/>
      </w:rPr>
    </w:lvl>
    <w:lvl w:ilvl="3" w:tplc="C0C03010" w:tentative="1">
      <w:start w:val="1"/>
      <w:numFmt w:val="bullet"/>
      <w:lvlText w:val="•"/>
      <w:lvlJc w:val="left"/>
      <w:pPr>
        <w:tabs>
          <w:tab w:val="num" w:pos="2520"/>
        </w:tabs>
        <w:ind w:left="2520" w:hanging="360"/>
      </w:pPr>
      <w:rPr>
        <w:rFonts w:ascii="Times New Roman" w:hAnsi="Times New Roman" w:hint="default"/>
      </w:rPr>
    </w:lvl>
    <w:lvl w:ilvl="4" w:tplc="61C64F0E" w:tentative="1">
      <w:start w:val="1"/>
      <w:numFmt w:val="bullet"/>
      <w:lvlText w:val="•"/>
      <w:lvlJc w:val="left"/>
      <w:pPr>
        <w:tabs>
          <w:tab w:val="num" w:pos="3240"/>
        </w:tabs>
        <w:ind w:left="3240" w:hanging="360"/>
      </w:pPr>
      <w:rPr>
        <w:rFonts w:ascii="Times New Roman" w:hAnsi="Times New Roman" w:hint="default"/>
      </w:rPr>
    </w:lvl>
    <w:lvl w:ilvl="5" w:tplc="561CEBD4" w:tentative="1">
      <w:start w:val="1"/>
      <w:numFmt w:val="bullet"/>
      <w:lvlText w:val="•"/>
      <w:lvlJc w:val="left"/>
      <w:pPr>
        <w:tabs>
          <w:tab w:val="num" w:pos="3960"/>
        </w:tabs>
        <w:ind w:left="3960" w:hanging="360"/>
      </w:pPr>
      <w:rPr>
        <w:rFonts w:ascii="Times New Roman" w:hAnsi="Times New Roman" w:hint="default"/>
      </w:rPr>
    </w:lvl>
    <w:lvl w:ilvl="6" w:tplc="C602D298" w:tentative="1">
      <w:start w:val="1"/>
      <w:numFmt w:val="bullet"/>
      <w:lvlText w:val="•"/>
      <w:lvlJc w:val="left"/>
      <w:pPr>
        <w:tabs>
          <w:tab w:val="num" w:pos="4680"/>
        </w:tabs>
        <w:ind w:left="4680" w:hanging="360"/>
      </w:pPr>
      <w:rPr>
        <w:rFonts w:ascii="Times New Roman" w:hAnsi="Times New Roman" w:hint="default"/>
      </w:rPr>
    </w:lvl>
    <w:lvl w:ilvl="7" w:tplc="A0F66C4E" w:tentative="1">
      <w:start w:val="1"/>
      <w:numFmt w:val="bullet"/>
      <w:lvlText w:val="•"/>
      <w:lvlJc w:val="left"/>
      <w:pPr>
        <w:tabs>
          <w:tab w:val="num" w:pos="5400"/>
        </w:tabs>
        <w:ind w:left="5400" w:hanging="360"/>
      </w:pPr>
      <w:rPr>
        <w:rFonts w:ascii="Times New Roman" w:hAnsi="Times New Roman" w:hint="default"/>
      </w:rPr>
    </w:lvl>
    <w:lvl w:ilvl="8" w:tplc="79D0A5C8" w:tentative="1">
      <w:start w:val="1"/>
      <w:numFmt w:val="bullet"/>
      <w:lvlText w:val="•"/>
      <w:lvlJc w:val="left"/>
      <w:pPr>
        <w:tabs>
          <w:tab w:val="num" w:pos="6120"/>
        </w:tabs>
        <w:ind w:left="6120" w:hanging="360"/>
      </w:pPr>
      <w:rPr>
        <w:rFonts w:ascii="Times New Roman" w:hAnsi="Times New Roman" w:hint="default"/>
      </w:rPr>
    </w:lvl>
  </w:abstractNum>
  <w:abstractNum w:abstractNumId="6">
    <w:nsid w:val="418844A4"/>
    <w:multiLevelType w:val="hybridMultilevel"/>
    <w:tmpl w:val="F0A6D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1E6D74"/>
    <w:multiLevelType w:val="hybridMultilevel"/>
    <w:tmpl w:val="A736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94238"/>
    <w:multiLevelType w:val="hybridMultilevel"/>
    <w:tmpl w:val="3FD05E80"/>
    <w:lvl w:ilvl="0" w:tplc="04090013">
      <w:start w:val="1"/>
      <w:numFmt w:val="upperRoman"/>
      <w:lvlText w:val="%1."/>
      <w:lvlJc w:val="right"/>
      <w:pPr>
        <w:ind w:left="722" w:hanging="360"/>
      </w:p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9">
    <w:nsid w:val="5C1A19D4"/>
    <w:multiLevelType w:val="multilevel"/>
    <w:tmpl w:val="577A4A10"/>
    <w:lvl w:ilvl="0">
      <w:start w:val="1"/>
      <w:numFmt w:val="upperRoman"/>
      <w:pStyle w:val="Heading1"/>
      <w:lvlText w:val="%1."/>
      <w:lvlJc w:val="left"/>
      <w:pPr>
        <w:tabs>
          <w:tab w:val="num" w:pos="672"/>
        </w:tabs>
        <w:ind w:left="672" w:hanging="432"/>
      </w:pPr>
      <w:rPr>
        <w:rFonts w:hint="default"/>
      </w:rPr>
    </w:lvl>
    <w:lvl w:ilvl="1">
      <w:start w:val="1"/>
      <w:numFmt w:val="decimal"/>
      <w:pStyle w:val="Heading2"/>
      <w:lvlText w:val="%1.%2"/>
      <w:lvlJc w:val="left"/>
      <w:pPr>
        <w:tabs>
          <w:tab w:val="num" w:pos="816"/>
        </w:tabs>
        <w:ind w:left="81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864"/>
        </w:tabs>
        <w:ind w:left="864" w:hanging="864"/>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4">
      <w:start w:val="1"/>
      <w:numFmt w:val="decimal"/>
      <w:pStyle w:val="Heading5"/>
      <w:lvlText w:val="%1.%2.%3.%4.%5"/>
      <w:lvlJc w:val="left"/>
      <w:pPr>
        <w:tabs>
          <w:tab w:val="num" w:pos="1248"/>
        </w:tabs>
        <w:ind w:left="1248" w:hanging="1008"/>
      </w:pPr>
      <w:rPr>
        <w:rFonts w:hint="default"/>
      </w:rPr>
    </w:lvl>
    <w:lvl w:ilvl="5">
      <w:start w:val="1"/>
      <w:numFmt w:val="decimal"/>
      <w:pStyle w:val="Heading6"/>
      <w:lvlText w:val="%1.%2.%3.%4.%5.%6"/>
      <w:lvlJc w:val="left"/>
      <w:pPr>
        <w:tabs>
          <w:tab w:val="num" w:pos="1392"/>
        </w:tabs>
        <w:ind w:left="1392" w:hanging="1152"/>
      </w:pPr>
      <w:rPr>
        <w:rFonts w:hint="default"/>
      </w:rPr>
    </w:lvl>
    <w:lvl w:ilvl="6">
      <w:start w:val="1"/>
      <w:numFmt w:val="decimal"/>
      <w:pStyle w:val="Heading7"/>
      <w:lvlText w:val="%1.%2.%3.%4.%5.%6.%7"/>
      <w:lvlJc w:val="left"/>
      <w:pPr>
        <w:tabs>
          <w:tab w:val="num" w:pos="1536"/>
        </w:tabs>
        <w:ind w:left="1536" w:hanging="1296"/>
      </w:pPr>
      <w:rPr>
        <w:rFonts w:hint="default"/>
      </w:rPr>
    </w:lvl>
    <w:lvl w:ilvl="7">
      <w:start w:val="1"/>
      <w:numFmt w:val="decimal"/>
      <w:pStyle w:val="Heading8"/>
      <w:lvlText w:val="%1.%2.%3.%4.%5.%6.%7.%8"/>
      <w:lvlJc w:val="left"/>
      <w:pPr>
        <w:tabs>
          <w:tab w:val="num" w:pos="1680"/>
        </w:tabs>
        <w:ind w:left="1680" w:hanging="1440"/>
      </w:pPr>
      <w:rPr>
        <w:rFonts w:hint="default"/>
      </w:rPr>
    </w:lvl>
    <w:lvl w:ilvl="8">
      <w:start w:val="1"/>
      <w:numFmt w:val="decimal"/>
      <w:pStyle w:val="Heading9"/>
      <w:lvlText w:val="%1.%2.%3.%4.%5.%6.%7.%8.%9"/>
      <w:lvlJc w:val="left"/>
      <w:pPr>
        <w:tabs>
          <w:tab w:val="num" w:pos="1824"/>
        </w:tabs>
        <w:ind w:left="1824" w:hanging="1584"/>
      </w:pPr>
      <w:rPr>
        <w:rFonts w:hint="default"/>
      </w:rPr>
    </w:lvl>
  </w:abstractNum>
  <w:abstractNum w:abstractNumId="10">
    <w:nsid w:val="6F3F03DC"/>
    <w:multiLevelType w:val="hybridMultilevel"/>
    <w:tmpl w:val="8E1A2090"/>
    <w:lvl w:ilvl="0" w:tplc="9518207A">
      <w:start w:val="1"/>
      <w:numFmt w:val="bullet"/>
      <w:lvlText w:val="•"/>
      <w:lvlJc w:val="left"/>
      <w:pPr>
        <w:tabs>
          <w:tab w:val="num" w:pos="720"/>
        </w:tabs>
        <w:ind w:left="720" w:hanging="360"/>
      </w:pPr>
      <w:rPr>
        <w:rFonts w:ascii="Times New Roman" w:hAnsi="Times New Roman" w:hint="default"/>
      </w:rPr>
    </w:lvl>
    <w:lvl w:ilvl="1" w:tplc="63EA71F2" w:tentative="1">
      <w:start w:val="1"/>
      <w:numFmt w:val="bullet"/>
      <w:lvlText w:val="•"/>
      <w:lvlJc w:val="left"/>
      <w:pPr>
        <w:tabs>
          <w:tab w:val="num" w:pos="1440"/>
        </w:tabs>
        <w:ind w:left="1440" w:hanging="360"/>
      </w:pPr>
      <w:rPr>
        <w:rFonts w:ascii="Times New Roman" w:hAnsi="Times New Roman" w:hint="default"/>
      </w:rPr>
    </w:lvl>
    <w:lvl w:ilvl="2" w:tplc="D14E13B4" w:tentative="1">
      <w:start w:val="1"/>
      <w:numFmt w:val="bullet"/>
      <w:lvlText w:val="•"/>
      <w:lvlJc w:val="left"/>
      <w:pPr>
        <w:tabs>
          <w:tab w:val="num" w:pos="2160"/>
        </w:tabs>
        <w:ind w:left="2160" w:hanging="360"/>
      </w:pPr>
      <w:rPr>
        <w:rFonts w:ascii="Times New Roman" w:hAnsi="Times New Roman" w:hint="default"/>
      </w:rPr>
    </w:lvl>
    <w:lvl w:ilvl="3" w:tplc="4A7AAF82" w:tentative="1">
      <w:start w:val="1"/>
      <w:numFmt w:val="bullet"/>
      <w:lvlText w:val="•"/>
      <w:lvlJc w:val="left"/>
      <w:pPr>
        <w:tabs>
          <w:tab w:val="num" w:pos="2880"/>
        </w:tabs>
        <w:ind w:left="2880" w:hanging="360"/>
      </w:pPr>
      <w:rPr>
        <w:rFonts w:ascii="Times New Roman" w:hAnsi="Times New Roman" w:hint="default"/>
      </w:rPr>
    </w:lvl>
    <w:lvl w:ilvl="4" w:tplc="82883826" w:tentative="1">
      <w:start w:val="1"/>
      <w:numFmt w:val="bullet"/>
      <w:lvlText w:val="•"/>
      <w:lvlJc w:val="left"/>
      <w:pPr>
        <w:tabs>
          <w:tab w:val="num" w:pos="3600"/>
        </w:tabs>
        <w:ind w:left="3600" w:hanging="360"/>
      </w:pPr>
      <w:rPr>
        <w:rFonts w:ascii="Times New Roman" w:hAnsi="Times New Roman" w:hint="default"/>
      </w:rPr>
    </w:lvl>
    <w:lvl w:ilvl="5" w:tplc="60D41DEA" w:tentative="1">
      <w:start w:val="1"/>
      <w:numFmt w:val="bullet"/>
      <w:lvlText w:val="•"/>
      <w:lvlJc w:val="left"/>
      <w:pPr>
        <w:tabs>
          <w:tab w:val="num" w:pos="4320"/>
        </w:tabs>
        <w:ind w:left="4320" w:hanging="360"/>
      </w:pPr>
      <w:rPr>
        <w:rFonts w:ascii="Times New Roman" w:hAnsi="Times New Roman" w:hint="default"/>
      </w:rPr>
    </w:lvl>
    <w:lvl w:ilvl="6" w:tplc="1E0C0CE0" w:tentative="1">
      <w:start w:val="1"/>
      <w:numFmt w:val="bullet"/>
      <w:lvlText w:val="•"/>
      <w:lvlJc w:val="left"/>
      <w:pPr>
        <w:tabs>
          <w:tab w:val="num" w:pos="5040"/>
        </w:tabs>
        <w:ind w:left="5040" w:hanging="360"/>
      </w:pPr>
      <w:rPr>
        <w:rFonts w:ascii="Times New Roman" w:hAnsi="Times New Roman" w:hint="default"/>
      </w:rPr>
    </w:lvl>
    <w:lvl w:ilvl="7" w:tplc="37C289F4" w:tentative="1">
      <w:start w:val="1"/>
      <w:numFmt w:val="bullet"/>
      <w:lvlText w:val="•"/>
      <w:lvlJc w:val="left"/>
      <w:pPr>
        <w:tabs>
          <w:tab w:val="num" w:pos="5760"/>
        </w:tabs>
        <w:ind w:left="5760" w:hanging="360"/>
      </w:pPr>
      <w:rPr>
        <w:rFonts w:ascii="Times New Roman" w:hAnsi="Times New Roman" w:hint="default"/>
      </w:rPr>
    </w:lvl>
    <w:lvl w:ilvl="8" w:tplc="DFCE7E0A"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9"/>
  </w:num>
  <w:num w:numId="3">
    <w:abstractNumId w:val="3"/>
  </w:num>
  <w:num w:numId="4">
    <w:abstractNumId w:val="5"/>
  </w:num>
  <w:num w:numId="5">
    <w:abstractNumId w:val="9"/>
  </w:num>
  <w:num w:numId="6">
    <w:abstractNumId w:val="1"/>
  </w:num>
  <w:num w:numId="7">
    <w:abstractNumId w:val="7"/>
  </w:num>
  <w:num w:numId="8">
    <w:abstractNumId w:val="6"/>
  </w:num>
  <w:num w:numId="9">
    <w:abstractNumId w:val="10"/>
  </w:num>
  <w:num w:numId="10">
    <w:abstractNumId w:val="4"/>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10241">
      <o:colormru v:ext="edit" colors="#fc6,#f6d970,#eeb440,#ecca3c,#f0d562,#f2e37f,#f6ed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9"/>
    <w:rsid w:val="00001D14"/>
    <w:rsid w:val="00003100"/>
    <w:rsid w:val="00007CED"/>
    <w:rsid w:val="00013C56"/>
    <w:rsid w:val="00013FB7"/>
    <w:rsid w:val="00022B0C"/>
    <w:rsid w:val="00024A0F"/>
    <w:rsid w:val="0002700C"/>
    <w:rsid w:val="00027F9E"/>
    <w:rsid w:val="0003165F"/>
    <w:rsid w:val="000326DF"/>
    <w:rsid w:val="000331AF"/>
    <w:rsid w:val="0004139E"/>
    <w:rsid w:val="00046226"/>
    <w:rsid w:val="0005299A"/>
    <w:rsid w:val="000540A7"/>
    <w:rsid w:val="00064EC3"/>
    <w:rsid w:val="00065C0F"/>
    <w:rsid w:val="00070F1A"/>
    <w:rsid w:val="00081DD4"/>
    <w:rsid w:val="000957BD"/>
    <w:rsid w:val="00097B4D"/>
    <w:rsid w:val="000A78F4"/>
    <w:rsid w:val="000A7BFE"/>
    <w:rsid w:val="000B346C"/>
    <w:rsid w:val="000B3A75"/>
    <w:rsid w:val="000B401A"/>
    <w:rsid w:val="000D168E"/>
    <w:rsid w:val="000D24B1"/>
    <w:rsid w:val="000D5FC6"/>
    <w:rsid w:val="000D708D"/>
    <w:rsid w:val="000E177F"/>
    <w:rsid w:val="000E5257"/>
    <w:rsid w:val="000E6779"/>
    <w:rsid w:val="000E7A6C"/>
    <w:rsid w:val="000F2137"/>
    <w:rsid w:val="00100D72"/>
    <w:rsid w:val="00121CC4"/>
    <w:rsid w:val="001232D4"/>
    <w:rsid w:val="00143A39"/>
    <w:rsid w:val="00143A8B"/>
    <w:rsid w:val="0014509D"/>
    <w:rsid w:val="0015441D"/>
    <w:rsid w:val="001617E5"/>
    <w:rsid w:val="001650D4"/>
    <w:rsid w:val="001678CE"/>
    <w:rsid w:val="00173935"/>
    <w:rsid w:val="00175829"/>
    <w:rsid w:val="00190967"/>
    <w:rsid w:val="00191FEC"/>
    <w:rsid w:val="00195F2E"/>
    <w:rsid w:val="00196835"/>
    <w:rsid w:val="001A09C5"/>
    <w:rsid w:val="001A1364"/>
    <w:rsid w:val="001A331D"/>
    <w:rsid w:val="001B4234"/>
    <w:rsid w:val="001B68B1"/>
    <w:rsid w:val="001C0B30"/>
    <w:rsid w:val="001C0B9C"/>
    <w:rsid w:val="001D3E84"/>
    <w:rsid w:val="001D4718"/>
    <w:rsid w:val="001D653A"/>
    <w:rsid w:val="001E062E"/>
    <w:rsid w:val="001F1D42"/>
    <w:rsid w:val="001F3ED9"/>
    <w:rsid w:val="00207CC2"/>
    <w:rsid w:val="00210A2E"/>
    <w:rsid w:val="002158B2"/>
    <w:rsid w:val="00216835"/>
    <w:rsid w:val="00227D59"/>
    <w:rsid w:val="002317CF"/>
    <w:rsid w:val="002361B5"/>
    <w:rsid w:val="00236B03"/>
    <w:rsid w:val="00241296"/>
    <w:rsid w:val="00242727"/>
    <w:rsid w:val="0024551A"/>
    <w:rsid w:val="00251156"/>
    <w:rsid w:val="002514AD"/>
    <w:rsid w:val="00253931"/>
    <w:rsid w:val="00255FD1"/>
    <w:rsid w:val="00256898"/>
    <w:rsid w:val="00260448"/>
    <w:rsid w:val="00260CCB"/>
    <w:rsid w:val="002622C1"/>
    <w:rsid w:val="00266A74"/>
    <w:rsid w:val="00270625"/>
    <w:rsid w:val="002729D4"/>
    <w:rsid w:val="0027655F"/>
    <w:rsid w:val="00283532"/>
    <w:rsid w:val="00286ECA"/>
    <w:rsid w:val="00287446"/>
    <w:rsid w:val="00292DA1"/>
    <w:rsid w:val="002A3803"/>
    <w:rsid w:val="002A6610"/>
    <w:rsid w:val="002A7CF2"/>
    <w:rsid w:val="002B3DE6"/>
    <w:rsid w:val="002B5BCB"/>
    <w:rsid w:val="002C1B96"/>
    <w:rsid w:val="002C2808"/>
    <w:rsid w:val="002C376A"/>
    <w:rsid w:val="002D59B1"/>
    <w:rsid w:val="002E4134"/>
    <w:rsid w:val="002F2E59"/>
    <w:rsid w:val="00301FBE"/>
    <w:rsid w:val="0030513F"/>
    <w:rsid w:val="0031371D"/>
    <w:rsid w:val="00314602"/>
    <w:rsid w:val="00315240"/>
    <w:rsid w:val="00316B8A"/>
    <w:rsid w:val="00317B01"/>
    <w:rsid w:val="00320409"/>
    <w:rsid w:val="00324718"/>
    <w:rsid w:val="00324B86"/>
    <w:rsid w:val="00326700"/>
    <w:rsid w:val="00330475"/>
    <w:rsid w:val="0033341A"/>
    <w:rsid w:val="00337061"/>
    <w:rsid w:val="003451FE"/>
    <w:rsid w:val="00363B5B"/>
    <w:rsid w:val="00363DD2"/>
    <w:rsid w:val="00367B11"/>
    <w:rsid w:val="00374117"/>
    <w:rsid w:val="00377304"/>
    <w:rsid w:val="00385A2C"/>
    <w:rsid w:val="00386015"/>
    <w:rsid w:val="00391B37"/>
    <w:rsid w:val="0039452E"/>
    <w:rsid w:val="003977F2"/>
    <w:rsid w:val="003A0193"/>
    <w:rsid w:val="003A1C14"/>
    <w:rsid w:val="003A374C"/>
    <w:rsid w:val="003B2E2F"/>
    <w:rsid w:val="003D05B2"/>
    <w:rsid w:val="003D4385"/>
    <w:rsid w:val="003D5520"/>
    <w:rsid w:val="003D7200"/>
    <w:rsid w:val="003D7B11"/>
    <w:rsid w:val="003E2E2B"/>
    <w:rsid w:val="003E45FC"/>
    <w:rsid w:val="003E6A06"/>
    <w:rsid w:val="004000E4"/>
    <w:rsid w:val="00404050"/>
    <w:rsid w:val="0040625A"/>
    <w:rsid w:val="00407BFC"/>
    <w:rsid w:val="00407EA2"/>
    <w:rsid w:val="004230AE"/>
    <w:rsid w:val="004246B5"/>
    <w:rsid w:val="00427140"/>
    <w:rsid w:val="004317C5"/>
    <w:rsid w:val="004360AE"/>
    <w:rsid w:val="00436EAB"/>
    <w:rsid w:val="00442C0C"/>
    <w:rsid w:val="00453D0F"/>
    <w:rsid w:val="00461BE8"/>
    <w:rsid w:val="00466341"/>
    <w:rsid w:val="0046775A"/>
    <w:rsid w:val="0047034E"/>
    <w:rsid w:val="00477BD9"/>
    <w:rsid w:val="00482602"/>
    <w:rsid w:val="00482DBA"/>
    <w:rsid w:val="00491107"/>
    <w:rsid w:val="00494865"/>
    <w:rsid w:val="00496E10"/>
    <w:rsid w:val="00496F0C"/>
    <w:rsid w:val="00497376"/>
    <w:rsid w:val="004A0B3E"/>
    <w:rsid w:val="004A230F"/>
    <w:rsid w:val="004A5E21"/>
    <w:rsid w:val="004B1781"/>
    <w:rsid w:val="004B6561"/>
    <w:rsid w:val="004B679F"/>
    <w:rsid w:val="004B727F"/>
    <w:rsid w:val="004C3845"/>
    <w:rsid w:val="004C3BD4"/>
    <w:rsid w:val="004C41B6"/>
    <w:rsid w:val="004C538A"/>
    <w:rsid w:val="004C673E"/>
    <w:rsid w:val="004C7985"/>
    <w:rsid w:val="004D06DC"/>
    <w:rsid w:val="004D2B1E"/>
    <w:rsid w:val="004E32C8"/>
    <w:rsid w:val="004F0D46"/>
    <w:rsid w:val="005052E1"/>
    <w:rsid w:val="00523657"/>
    <w:rsid w:val="00534ABA"/>
    <w:rsid w:val="00541BCE"/>
    <w:rsid w:val="00545086"/>
    <w:rsid w:val="00545428"/>
    <w:rsid w:val="0056334E"/>
    <w:rsid w:val="005669AB"/>
    <w:rsid w:val="00570F09"/>
    <w:rsid w:val="005712F6"/>
    <w:rsid w:val="005716C6"/>
    <w:rsid w:val="00575292"/>
    <w:rsid w:val="00583351"/>
    <w:rsid w:val="0058499A"/>
    <w:rsid w:val="0059010F"/>
    <w:rsid w:val="00590790"/>
    <w:rsid w:val="00592A89"/>
    <w:rsid w:val="0059362F"/>
    <w:rsid w:val="00595130"/>
    <w:rsid w:val="005A02A1"/>
    <w:rsid w:val="005A3C3D"/>
    <w:rsid w:val="005A7DE5"/>
    <w:rsid w:val="005B3916"/>
    <w:rsid w:val="005B6D9C"/>
    <w:rsid w:val="005C46C7"/>
    <w:rsid w:val="005C5334"/>
    <w:rsid w:val="005D16A1"/>
    <w:rsid w:val="005E6B32"/>
    <w:rsid w:val="005F0D6B"/>
    <w:rsid w:val="005F42FF"/>
    <w:rsid w:val="005F4E77"/>
    <w:rsid w:val="005F7375"/>
    <w:rsid w:val="005F7F4B"/>
    <w:rsid w:val="00601605"/>
    <w:rsid w:val="0060398F"/>
    <w:rsid w:val="00607A80"/>
    <w:rsid w:val="006143B2"/>
    <w:rsid w:val="00622262"/>
    <w:rsid w:val="00637073"/>
    <w:rsid w:val="00641C77"/>
    <w:rsid w:val="00655974"/>
    <w:rsid w:val="0066006E"/>
    <w:rsid w:val="00666D81"/>
    <w:rsid w:val="00670907"/>
    <w:rsid w:val="00673EA7"/>
    <w:rsid w:val="006777ED"/>
    <w:rsid w:val="00690D19"/>
    <w:rsid w:val="006A0270"/>
    <w:rsid w:val="006A6C9C"/>
    <w:rsid w:val="006A7078"/>
    <w:rsid w:val="006B4E49"/>
    <w:rsid w:val="006C06BD"/>
    <w:rsid w:val="006C0967"/>
    <w:rsid w:val="006C3DDC"/>
    <w:rsid w:val="006D1ABB"/>
    <w:rsid w:val="006D3B4A"/>
    <w:rsid w:val="006E0D73"/>
    <w:rsid w:val="006E2E25"/>
    <w:rsid w:val="006F059E"/>
    <w:rsid w:val="006F0A9A"/>
    <w:rsid w:val="006F2B0D"/>
    <w:rsid w:val="006F71CB"/>
    <w:rsid w:val="0071533C"/>
    <w:rsid w:val="00737C42"/>
    <w:rsid w:val="00742E21"/>
    <w:rsid w:val="00744597"/>
    <w:rsid w:val="0075752C"/>
    <w:rsid w:val="00761D22"/>
    <w:rsid w:val="0076260E"/>
    <w:rsid w:val="0076393C"/>
    <w:rsid w:val="00772CA0"/>
    <w:rsid w:val="00773CE7"/>
    <w:rsid w:val="007765B5"/>
    <w:rsid w:val="00777A95"/>
    <w:rsid w:val="00784D2D"/>
    <w:rsid w:val="00786C05"/>
    <w:rsid w:val="00791C61"/>
    <w:rsid w:val="00792F54"/>
    <w:rsid w:val="007B6098"/>
    <w:rsid w:val="007C38BE"/>
    <w:rsid w:val="007D138D"/>
    <w:rsid w:val="007D6547"/>
    <w:rsid w:val="007D69BB"/>
    <w:rsid w:val="007E1AE0"/>
    <w:rsid w:val="007E43DE"/>
    <w:rsid w:val="007F3FC7"/>
    <w:rsid w:val="007F48B0"/>
    <w:rsid w:val="00805D01"/>
    <w:rsid w:val="0081446E"/>
    <w:rsid w:val="00814A21"/>
    <w:rsid w:val="008160E1"/>
    <w:rsid w:val="00816792"/>
    <w:rsid w:val="00817715"/>
    <w:rsid w:val="00820C28"/>
    <w:rsid w:val="00822F30"/>
    <w:rsid w:val="00825216"/>
    <w:rsid w:val="00827184"/>
    <w:rsid w:val="008355F0"/>
    <w:rsid w:val="0083622C"/>
    <w:rsid w:val="0084496B"/>
    <w:rsid w:val="00852294"/>
    <w:rsid w:val="008526A3"/>
    <w:rsid w:val="00853A29"/>
    <w:rsid w:val="00857665"/>
    <w:rsid w:val="008634DC"/>
    <w:rsid w:val="00863ED5"/>
    <w:rsid w:val="00866E21"/>
    <w:rsid w:val="0087149B"/>
    <w:rsid w:val="0088763B"/>
    <w:rsid w:val="00890CF7"/>
    <w:rsid w:val="00895885"/>
    <w:rsid w:val="008A18CC"/>
    <w:rsid w:val="008A3C80"/>
    <w:rsid w:val="008A6724"/>
    <w:rsid w:val="008B3651"/>
    <w:rsid w:val="008B6317"/>
    <w:rsid w:val="008B64EC"/>
    <w:rsid w:val="008C0FF9"/>
    <w:rsid w:val="008D5C9F"/>
    <w:rsid w:val="008E4C7C"/>
    <w:rsid w:val="008E5F68"/>
    <w:rsid w:val="008F1A72"/>
    <w:rsid w:val="008F5234"/>
    <w:rsid w:val="00907A52"/>
    <w:rsid w:val="00907B9A"/>
    <w:rsid w:val="0091016F"/>
    <w:rsid w:val="00910B58"/>
    <w:rsid w:val="00911381"/>
    <w:rsid w:val="00913914"/>
    <w:rsid w:val="00914A69"/>
    <w:rsid w:val="00921F5C"/>
    <w:rsid w:val="00950A13"/>
    <w:rsid w:val="00960F1B"/>
    <w:rsid w:val="009613E5"/>
    <w:rsid w:val="00972137"/>
    <w:rsid w:val="00974218"/>
    <w:rsid w:val="00974D45"/>
    <w:rsid w:val="009821F1"/>
    <w:rsid w:val="009839D2"/>
    <w:rsid w:val="009916A5"/>
    <w:rsid w:val="00993D5D"/>
    <w:rsid w:val="00997F18"/>
    <w:rsid w:val="009A4232"/>
    <w:rsid w:val="009A4D5A"/>
    <w:rsid w:val="009A6069"/>
    <w:rsid w:val="009B29A0"/>
    <w:rsid w:val="009B770F"/>
    <w:rsid w:val="009C6116"/>
    <w:rsid w:val="009D03D8"/>
    <w:rsid w:val="009D3437"/>
    <w:rsid w:val="009E708A"/>
    <w:rsid w:val="009F0CEF"/>
    <w:rsid w:val="00A00069"/>
    <w:rsid w:val="00A00075"/>
    <w:rsid w:val="00A172A6"/>
    <w:rsid w:val="00A172AE"/>
    <w:rsid w:val="00A17A57"/>
    <w:rsid w:val="00A31F9A"/>
    <w:rsid w:val="00A32D48"/>
    <w:rsid w:val="00A52F08"/>
    <w:rsid w:val="00A600C2"/>
    <w:rsid w:val="00A60954"/>
    <w:rsid w:val="00A66E53"/>
    <w:rsid w:val="00A71DB9"/>
    <w:rsid w:val="00A73622"/>
    <w:rsid w:val="00A7563A"/>
    <w:rsid w:val="00A75830"/>
    <w:rsid w:val="00A7724E"/>
    <w:rsid w:val="00A82497"/>
    <w:rsid w:val="00A830C4"/>
    <w:rsid w:val="00A92CF8"/>
    <w:rsid w:val="00AA6837"/>
    <w:rsid w:val="00AB0ECB"/>
    <w:rsid w:val="00AC2031"/>
    <w:rsid w:val="00AC31E9"/>
    <w:rsid w:val="00AC625C"/>
    <w:rsid w:val="00AC7034"/>
    <w:rsid w:val="00AD128A"/>
    <w:rsid w:val="00AD3BE3"/>
    <w:rsid w:val="00AE6724"/>
    <w:rsid w:val="00AE69E7"/>
    <w:rsid w:val="00AE7D90"/>
    <w:rsid w:val="00AF7BEC"/>
    <w:rsid w:val="00B03576"/>
    <w:rsid w:val="00B1248D"/>
    <w:rsid w:val="00B14023"/>
    <w:rsid w:val="00B15446"/>
    <w:rsid w:val="00B30FA2"/>
    <w:rsid w:val="00B34801"/>
    <w:rsid w:val="00B36A52"/>
    <w:rsid w:val="00B371E8"/>
    <w:rsid w:val="00B5245A"/>
    <w:rsid w:val="00B6361D"/>
    <w:rsid w:val="00B65007"/>
    <w:rsid w:val="00B66FFE"/>
    <w:rsid w:val="00B74213"/>
    <w:rsid w:val="00B76B33"/>
    <w:rsid w:val="00B81425"/>
    <w:rsid w:val="00B822BA"/>
    <w:rsid w:val="00B95B73"/>
    <w:rsid w:val="00B961D8"/>
    <w:rsid w:val="00BA0704"/>
    <w:rsid w:val="00BA3A9C"/>
    <w:rsid w:val="00BB7786"/>
    <w:rsid w:val="00BC27C5"/>
    <w:rsid w:val="00BD253C"/>
    <w:rsid w:val="00BD3FEB"/>
    <w:rsid w:val="00BE1767"/>
    <w:rsid w:val="00BE42D6"/>
    <w:rsid w:val="00C00563"/>
    <w:rsid w:val="00C01492"/>
    <w:rsid w:val="00C01CDE"/>
    <w:rsid w:val="00C02118"/>
    <w:rsid w:val="00C028A7"/>
    <w:rsid w:val="00C06FC5"/>
    <w:rsid w:val="00C10276"/>
    <w:rsid w:val="00C10B5F"/>
    <w:rsid w:val="00C116DA"/>
    <w:rsid w:val="00C122A3"/>
    <w:rsid w:val="00C1594D"/>
    <w:rsid w:val="00C2094E"/>
    <w:rsid w:val="00C26894"/>
    <w:rsid w:val="00C3370C"/>
    <w:rsid w:val="00C339DA"/>
    <w:rsid w:val="00C41B53"/>
    <w:rsid w:val="00C45624"/>
    <w:rsid w:val="00C5131B"/>
    <w:rsid w:val="00C5456A"/>
    <w:rsid w:val="00C635CE"/>
    <w:rsid w:val="00C661AF"/>
    <w:rsid w:val="00C7407D"/>
    <w:rsid w:val="00C82A97"/>
    <w:rsid w:val="00C83FB8"/>
    <w:rsid w:val="00C855A6"/>
    <w:rsid w:val="00C87794"/>
    <w:rsid w:val="00CA165C"/>
    <w:rsid w:val="00CA257C"/>
    <w:rsid w:val="00CA51D8"/>
    <w:rsid w:val="00CA66A5"/>
    <w:rsid w:val="00CA77EE"/>
    <w:rsid w:val="00CB7BDA"/>
    <w:rsid w:val="00CC0DAB"/>
    <w:rsid w:val="00CC4FC2"/>
    <w:rsid w:val="00CC502A"/>
    <w:rsid w:val="00CC5F82"/>
    <w:rsid w:val="00CD74B6"/>
    <w:rsid w:val="00CD7B20"/>
    <w:rsid w:val="00CE51AE"/>
    <w:rsid w:val="00CE6F1E"/>
    <w:rsid w:val="00D0033F"/>
    <w:rsid w:val="00D01AD8"/>
    <w:rsid w:val="00D0711A"/>
    <w:rsid w:val="00D11BFD"/>
    <w:rsid w:val="00D20FC0"/>
    <w:rsid w:val="00D23018"/>
    <w:rsid w:val="00D30D36"/>
    <w:rsid w:val="00D3275B"/>
    <w:rsid w:val="00D37632"/>
    <w:rsid w:val="00D40010"/>
    <w:rsid w:val="00D50D5E"/>
    <w:rsid w:val="00D53840"/>
    <w:rsid w:val="00D55F1D"/>
    <w:rsid w:val="00D617BE"/>
    <w:rsid w:val="00D6482C"/>
    <w:rsid w:val="00D64C88"/>
    <w:rsid w:val="00D65754"/>
    <w:rsid w:val="00D740C0"/>
    <w:rsid w:val="00D746F1"/>
    <w:rsid w:val="00D84E9C"/>
    <w:rsid w:val="00D865C1"/>
    <w:rsid w:val="00D95989"/>
    <w:rsid w:val="00DA04EE"/>
    <w:rsid w:val="00DA620F"/>
    <w:rsid w:val="00DA6DD0"/>
    <w:rsid w:val="00DA7C21"/>
    <w:rsid w:val="00DB4592"/>
    <w:rsid w:val="00DB6E5A"/>
    <w:rsid w:val="00DB755B"/>
    <w:rsid w:val="00DB7C4E"/>
    <w:rsid w:val="00DC0A91"/>
    <w:rsid w:val="00DC3695"/>
    <w:rsid w:val="00DC3F9E"/>
    <w:rsid w:val="00DC4FB9"/>
    <w:rsid w:val="00DC6581"/>
    <w:rsid w:val="00DC759B"/>
    <w:rsid w:val="00DD420D"/>
    <w:rsid w:val="00DE049A"/>
    <w:rsid w:val="00DE0B7B"/>
    <w:rsid w:val="00DE14FA"/>
    <w:rsid w:val="00DE5AAF"/>
    <w:rsid w:val="00DE5C8A"/>
    <w:rsid w:val="00DF0C78"/>
    <w:rsid w:val="00DF2721"/>
    <w:rsid w:val="00DF3198"/>
    <w:rsid w:val="00DF51A1"/>
    <w:rsid w:val="00DF5873"/>
    <w:rsid w:val="00DF62D5"/>
    <w:rsid w:val="00DF6D91"/>
    <w:rsid w:val="00DF7F79"/>
    <w:rsid w:val="00E23330"/>
    <w:rsid w:val="00E32AF9"/>
    <w:rsid w:val="00E35D6A"/>
    <w:rsid w:val="00E36522"/>
    <w:rsid w:val="00E40125"/>
    <w:rsid w:val="00E418B6"/>
    <w:rsid w:val="00E41B44"/>
    <w:rsid w:val="00E4213B"/>
    <w:rsid w:val="00E42ED5"/>
    <w:rsid w:val="00E442EA"/>
    <w:rsid w:val="00E45A0C"/>
    <w:rsid w:val="00E62E17"/>
    <w:rsid w:val="00E66DBF"/>
    <w:rsid w:val="00E72C36"/>
    <w:rsid w:val="00E908C5"/>
    <w:rsid w:val="00E92F71"/>
    <w:rsid w:val="00E935BC"/>
    <w:rsid w:val="00E95937"/>
    <w:rsid w:val="00EA03CA"/>
    <w:rsid w:val="00EB34B5"/>
    <w:rsid w:val="00EB4140"/>
    <w:rsid w:val="00EB5C47"/>
    <w:rsid w:val="00EC60C2"/>
    <w:rsid w:val="00ED0096"/>
    <w:rsid w:val="00EE4C09"/>
    <w:rsid w:val="00EE567F"/>
    <w:rsid w:val="00EF50C1"/>
    <w:rsid w:val="00EF765C"/>
    <w:rsid w:val="00EF7E44"/>
    <w:rsid w:val="00F02BA0"/>
    <w:rsid w:val="00F13E33"/>
    <w:rsid w:val="00F23B05"/>
    <w:rsid w:val="00F30058"/>
    <w:rsid w:val="00F31158"/>
    <w:rsid w:val="00F33D24"/>
    <w:rsid w:val="00F3520B"/>
    <w:rsid w:val="00F43EA5"/>
    <w:rsid w:val="00F509CB"/>
    <w:rsid w:val="00F50A0B"/>
    <w:rsid w:val="00F52800"/>
    <w:rsid w:val="00F56F41"/>
    <w:rsid w:val="00F57EE7"/>
    <w:rsid w:val="00F625EC"/>
    <w:rsid w:val="00F719AC"/>
    <w:rsid w:val="00F731F6"/>
    <w:rsid w:val="00F85D14"/>
    <w:rsid w:val="00F9273C"/>
    <w:rsid w:val="00FA175C"/>
    <w:rsid w:val="00FA3327"/>
    <w:rsid w:val="00FA49B9"/>
    <w:rsid w:val="00FA7C85"/>
    <w:rsid w:val="00FC30FE"/>
    <w:rsid w:val="00FC7849"/>
    <w:rsid w:val="00FD0395"/>
    <w:rsid w:val="00FD22B8"/>
    <w:rsid w:val="00FD5D05"/>
    <w:rsid w:val="00FE3887"/>
    <w:rsid w:val="00FE7ECB"/>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fc6,#f6d970,#eeb440,#ecca3c,#f0d562,#f2e37f,#f6eda8"/>
    </o:shapedefaults>
    <o:shapelayout v:ext="edit">
      <o:idmap v:ext="edit" data="1"/>
    </o:shapelayout>
  </w:shapeDefaults>
  <w:decimalSymbol w:val="."/>
  <w:listSeparator w:val=","/>
  <w14:docId w14:val="4247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2"/>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2"/>
      </w:numPr>
      <w:spacing w:before="240"/>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2"/>
      </w:numPr>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2"/>
      </w:numPr>
      <w:spacing w:before="240"/>
      <w:outlineLvl w:val="3"/>
    </w:pPr>
    <w:rPr>
      <w:b/>
      <w:bCs/>
      <w:sz w:val="22"/>
      <w:szCs w:val="28"/>
      <w:lang w:val="fr-FR"/>
    </w:rPr>
  </w:style>
  <w:style w:type="paragraph" w:styleId="Heading5">
    <w:name w:val="heading 5"/>
    <w:aliases w:val="5H"/>
    <w:basedOn w:val="Normal"/>
    <w:next w:val="Normal"/>
    <w:qFormat/>
    <w:rsid w:val="00C5525A"/>
    <w:pPr>
      <w:numPr>
        <w:ilvl w:val="4"/>
        <w:numId w:val="2"/>
      </w:numPr>
      <w:spacing w:before="240" w:after="60"/>
      <w:outlineLvl w:val="4"/>
    </w:pPr>
    <w:rPr>
      <w:b/>
      <w:bCs/>
      <w:i/>
      <w:iCs/>
      <w:sz w:val="26"/>
      <w:szCs w:val="26"/>
    </w:rPr>
  </w:style>
  <w:style w:type="paragraph" w:styleId="Heading6">
    <w:name w:val="heading 6"/>
    <w:basedOn w:val="Normal"/>
    <w:next w:val="Normal"/>
    <w:qFormat/>
    <w:rsid w:val="00C5525A"/>
    <w:pPr>
      <w:numPr>
        <w:ilvl w:val="5"/>
        <w:numId w:val="2"/>
      </w:numPr>
      <w:spacing w:before="240" w:after="60"/>
      <w:outlineLvl w:val="5"/>
    </w:pPr>
    <w:rPr>
      <w:b/>
      <w:bCs/>
      <w:sz w:val="22"/>
      <w:szCs w:val="22"/>
    </w:rPr>
  </w:style>
  <w:style w:type="paragraph" w:styleId="Heading7">
    <w:name w:val="heading 7"/>
    <w:basedOn w:val="Normal"/>
    <w:next w:val="Normal"/>
    <w:qFormat/>
    <w:rsid w:val="00C5525A"/>
    <w:pPr>
      <w:numPr>
        <w:ilvl w:val="6"/>
        <w:numId w:val="2"/>
      </w:numPr>
      <w:spacing w:before="240" w:after="60"/>
      <w:outlineLvl w:val="6"/>
    </w:pPr>
  </w:style>
  <w:style w:type="paragraph" w:styleId="Heading8">
    <w:name w:val="heading 8"/>
    <w:basedOn w:val="Normal"/>
    <w:next w:val="Normal"/>
    <w:qFormat/>
    <w:rsid w:val="00C5525A"/>
    <w:pPr>
      <w:numPr>
        <w:ilvl w:val="7"/>
        <w:numId w:val="2"/>
      </w:numPr>
      <w:spacing w:before="240" w:after="60"/>
      <w:outlineLvl w:val="7"/>
    </w:pPr>
    <w:rPr>
      <w:i/>
      <w:iCs/>
    </w:rPr>
  </w:style>
  <w:style w:type="paragraph" w:styleId="Heading9">
    <w:name w:val="heading 9"/>
    <w:basedOn w:val="Normal"/>
    <w:next w:val="Normal"/>
    <w:qFormat/>
    <w:rsid w:val="00C5525A"/>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link w:val="BalloonTextChar"/>
    <w:uiPriority w:val="99"/>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3565"/>
    <w:pPr>
      <w:tabs>
        <w:tab w:val="center" w:pos="4320"/>
        <w:tab w:val="right" w:pos="8640"/>
      </w:tabs>
    </w:pPr>
  </w:style>
  <w:style w:type="paragraph" w:styleId="Footer">
    <w:name w:val="footer"/>
    <w:basedOn w:val="Normal"/>
    <w:link w:val="FooterChar"/>
    <w:uiPriority w:val="99"/>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uiPriority w:val="99"/>
    <w:semiHidden/>
    <w:rsid w:val="00453381"/>
    <w:rPr>
      <w:sz w:val="16"/>
      <w:szCs w:val="16"/>
    </w:rPr>
  </w:style>
  <w:style w:type="paragraph" w:styleId="CommentText">
    <w:name w:val="annotation text"/>
    <w:basedOn w:val="Normal"/>
    <w:link w:val="CommentTextChar"/>
    <w:uiPriority w:val="99"/>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 w:type="paragraph" w:customStyle="1" w:styleId="2SCALEHeading2">
    <w:name w:val="2SCALE Heading 2"/>
    <w:basedOn w:val="Normal"/>
    <w:next w:val="Normal"/>
    <w:rsid w:val="00CD7B20"/>
    <w:pPr>
      <w:keepNext/>
      <w:spacing w:before="480" w:after="240"/>
      <w:jc w:val="left"/>
    </w:pPr>
    <w:rPr>
      <w:rFonts w:ascii="Times New Roman" w:eastAsiaTheme="minorHAnsi" w:hAnsi="Times New Roman" w:cstheme="minorBidi"/>
      <w:b/>
      <w:sz w:val="24"/>
      <w:szCs w:val="32"/>
      <w:lang w:val="en-US" w:eastAsia="en-US"/>
    </w:rPr>
  </w:style>
  <w:style w:type="paragraph" w:customStyle="1" w:styleId="2SCALEAcronymlist">
    <w:name w:val="2SCALE Acronym list"/>
    <w:basedOn w:val="Normal"/>
    <w:rsid w:val="00001D14"/>
    <w:pPr>
      <w:tabs>
        <w:tab w:val="left" w:leader="dot" w:pos="2268"/>
      </w:tabs>
      <w:spacing w:after="240" w:line="240" w:lineRule="exact"/>
      <w:ind w:left="2268" w:hanging="2268"/>
    </w:pPr>
    <w:rPr>
      <w:rFonts w:ascii="Times New Roman" w:eastAsiaTheme="minorHAnsi" w:hAnsi="Times New Roman" w:cstheme="minorBidi"/>
      <w:sz w:val="24"/>
      <w:szCs w:val="22"/>
      <w:lang w:val="en-US" w:eastAsia="en-US"/>
    </w:rPr>
  </w:style>
  <w:style w:type="paragraph" w:styleId="BodyText">
    <w:name w:val="Body Text"/>
    <w:basedOn w:val="Normal"/>
    <w:link w:val="BodyTextChar"/>
    <w:rsid w:val="00001D14"/>
    <w:rPr>
      <w:rFonts w:ascii="Times New Roman" w:hAnsi="Times New Roman"/>
      <w:b/>
      <w:bCs/>
      <w:szCs w:val="20"/>
    </w:rPr>
  </w:style>
  <w:style w:type="character" w:customStyle="1" w:styleId="BodyTextChar">
    <w:name w:val="Body Text Char"/>
    <w:basedOn w:val="DefaultParagraphFont"/>
    <w:link w:val="BodyText"/>
    <w:rsid w:val="00001D14"/>
    <w:rPr>
      <w:b/>
      <w:bCs/>
    </w:rPr>
  </w:style>
  <w:style w:type="paragraph" w:styleId="TOCHeading">
    <w:name w:val="TOC Heading"/>
    <w:basedOn w:val="Heading1"/>
    <w:next w:val="Normal"/>
    <w:uiPriority w:val="39"/>
    <w:unhideWhenUsed/>
    <w:qFormat/>
    <w:rsid w:val="00EF765C"/>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erChar">
    <w:name w:val="Header Char"/>
    <w:basedOn w:val="DefaultParagraphFont"/>
    <w:link w:val="Header"/>
    <w:uiPriority w:val="99"/>
    <w:rsid w:val="005F0D6B"/>
    <w:rPr>
      <w:rFonts w:ascii="Arial" w:hAnsi="Arial"/>
      <w:szCs w:val="24"/>
    </w:rPr>
  </w:style>
  <w:style w:type="character" w:customStyle="1" w:styleId="FooterChar">
    <w:name w:val="Footer Char"/>
    <w:basedOn w:val="DefaultParagraphFont"/>
    <w:link w:val="Footer"/>
    <w:uiPriority w:val="99"/>
    <w:rsid w:val="005F0D6B"/>
    <w:rPr>
      <w:rFonts w:ascii="Arial" w:hAnsi="Arial"/>
      <w:szCs w:val="24"/>
    </w:rPr>
  </w:style>
  <w:style w:type="character" w:customStyle="1" w:styleId="CommentTextChar">
    <w:name w:val="Comment Text Char"/>
    <w:basedOn w:val="DefaultParagraphFont"/>
    <w:link w:val="CommentText"/>
    <w:uiPriority w:val="99"/>
    <w:rsid w:val="00DB4592"/>
    <w:rPr>
      <w:rFonts w:ascii="Arial" w:hAnsi="Arial"/>
    </w:rPr>
  </w:style>
  <w:style w:type="character" w:customStyle="1" w:styleId="BalloonTextChar">
    <w:name w:val="Balloon Text Char"/>
    <w:basedOn w:val="DefaultParagraphFont"/>
    <w:link w:val="BalloonText"/>
    <w:uiPriority w:val="99"/>
    <w:semiHidden/>
    <w:rsid w:val="0039452E"/>
    <w:rPr>
      <w:rFonts w:ascii="Tahoma" w:hAnsi="Tahoma" w:cs="Tahoma"/>
      <w:sz w:val="16"/>
      <w:szCs w:val="16"/>
    </w:rPr>
  </w:style>
  <w:style w:type="character" w:styleId="LineNumber">
    <w:name w:val="line number"/>
    <w:basedOn w:val="DefaultParagraphFont"/>
    <w:rsid w:val="003D7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2"/>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2"/>
      </w:numPr>
      <w:spacing w:before="240"/>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2"/>
      </w:numPr>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2"/>
      </w:numPr>
      <w:spacing w:before="240"/>
      <w:outlineLvl w:val="3"/>
    </w:pPr>
    <w:rPr>
      <w:b/>
      <w:bCs/>
      <w:sz w:val="22"/>
      <w:szCs w:val="28"/>
      <w:lang w:val="fr-FR"/>
    </w:rPr>
  </w:style>
  <w:style w:type="paragraph" w:styleId="Heading5">
    <w:name w:val="heading 5"/>
    <w:aliases w:val="5H"/>
    <w:basedOn w:val="Normal"/>
    <w:next w:val="Normal"/>
    <w:qFormat/>
    <w:rsid w:val="00C5525A"/>
    <w:pPr>
      <w:numPr>
        <w:ilvl w:val="4"/>
        <w:numId w:val="2"/>
      </w:numPr>
      <w:spacing w:before="240" w:after="60"/>
      <w:outlineLvl w:val="4"/>
    </w:pPr>
    <w:rPr>
      <w:b/>
      <w:bCs/>
      <w:i/>
      <w:iCs/>
      <w:sz w:val="26"/>
      <w:szCs w:val="26"/>
    </w:rPr>
  </w:style>
  <w:style w:type="paragraph" w:styleId="Heading6">
    <w:name w:val="heading 6"/>
    <w:basedOn w:val="Normal"/>
    <w:next w:val="Normal"/>
    <w:qFormat/>
    <w:rsid w:val="00C5525A"/>
    <w:pPr>
      <w:numPr>
        <w:ilvl w:val="5"/>
        <w:numId w:val="2"/>
      </w:numPr>
      <w:spacing w:before="240" w:after="60"/>
      <w:outlineLvl w:val="5"/>
    </w:pPr>
    <w:rPr>
      <w:b/>
      <w:bCs/>
      <w:sz w:val="22"/>
      <w:szCs w:val="22"/>
    </w:rPr>
  </w:style>
  <w:style w:type="paragraph" w:styleId="Heading7">
    <w:name w:val="heading 7"/>
    <w:basedOn w:val="Normal"/>
    <w:next w:val="Normal"/>
    <w:qFormat/>
    <w:rsid w:val="00C5525A"/>
    <w:pPr>
      <w:numPr>
        <w:ilvl w:val="6"/>
        <w:numId w:val="2"/>
      </w:numPr>
      <w:spacing w:before="240" w:after="60"/>
      <w:outlineLvl w:val="6"/>
    </w:pPr>
  </w:style>
  <w:style w:type="paragraph" w:styleId="Heading8">
    <w:name w:val="heading 8"/>
    <w:basedOn w:val="Normal"/>
    <w:next w:val="Normal"/>
    <w:qFormat/>
    <w:rsid w:val="00C5525A"/>
    <w:pPr>
      <w:numPr>
        <w:ilvl w:val="7"/>
        <w:numId w:val="2"/>
      </w:numPr>
      <w:spacing w:before="240" w:after="60"/>
      <w:outlineLvl w:val="7"/>
    </w:pPr>
    <w:rPr>
      <w:i/>
      <w:iCs/>
    </w:rPr>
  </w:style>
  <w:style w:type="paragraph" w:styleId="Heading9">
    <w:name w:val="heading 9"/>
    <w:basedOn w:val="Normal"/>
    <w:next w:val="Normal"/>
    <w:qFormat/>
    <w:rsid w:val="00C5525A"/>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link w:val="BalloonTextChar"/>
    <w:uiPriority w:val="99"/>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3565"/>
    <w:pPr>
      <w:tabs>
        <w:tab w:val="center" w:pos="4320"/>
        <w:tab w:val="right" w:pos="8640"/>
      </w:tabs>
    </w:pPr>
  </w:style>
  <w:style w:type="paragraph" w:styleId="Footer">
    <w:name w:val="footer"/>
    <w:basedOn w:val="Normal"/>
    <w:link w:val="FooterChar"/>
    <w:uiPriority w:val="99"/>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uiPriority w:val="99"/>
    <w:semiHidden/>
    <w:rsid w:val="00453381"/>
    <w:rPr>
      <w:sz w:val="16"/>
      <w:szCs w:val="16"/>
    </w:rPr>
  </w:style>
  <w:style w:type="paragraph" w:styleId="CommentText">
    <w:name w:val="annotation text"/>
    <w:basedOn w:val="Normal"/>
    <w:link w:val="CommentTextChar"/>
    <w:uiPriority w:val="99"/>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 w:type="paragraph" w:customStyle="1" w:styleId="2SCALEHeading2">
    <w:name w:val="2SCALE Heading 2"/>
    <w:basedOn w:val="Normal"/>
    <w:next w:val="Normal"/>
    <w:rsid w:val="00CD7B20"/>
    <w:pPr>
      <w:keepNext/>
      <w:spacing w:before="480" w:after="240"/>
      <w:jc w:val="left"/>
    </w:pPr>
    <w:rPr>
      <w:rFonts w:ascii="Times New Roman" w:eastAsiaTheme="minorHAnsi" w:hAnsi="Times New Roman" w:cstheme="minorBidi"/>
      <w:b/>
      <w:sz w:val="24"/>
      <w:szCs w:val="32"/>
      <w:lang w:val="en-US" w:eastAsia="en-US"/>
    </w:rPr>
  </w:style>
  <w:style w:type="paragraph" w:customStyle="1" w:styleId="2SCALEAcronymlist">
    <w:name w:val="2SCALE Acronym list"/>
    <w:basedOn w:val="Normal"/>
    <w:rsid w:val="00001D14"/>
    <w:pPr>
      <w:tabs>
        <w:tab w:val="left" w:leader="dot" w:pos="2268"/>
      </w:tabs>
      <w:spacing w:after="240" w:line="240" w:lineRule="exact"/>
      <w:ind w:left="2268" w:hanging="2268"/>
    </w:pPr>
    <w:rPr>
      <w:rFonts w:ascii="Times New Roman" w:eastAsiaTheme="minorHAnsi" w:hAnsi="Times New Roman" w:cstheme="minorBidi"/>
      <w:sz w:val="24"/>
      <w:szCs w:val="22"/>
      <w:lang w:val="en-US" w:eastAsia="en-US"/>
    </w:rPr>
  </w:style>
  <w:style w:type="paragraph" w:styleId="BodyText">
    <w:name w:val="Body Text"/>
    <w:basedOn w:val="Normal"/>
    <w:link w:val="BodyTextChar"/>
    <w:rsid w:val="00001D14"/>
    <w:rPr>
      <w:rFonts w:ascii="Times New Roman" w:hAnsi="Times New Roman"/>
      <w:b/>
      <w:bCs/>
      <w:szCs w:val="20"/>
    </w:rPr>
  </w:style>
  <w:style w:type="character" w:customStyle="1" w:styleId="BodyTextChar">
    <w:name w:val="Body Text Char"/>
    <w:basedOn w:val="DefaultParagraphFont"/>
    <w:link w:val="BodyText"/>
    <w:rsid w:val="00001D14"/>
    <w:rPr>
      <w:b/>
      <w:bCs/>
    </w:rPr>
  </w:style>
  <w:style w:type="paragraph" w:styleId="TOCHeading">
    <w:name w:val="TOC Heading"/>
    <w:basedOn w:val="Heading1"/>
    <w:next w:val="Normal"/>
    <w:uiPriority w:val="39"/>
    <w:unhideWhenUsed/>
    <w:qFormat/>
    <w:rsid w:val="00EF765C"/>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erChar">
    <w:name w:val="Header Char"/>
    <w:basedOn w:val="DefaultParagraphFont"/>
    <w:link w:val="Header"/>
    <w:uiPriority w:val="99"/>
    <w:rsid w:val="005F0D6B"/>
    <w:rPr>
      <w:rFonts w:ascii="Arial" w:hAnsi="Arial"/>
      <w:szCs w:val="24"/>
    </w:rPr>
  </w:style>
  <w:style w:type="character" w:customStyle="1" w:styleId="FooterChar">
    <w:name w:val="Footer Char"/>
    <w:basedOn w:val="DefaultParagraphFont"/>
    <w:link w:val="Footer"/>
    <w:uiPriority w:val="99"/>
    <w:rsid w:val="005F0D6B"/>
    <w:rPr>
      <w:rFonts w:ascii="Arial" w:hAnsi="Arial"/>
      <w:szCs w:val="24"/>
    </w:rPr>
  </w:style>
  <w:style w:type="character" w:customStyle="1" w:styleId="CommentTextChar">
    <w:name w:val="Comment Text Char"/>
    <w:basedOn w:val="DefaultParagraphFont"/>
    <w:link w:val="CommentText"/>
    <w:uiPriority w:val="99"/>
    <w:rsid w:val="00DB4592"/>
    <w:rPr>
      <w:rFonts w:ascii="Arial" w:hAnsi="Arial"/>
    </w:rPr>
  </w:style>
  <w:style w:type="character" w:customStyle="1" w:styleId="BalloonTextChar">
    <w:name w:val="Balloon Text Char"/>
    <w:basedOn w:val="DefaultParagraphFont"/>
    <w:link w:val="BalloonText"/>
    <w:uiPriority w:val="99"/>
    <w:semiHidden/>
    <w:rsid w:val="0039452E"/>
    <w:rPr>
      <w:rFonts w:ascii="Tahoma" w:hAnsi="Tahoma" w:cs="Tahoma"/>
      <w:sz w:val="16"/>
      <w:szCs w:val="16"/>
    </w:rPr>
  </w:style>
  <w:style w:type="character" w:styleId="LineNumber">
    <w:name w:val="line number"/>
    <w:basedOn w:val="DefaultParagraphFont"/>
    <w:rsid w:val="003D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241">
      <w:bodyDiv w:val="1"/>
      <w:marLeft w:val="0"/>
      <w:marRight w:val="0"/>
      <w:marTop w:val="0"/>
      <w:marBottom w:val="0"/>
      <w:divBdr>
        <w:top w:val="none" w:sz="0" w:space="0" w:color="auto"/>
        <w:left w:val="none" w:sz="0" w:space="0" w:color="auto"/>
        <w:bottom w:val="none" w:sz="0" w:space="0" w:color="auto"/>
        <w:right w:val="none" w:sz="0" w:space="0" w:color="auto"/>
      </w:divBdr>
    </w:div>
    <w:div w:id="13311677">
      <w:bodyDiv w:val="1"/>
      <w:marLeft w:val="0"/>
      <w:marRight w:val="0"/>
      <w:marTop w:val="0"/>
      <w:marBottom w:val="0"/>
      <w:divBdr>
        <w:top w:val="none" w:sz="0" w:space="0" w:color="auto"/>
        <w:left w:val="none" w:sz="0" w:space="0" w:color="auto"/>
        <w:bottom w:val="none" w:sz="0" w:space="0" w:color="auto"/>
        <w:right w:val="none" w:sz="0" w:space="0" w:color="auto"/>
      </w:divBdr>
    </w:div>
    <w:div w:id="16351212">
      <w:bodyDiv w:val="1"/>
      <w:marLeft w:val="0"/>
      <w:marRight w:val="0"/>
      <w:marTop w:val="0"/>
      <w:marBottom w:val="0"/>
      <w:divBdr>
        <w:top w:val="none" w:sz="0" w:space="0" w:color="auto"/>
        <w:left w:val="none" w:sz="0" w:space="0" w:color="auto"/>
        <w:bottom w:val="none" w:sz="0" w:space="0" w:color="auto"/>
        <w:right w:val="none" w:sz="0" w:space="0" w:color="auto"/>
      </w:divBdr>
    </w:div>
    <w:div w:id="17392620">
      <w:bodyDiv w:val="1"/>
      <w:marLeft w:val="0"/>
      <w:marRight w:val="0"/>
      <w:marTop w:val="0"/>
      <w:marBottom w:val="0"/>
      <w:divBdr>
        <w:top w:val="none" w:sz="0" w:space="0" w:color="auto"/>
        <w:left w:val="none" w:sz="0" w:space="0" w:color="auto"/>
        <w:bottom w:val="none" w:sz="0" w:space="0" w:color="auto"/>
        <w:right w:val="none" w:sz="0" w:space="0" w:color="auto"/>
      </w:divBdr>
    </w:div>
    <w:div w:id="35590972">
      <w:bodyDiv w:val="1"/>
      <w:marLeft w:val="0"/>
      <w:marRight w:val="0"/>
      <w:marTop w:val="0"/>
      <w:marBottom w:val="0"/>
      <w:divBdr>
        <w:top w:val="none" w:sz="0" w:space="0" w:color="auto"/>
        <w:left w:val="none" w:sz="0" w:space="0" w:color="auto"/>
        <w:bottom w:val="none" w:sz="0" w:space="0" w:color="auto"/>
        <w:right w:val="none" w:sz="0" w:space="0" w:color="auto"/>
      </w:divBdr>
    </w:div>
    <w:div w:id="46804327">
      <w:bodyDiv w:val="1"/>
      <w:marLeft w:val="0"/>
      <w:marRight w:val="0"/>
      <w:marTop w:val="0"/>
      <w:marBottom w:val="0"/>
      <w:divBdr>
        <w:top w:val="none" w:sz="0" w:space="0" w:color="auto"/>
        <w:left w:val="none" w:sz="0" w:space="0" w:color="auto"/>
        <w:bottom w:val="none" w:sz="0" w:space="0" w:color="auto"/>
        <w:right w:val="none" w:sz="0" w:space="0" w:color="auto"/>
      </w:divBdr>
    </w:div>
    <w:div w:id="51850185">
      <w:bodyDiv w:val="1"/>
      <w:marLeft w:val="0"/>
      <w:marRight w:val="0"/>
      <w:marTop w:val="0"/>
      <w:marBottom w:val="0"/>
      <w:divBdr>
        <w:top w:val="none" w:sz="0" w:space="0" w:color="auto"/>
        <w:left w:val="none" w:sz="0" w:space="0" w:color="auto"/>
        <w:bottom w:val="none" w:sz="0" w:space="0" w:color="auto"/>
        <w:right w:val="none" w:sz="0" w:space="0" w:color="auto"/>
      </w:divBdr>
    </w:div>
    <w:div w:id="56444752">
      <w:bodyDiv w:val="1"/>
      <w:marLeft w:val="0"/>
      <w:marRight w:val="0"/>
      <w:marTop w:val="0"/>
      <w:marBottom w:val="0"/>
      <w:divBdr>
        <w:top w:val="none" w:sz="0" w:space="0" w:color="auto"/>
        <w:left w:val="none" w:sz="0" w:space="0" w:color="auto"/>
        <w:bottom w:val="none" w:sz="0" w:space="0" w:color="auto"/>
        <w:right w:val="none" w:sz="0" w:space="0" w:color="auto"/>
      </w:divBdr>
    </w:div>
    <w:div w:id="60905397">
      <w:bodyDiv w:val="1"/>
      <w:marLeft w:val="0"/>
      <w:marRight w:val="0"/>
      <w:marTop w:val="0"/>
      <w:marBottom w:val="0"/>
      <w:divBdr>
        <w:top w:val="none" w:sz="0" w:space="0" w:color="auto"/>
        <w:left w:val="none" w:sz="0" w:space="0" w:color="auto"/>
        <w:bottom w:val="none" w:sz="0" w:space="0" w:color="auto"/>
        <w:right w:val="none" w:sz="0" w:space="0" w:color="auto"/>
      </w:divBdr>
    </w:div>
    <w:div w:id="62341966">
      <w:bodyDiv w:val="1"/>
      <w:marLeft w:val="0"/>
      <w:marRight w:val="0"/>
      <w:marTop w:val="0"/>
      <w:marBottom w:val="0"/>
      <w:divBdr>
        <w:top w:val="none" w:sz="0" w:space="0" w:color="auto"/>
        <w:left w:val="none" w:sz="0" w:space="0" w:color="auto"/>
        <w:bottom w:val="none" w:sz="0" w:space="0" w:color="auto"/>
        <w:right w:val="none" w:sz="0" w:space="0" w:color="auto"/>
      </w:divBdr>
    </w:div>
    <w:div w:id="76559246">
      <w:bodyDiv w:val="1"/>
      <w:marLeft w:val="0"/>
      <w:marRight w:val="0"/>
      <w:marTop w:val="0"/>
      <w:marBottom w:val="0"/>
      <w:divBdr>
        <w:top w:val="none" w:sz="0" w:space="0" w:color="auto"/>
        <w:left w:val="none" w:sz="0" w:space="0" w:color="auto"/>
        <w:bottom w:val="none" w:sz="0" w:space="0" w:color="auto"/>
        <w:right w:val="none" w:sz="0" w:space="0" w:color="auto"/>
      </w:divBdr>
    </w:div>
    <w:div w:id="80562890">
      <w:bodyDiv w:val="1"/>
      <w:marLeft w:val="0"/>
      <w:marRight w:val="0"/>
      <w:marTop w:val="0"/>
      <w:marBottom w:val="0"/>
      <w:divBdr>
        <w:top w:val="none" w:sz="0" w:space="0" w:color="auto"/>
        <w:left w:val="none" w:sz="0" w:space="0" w:color="auto"/>
        <w:bottom w:val="none" w:sz="0" w:space="0" w:color="auto"/>
        <w:right w:val="none" w:sz="0" w:space="0" w:color="auto"/>
      </w:divBdr>
    </w:div>
    <w:div w:id="84152168">
      <w:bodyDiv w:val="1"/>
      <w:marLeft w:val="0"/>
      <w:marRight w:val="0"/>
      <w:marTop w:val="0"/>
      <w:marBottom w:val="0"/>
      <w:divBdr>
        <w:top w:val="none" w:sz="0" w:space="0" w:color="auto"/>
        <w:left w:val="none" w:sz="0" w:space="0" w:color="auto"/>
        <w:bottom w:val="none" w:sz="0" w:space="0" w:color="auto"/>
        <w:right w:val="none" w:sz="0" w:space="0" w:color="auto"/>
      </w:divBdr>
    </w:div>
    <w:div w:id="86386774">
      <w:bodyDiv w:val="1"/>
      <w:marLeft w:val="0"/>
      <w:marRight w:val="0"/>
      <w:marTop w:val="0"/>
      <w:marBottom w:val="0"/>
      <w:divBdr>
        <w:top w:val="none" w:sz="0" w:space="0" w:color="auto"/>
        <w:left w:val="none" w:sz="0" w:space="0" w:color="auto"/>
        <w:bottom w:val="none" w:sz="0" w:space="0" w:color="auto"/>
        <w:right w:val="none" w:sz="0" w:space="0" w:color="auto"/>
      </w:divBdr>
    </w:div>
    <w:div w:id="89006219">
      <w:bodyDiv w:val="1"/>
      <w:marLeft w:val="0"/>
      <w:marRight w:val="0"/>
      <w:marTop w:val="0"/>
      <w:marBottom w:val="0"/>
      <w:divBdr>
        <w:top w:val="none" w:sz="0" w:space="0" w:color="auto"/>
        <w:left w:val="none" w:sz="0" w:space="0" w:color="auto"/>
        <w:bottom w:val="none" w:sz="0" w:space="0" w:color="auto"/>
        <w:right w:val="none" w:sz="0" w:space="0" w:color="auto"/>
      </w:divBdr>
    </w:div>
    <w:div w:id="105662798">
      <w:bodyDiv w:val="1"/>
      <w:marLeft w:val="0"/>
      <w:marRight w:val="0"/>
      <w:marTop w:val="0"/>
      <w:marBottom w:val="0"/>
      <w:divBdr>
        <w:top w:val="none" w:sz="0" w:space="0" w:color="auto"/>
        <w:left w:val="none" w:sz="0" w:space="0" w:color="auto"/>
        <w:bottom w:val="none" w:sz="0" w:space="0" w:color="auto"/>
        <w:right w:val="none" w:sz="0" w:space="0" w:color="auto"/>
      </w:divBdr>
    </w:div>
    <w:div w:id="107511316">
      <w:bodyDiv w:val="1"/>
      <w:marLeft w:val="0"/>
      <w:marRight w:val="0"/>
      <w:marTop w:val="0"/>
      <w:marBottom w:val="0"/>
      <w:divBdr>
        <w:top w:val="none" w:sz="0" w:space="0" w:color="auto"/>
        <w:left w:val="none" w:sz="0" w:space="0" w:color="auto"/>
        <w:bottom w:val="none" w:sz="0" w:space="0" w:color="auto"/>
        <w:right w:val="none" w:sz="0" w:space="0" w:color="auto"/>
      </w:divBdr>
    </w:div>
    <w:div w:id="110444090">
      <w:bodyDiv w:val="1"/>
      <w:marLeft w:val="0"/>
      <w:marRight w:val="0"/>
      <w:marTop w:val="0"/>
      <w:marBottom w:val="0"/>
      <w:divBdr>
        <w:top w:val="none" w:sz="0" w:space="0" w:color="auto"/>
        <w:left w:val="none" w:sz="0" w:space="0" w:color="auto"/>
        <w:bottom w:val="none" w:sz="0" w:space="0" w:color="auto"/>
        <w:right w:val="none" w:sz="0" w:space="0" w:color="auto"/>
      </w:divBdr>
    </w:div>
    <w:div w:id="138230146">
      <w:bodyDiv w:val="1"/>
      <w:marLeft w:val="0"/>
      <w:marRight w:val="0"/>
      <w:marTop w:val="0"/>
      <w:marBottom w:val="0"/>
      <w:divBdr>
        <w:top w:val="none" w:sz="0" w:space="0" w:color="auto"/>
        <w:left w:val="none" w:sz="0" w:space="0" w:color="auto"/>
        <w:bottom w:val="none" w:sz="0" w:space="0" w:color="auto"/>
        <w:right w:val="none" w:sz="0" w:space="0" w:color="auto"/>
      </w:divBdr>
    </w:div>
    <w:div w:id="157959700">
      <w:bodyDiv w:val="1"/>
      <w:marLeft w:val="0"/>
      <w:marRight w:val="0"/>
      <w:marTop w:val="0"/>
      <w:marBottom w:val="0"/>
      <w:divBdr>
        <w:top w:val="none" w:sz="0" w:space="0" w:color="auto"/>
        <w:left w:val="none" w:sz="0" w:space="0" w:color="auto"/>
        <w:bottom w:val="none" w:sz="0" w:space="0" w:color="auto"/>
        <w:right w:val="none" w:sz="0" w:space="0" w:color="auto"/>
      </w:divBdr>
    </w:div>
    <w:div w:id="159732546">
      <w:bodyDiv w:val="1"/>
      <w:marLeft w:val="0"/>
      <w:marRight w:val="0"/>
      <w:marTop w:val="0"/>
      <w:marBottom w:val="0"/>
      <w:divBdr>
        <w:top w:val="none" w:sz="0" w:space="0" w:color="auto"/>
        <w:left w:val="none" w:sz="0" w:space="0" w:color="auto"/>
        <w:bottom w:val="none" w:sz="0" w:space="0" w:color="auto"/>
        <w:right w:val="none" w:sz="0" w:space="0" w:color="auto"/>
      </w:divBdr>
    </w:div>
    <w:div w:id="182788315">
      <w:bodyDiv w:val="1"/>
      <w:marLeft w:val="0"/>
      <w:marRight w:val="0"/>
      <w:marTop w:val="0"/>
      <w:marBottom w:val="0"/>
      <w:divBdr>
        <w:top w:val="none" w:sz="0" w:space="0" w:color="auto"/>
        <w:left w:val="none" w:sz="0" w:space="0" w:color="auto"/>
        <w:bottom w:val="none" w:sz="0" w:space="0" w:color="auto"/>
        <w:right w:val="none" w:sz="0" w:space="0" w:color="auto"/>
      </w:divBdr>
    </w:div>
    <w:div w:id="197472686">
      <w:bodyDiv w:val="1"/>
      <w:marLeft w:val="0"/>
      <w:marRight w:val="0"/>
      <w:marTop w:val="0"/>
      <w:marBottom w:val="0"/>
      <w:divBdr>
        <w:top w:val="none" w:sz="0" w:space="0" w:color="auto"/>
        <w:left w:val="none" w:sz="0" w:space="0" w:color="auto"/>
        <w:bottom w:val="none" w:sz="0" w:space="0" w:color="auto"/>
        <w:right w:val="none" w:sz="0" w:space="0" w:color="auto"/>
      </w:divBdr>
    </w:div>
    <w:div w:id="204491406">
      <w:bodyDiv w:val="1"/>
      <w:marLeft w:val="0"/>
      <w:marRight w:val="0"/>
      <w:marTop w:val="0"/>
      <w:marBottom w:val="0"/>
      <w:divBdr>
        <w:top w:val="none" w:sz="0" w:space="0" w:color="auto"/>
        <w:left w:val="none" w:sz="0" w:space="0" w:color="auto"/>
        <w:bottom w:val="none" w:sz="0" w:space="0" w:color="auto"/>
        <w:right w:val="none" w:sz="0" w:space="0" w:color="auto"/>
      </w:divBdr>
    </w:div>
    <w:div w:id="217863219">
      <w:bodyDiv w:val="1"/>
      <w:marLeft w:val="0"/>
      <w:marRight w:val="0"/>
      <w:marTop w:val="0"/>
      <w:marBottom w:val="0"/>
      <w:divBdr>
        <w:top w:val="none" w:sz="0" w:space="0" w:color="auto"/>
        <w:left w:val="none" w:sz="0" w:space="0" w:color="auto"/>
        <w:bottom w:val="none" w:sz="0" w:space="0" w:color="auto"/>
        <w:right w:val="none" w:sz="0" w:space="0" w:color="auto"/>
      </w:divBdr>
    </w:div>
    <w:div w:id="219370429">
      <w:bodyDiv w:val="1"/>
      <w:marLeft w:val="0"/>
      <w:marRight w:val="0"/>
      <w:marTop w:val="0"/>
      <w:marBottom w:val="0"/>
      <w:divBdr>
        <w:top w:val="none" w:sz="0" w:space="0" w:color="auto"/>
        <w:left w:val="none" w:sz="0" w:space="0" w:color="auto"/>
        <w:bottom w:val="none" w:sz="0" w:space="0" w:color="auto"/>
        <w:right w:val="none" w:sz="0" w:space="0" w:color="auto"/>
      </w:divBdr>
    </w:div>
    <w:div w:id="224073246">
      <w:bodyDiv w:val="1"/>
      <w:marLeft w:val="0"/>
      <w:marRight w:val="0"/>
      <w:marTop w:val="0"/>
      <w:marBottom w:val="0"/>
      <w:divBdr>
        <w:top w:val="none" w:sz="0" w:space="0" w:color="auto"/>
        <w:left w:val="none" w:sz="0" w:space="0" w:color="auto"/>
        <w:bottom w:val="none" w:sz="0" w:space="0" w:color="auto"/>
        <w:right w:val="none" w:sz="0" w:space="0" w:color="auto"/>
      </w:divBdr>
    </w:div>
    <w:div w:id="239757338">
      <w:bodyDiv w:val="1"/>
      <w:marLeft w:val="0"/>
      <w:marRight w:val="0"/>
      <w:marTop w:val="0"/>
      <w:marBottom w:val="0"/>
      <w:divBdr>
        <w:top w:val="none" w:sz="0" w:space="0" w:color="auto"/>
        <w:left w:val="none" w:sz="0" w:space="0" w:color="auto"/>
        <w:bottom w:val="none" w:sz="0" w:space="0" w:color="auto"/>
        <w:right w:val="none" w:sz="0" w:space="0" w:color="auto"/>
      </w:divBdr>
    </w:div>
    <w:div w:id="242030986">
      <w:bodyDiv w:val="1"/>
      <w:marLeft w:val="0"/>
      <w:marRight w:val="0"/>
      <w:marTop w:val="0"/>
      <w:marBottom w:val="0"/>
      <w:divBdr>
        <w:top w:val="none" w:sz="0" w:space="0" w:color="auto"/>
        <w:left w:val="none" w:sz="0" w:space="0" w:color="auto"/>
        <w:bottom w:val="none" w:sz="0" w:space="0" w:color="auto"/>
        <w:right w:val="none" w:sz="0" w:space="0" w:color="auto"/>
      </w:divBdr>
    </w:div>
    <w:div w:id="280918385">
      <w:bodyDiv w:val="1"/>
      <w:marLeft w:val="0"/>
      <w:marRight w:val="0"/>
      <w:marTop w:val="0"/>
      <w:marBottom w:val="0"/>
      <w:divBdr>
        <w:top w:val="none" w:sz="0" w:space="0" w:color="auto"/>
        <w:left w:val="none" w:sz="0" w:space="0" w:color="auto"/>
        <w:bottom w:val="none" w:sz="0" w:space="0" w:color="auto"/>
        <w:right w:val="none" w:sz="0" w:space="0" w:color="auto"/>
      </w:divBdr>
    </w:div>
    <w:div w:id="289482736">
      <w:bodyDiv w:val="1"/>
      <w:marLeft w:val="0"/>
      <w:marRight w:val="0"/>
      <w:marTop w:val="0"/>
      <w:marBottom w:val="0"/>
      <w:divBdr>
        <w:top w:val="none" w:sz="0" w:space="0" w:color="auto"/>
        <w:left w:val="none" w:sz="0" w:space="0" w:color="auto"/>
        <w:bottom w:val="none" w:sz="0" w:space="0" w:color="auto"/>
        <w:right w:val="none" w:sz="0" w:space="0" w:color="auto"/>
      </w:divBdr>
    </w:div>
    <w:div w:id="300698252">
      <w:bodyDiv w:val="1"/>
      <w:marLeft w:val="0"/>
      <w:marRight w:val="0"/>
      <w:marTop w:val="0"/>
      <w:marBottom w:val="0"/>
      <w:divBdr>
        <w:top w:val="none" w:sz="0" w:space="0" w:color="auto"/>
        <w:left w:val="none" w:sz="0" w:space="0" w:color="auto"/>
        <w:bottom w:val="none" w:sz="0" w:space="0" w:color="auto"/>
        <w:right w:val="none" w:sz="0" w:space="0" w:color="auto"/>
      </w:divBdr>
    </w:div>
    <w:div w:id="308553882">
      <w:bodyDiv w:val="1"/>
      <w:marLeft w:val="0"/>
      <w:marRight w:val="0"/>
      <w:marTop w:val="0"/>
      <w:marBottom w:val="0"/>
      <w:divBdr>
        <w:top w:val="none" w:sz="0" w:space="0" w:color="auto"/>
        <w:left w:val="none" w:sz="0" w:space="0" w:color="auto"/>
        <w:bottom w:val="none" w:sz="0" w:space="0" w:color="auto"/>
        <w:right w:val="none" w:sz="0" w:space="0" w:color="auto"/>
      </w:divBdr>
    </w:div>
    <w:div w:id="312491171">
      <w:bodyDiv w:val="1"/>
      <w:marLeft w:val="0"/>
      <w:marRight w:val="0"/>
      <w:marTop w:val="0"/>
      <w:marBottom w:val="0"/>
      <w:divBdr>
        <w:top w:val="none" w:sz="0" w:space="0" w:color="auto"/>
        <w:left w:val="none" w:sz="0" w:space="0" w:color="auto"/>
        <w:bottom w:val="none" w:sz="0" w:space="0" w:color="auto"/>
        <w:right w:val="none" w:sz="0" w:space="0" w:color="auto"/>
      </w:divBdr>
    </w:div>
    <w:div w:id="338581472">
      <w:bodyDiv w:val="1"/>
      <w:marLeft w:val="0"/>
      <w:marRight w:val="0"/>
      <w:marTop w:val="0"/>
      <w:marBottom w:val="0"/>
      <w:divBdr>
        <w:top w:val="none" w:sz="0" w:space="0" w:color="auto"/>
        <w:left w:val="none" w:sz="0" w:space="0" w:color="auto"/>
        <w:bottom w:val="none" w:sz="0" w:space="0" w:color="auto"/>
        <w:right w:val="none" w:sz="0" w:space="0" w:color="auto"/>
      </w:divBdr>
    </w:div>
    <w:div w:id="356276412">
      <w:bodyDiv w:val="1"/>
      <w:marLeft w:val="0"/>
      <w:marRight w:val="0"/>
      <w:marTop w:val="0"/>
      <w:marBottom w:val="0"/>
      <w:divBdr>
        <w:top w:val="none" w:sz="0" w:space="0" w:color="auto"/>
        <w:left w:val="none" w:sz="0" w:space="0" w:color="auto"/>
        <w:bottom w:val="none" w:sz="0" w:space="0" w:color="auto"/>
        <w:right w:val="none" w:sz="0" w:space="0" w:color="auto"/>
      </w:divBdr>
    </w:div>
    <w:div w:id="376391305">
      <w:bodyDiv w:val="1"/>
      <w:marLeft w:val="0"/>
      <w:marRight w:val="0"/>
      <w:marTop w:val="0"/>
      <w:marBottom w:val="0"/>
      <w:divBdr>
        <w:top w:val="none" w:sz="0" w:space="0" w:color="auto"/>
        <w:left w:val="none" w:sz="0" w:space="0" w:color="auto"/>
        <w:bottom w:val="none" w:sz="0" w:space="0" w:color="auto"/>
        <w:right w:val="none" w:sz="0" w:space="0" w:color="auto"/>
      </w:divBdr>
    </w:div>
    <w:div w:id="377246656">
      <w:bodyDiv w:val="1"/>
      <w:marLeft w:val="0"/>
      <w:marRight w:val="0"/>
      <w:marTop w:val="0"/>
      <w:marBottom w:val="0"/>
      <w:divBdr>
        <w:top w:val="none" w:sz="0" w:space="0" w:color="auto"/>
        <w:left w:val="none" w:sz="0" w:space="0" w:color="auto"/>
        <w:bottom w:val="none" w:sz="0" w:space="0" w:color="auto"/>
        <w:right w:val="none" w:sz="0" w:space="0" w:color="auto"/>
      </w:divBdr>
      <w:divsChild>
        <w:div w:id="584920952">
          <w:marLeft w:val="0"/>
          <w:marRight w:val="0"/>
          <w:marTop w:val="0"/>
          <w:marBottom w:val="0"/>
          <w:divBdr>
            <w:top w:val="none" w:sz="0" w:space="0" w:color="auto"/>
            <w:left w:val="none" w:sz="0" w:space="0" w:color="auto"/>
            <w:bottom w:val="none" w:sz="0" w:space="0" w:color="auto"/>
            <w:right w:val="none" w:sz="0" w:space="0" w:color="auto"/>
          </w:divBdr>
        </w:div>
        <w:div w:id="1841964366">
          <w:marLeft w:val="0"/>
          <w:marRight w:val="0"/>
          <w:marTop w:val="0"/>
          <w:marBottom w:val="0"/>
          <w:divBdr>
            <w:top w:val="none" w:sz="0" w:space="0" w:color="auto"/>
            <w:left w:val="none" w:sz="0" w:space="0" w:color="auto"/>
            <w:bottom w:val="none" w:sz="0" w:space="0" w:color="auto"/>
            <w:right w:val="none" w:sz="0" w:space="0" w:color="auto"/>
          </w:divBdr>
        </w:div>
      </w:divsChild>
    </w:div>
    <w:div w:id="381947472">
      <w:bodyDiv w:val="1"/>
      <w:marLeft w:val="0"/>
      <w:marRight w:val="0"/>
      <w:marTop w:val="0"/>
      <w:marBottom w:val="0"/>
      <w:divBdr>
        <w:top w:val="none" w:sz="0" w:space="0" w:color="auto"/>
        <w:left w:val="none" w:sz="0" w:space="0" w:color="auto"/>
        <w:bottom w:val="none" w:sz="0" w:space="0" w:color="auto"/>
        <w:right w:val="none" w:sz="0" w:space="0" w:color="auto"/>
      </w:divBdr>
    </w:div>
    <w:div w:id="396241867">
      <w:bodyDiv w:val="1"/>
      <w:marLeft w:val="0"/>
      <w:marRight w:val="0"/>
      <w:marTop w:val="0"/>
      <w:marBottom w:val="0"/>
      <w:divBdr>
        <w:top w:val="none" w:sz="0" w:space="0" w:color="auto"/>
        <w:left w:val="none" w:sz="0" w:space="0" w:color="auto"/>
        <w:bottom w:val="none" w:sz="0" w:space="0" w:color="auto"/>
        <w:right w:val="none" w:sz="0" w:space="0" w:color="auto"/>
      </w:divBdr>
    </w:div>
    <w:div w:id="399334246">
      <w:bodyDiv w:val="1"/>
      <w:marLeft w:val="0"/>
      <w:marRight w:val="0"/>
      <w:marTop w:val="0"/>
      <w:marBottom w:val="0"/>
      <w:divBdr>
        <w:top w:val="none" w:sz="0" w:space="0" w:color="auto"/>
        <w:left w:val="none" w:sz="0" w:space="0" w:color="auto"/>
        <w:bottom w:val="none" w:sz="0" w:space="0" w:color="auto"/>
        <w:right w:val="none" w:sz="0" w:space="0" w:color="auto"/>
      </w:divBdr>
    </w:div>
    <w:div w:id="430516279">
      <w:bodyDiv w:val="1"/>
      <w:marLeft w:val="0"/>
      <w:marRight w:val="0"/>
      <w:marTop w:val="0"/>
      <w:marBottom w:val="0"/>
      <w:divBdr>
        <w:top w:val="none" w:sz="0" w:space="0" w:color="auto"/>
        <w:left w:val="none" w:sz="0" w:space="0" w:color="auto"/>
        <w:bottom w:val="none" w:sz="0" w:space="0" w:color="auto"/>
        <w:right w:val="none" w:sz="0" w:space="0" w:color="auto"/>
      </w:divBdr>
    </w:div>
    <w:div w:id="432281653">
      <w:bodyDiv w:val="1"/>
      <w:marLeft w:val="0"/>
      <w:marRight w:val="0"/>
      <w:marTop w:val="0"/>
      <w:marBottom w:val="0"/>
      <w:divBdr>
        <w:top w:val="none" w:sz="0" w:space="0" w:color="auto"/>
        <w:left w:val="none" w:sz="0" w:space="0" w:color="auto"/>
        <w:bottom w:val="none" w:sz="0" w:space="0" w:color="auto"/>
        <w:right w:val="none" w:sz="0" w:space="0" w:color="auto"/>
      </w:divBdr>
    </w:div>
    <w:div w:id="432894641">
      <w:bodyDiv w:val="1"/>
      <w:marLeft w:val="0"/>
      <w:marRight w:val="0"/>
      <w:marTop w:val="0"/>
      <w:marBottom w:val="0"/>
      <w:divBdr>
        <w:top w:val="none" w:sz="0" w:space="0" w:color="auto"/>
        <w:left w:val="none" w:sz="0" w:space="0" w:color="auto"/>
        <w:bottom w:val="none" w:sz="0" w:space="0" w:color="auto"/>
        <w:right w:val="none" w:sz="0" w:space="0" w:color="auto"/>
      </w:divBdr>
    </w:div>
    <w:div w:id="461966620">
      <w:bodyDiv w:val="1"/>
      <w:marLeft w:val="0"/>
      <w:marRight w:val="0"/>
      <w:marTop w:val="0"/>
      <w:marBottom w:val="0"/>
      <w:divBdr>
        <w:top w:val="none" w:sz="0" w:space="0" w:color="auto"/>
        <w:left w:val="none" w:sz="0" w:space="0" w:color="auto"/>
        <w:bottom w:val="none" w:sz="0" w:space="0" w:color="auto"/>
        <w:right w:val="none" w:sz="0" w:space="0" w:color="auto"/>
      </w:divBdr>
    </w:div>
    <w:div w:id="466747649">
      <w:bodyDiv w:val="1"/>
      <w:marLeft w:val="0"/>
      <w:marRight w:val="0"/>
      <w:marTop w:val="0"/>
      <w:marBottom w:val="0"/>
      <w:divBdr>
        <w:top w:val="none" w:sz="0" w:space="0" w:color="auto"/>
        <w:left w:val="none" w:sz="0" w:space="0" w:color="auto"/>
        <w:bottom w:val="none" w:sz="0" w:space="0" w:color="auto"/>
        <w:right w:val="none" w:sz="0" w:space="0" w:color="auto"/>
      </w:divBdr>
    </w:div>
    <w:div w:id="467281483">
      <w:bodyDiv w:val="1"/>
      <w:marLeft w:val="0"/>
      <w:marRight w:val="0"/>
      <w:marTop w:val="0"/>
      <w:marBottom w:val="0"/>
      <w:divBdr>
        <w:top w:val="none" w:sz="0" w:space="0" w:color="auto"/>
        <w:left w:val="none" w:sz="0" w:space="0" w:color="auto"/>
        <w:bottom w:val="none" w:sz="0" w:space="0" w:color="auto"/>
        <w:right w:val="none" w:sz="0" w:space="0" w:color="auto"/>
      </w:divBdr>
    </w:div>
    <w:div w:id="489637607">
      <w:bodyDiv w:val="1"/>
      <w:marLeft w:val="0"/>
      <w:marRight w:val="0"/>
      <w:marTop w:val="0"/>
      <w:marBottom w:val="0"/>
      <w:divBdr>
        <w:top w:val="none" w:sz="0" w:space="0" w:color="auto"/>
        <w:left w:val="none" w:sz="0" w:space="0" w:color="auto"/>
        <w:bottom w:val="none" w:sz="0" w:space="0" w:color="auto"/>
        <w:right w:val="none" w:sz="0" w:space="0" w:color="auto"/>
      </w:divBdr>
    </w:div>
    <w:div w:id="491988258">
      <w:bodyDiv w:val="1"/>
      <w:marLeft w:val="0"/>
      <w:marRight w:val="0"/>
      <w:marTop w:val="0"/>
      <w:marBottom w:val="0"/>
      <w:divBdr>
        <w:top w:val="none" w:sz="0" w:space="0" w:color="auto"/>
        <w:left w:val="none" w:sz="0" w:space="0" w:color="auto"/>
        <w:bottom w:val="none" w:sz="0" w:space="0" w:color="auto"/>
        <w:right w:val="none" w:sz="0" w:space="0" w:color="auto"/>
      </w:divBdr>
    </w:div>
    <w:div w:id="506288163">
      <w:bodyDiv w:val="1"/>
      <w:marLeft w:val="0"/>
      <w:marRight w:val="0"/>
      <w:marTop w:val="0"/>
      <w:marBottom w:val="0"/>
      <w:divBdr>
        <w:top w:val="none" w:sz="0" w:space="0" w:color="auto"/>
        <w:left w:val="none" w:sz="0" w:space="0" w:color="auto"/>
        <w:bottom w:val="none" w:sz="0" w:space="0" w:color="auto"/>
        <w:right w:val="none" w:sz="0" w:space="0" w:color="auto"/>
      </w:divBdr>
    </w:div>
    <w:div w:id="511837605">
      <w:bodyDiv w:val="1"/>
      <w:marLeft w:val="0"/>
      <w:marRight w:val="0"/>
      <w:marTop w:val="0"/>
      <w:marBottom w:val="0"/>
      <w:divBdr>
        <w:top w:val="none" w:sz="0" w:space="0" w:color="auto"/>
        <w:left w:val="none" w:sz="0" w:space="0" w:color="auto"/>
        <w:bottom w:val="none" w:sz="0" w:space="0" w:color="auto"/>
        <w:right w:val="none" w:sz="0" w:space="0" w:color="auto"/>
      </w:divBdr>
    </w:div>
    <w:div w:id="525607899">
      <w:bodyDiv w:val="1"/>
      <w:marLeft w:val="0"/>
      <w:marRight w:val="0"/>
      <w:marTop w:val="0"/>
      <w:marBottom w:val="0"/>
      <w:divBdr>
        <w:top w:val="none" w:sz="0" w:space="0" w:color="auto"/>
        <w:left w:val="none" w:sz="0" w:space="0" w:color="auto"/>
        <w:bottom w:val="none" w:sz="0" w:space="0" w:color="auto"/>
        <w:right w:val="none" w:sz="0" w:space="0" w:color="auto"/>
      </w:divBdr>
    </w:div>
    <w:div w:id="533539971">
      <w:bodyDiv w:val="1"/>
      <w:marLeft w:val="0"/>
      <w:marRight w:val="0"/>
      <w:marTop w:val="0"/>
      <w:marBottom w:val="0"/>
      <w:divBdr>
        <w:top w:val="none" w:sz="0" w:space="0" w:color="auto"/>
        <w:left w:val="none" w:sz="0" w:space="0" w:color="auto"/>
        <w:bottom w:val="none" w:sz="0" w:space="0" w:color="auto"/>
        <w:right w:val="none" w:sz="0" w:space="0" w:color="auto"/>
      </w:divBdr>
    </w:div>
    <w:div w:id="555556294">
      <w:bodyDiv w:val="1"/>
      <w:marLeft w:val="0"/>
      <w:marRight w:val="0"/>
      <w:marTop w:val="0"/>
      <w:marBottom w:val="0"/>
      <w:divBdr>
        <w:top w:val="none" w:sz="0" w:space="0" w:color="auto"/>
        <w:left w:val="none" w:sz="0" w:space="0" w:color="auto"/>
        <w:bottom w:val="none" w:sz="0" w:space="0" w:color="auto"/>
        <w:right w:val="none" w:sz="0" w:space="0" w:color="auto"/>
      </w:divBdr>
    </w:div>
    <w:div w:id="560558045">
      <w:bodyDiv w:val="1"/>
      <w:marLeft w:val="0"/>
      <w:marRight w:val="0"/>
      <w:marTop w:val="0"/>
      <w:marBottom w:val="0"/>
      <w:divBdr>
        <w:top w:val="none" w:sz="0" w:space="0" w:color="auto"/>
        <w:left w:val="none" w:sz="0" w:space="0" w:color="auto"/>
        <w:bottom w:val="none" w:sz="0" w:space="0" w:color="auto"/>
        <w:right w:val="none" w:sz="0" w:space="0" w:color="auto"/>
      </w:divBdr>
    </w:div>
    <w:div w:id="584997616">
      <w:bodyDiv w:val="1"/>
      <w:marLeft w:val="0"/>
      <w:marRight w:val="0"/>
      <w:marTop w:val="0"/>
      <w:marBottom w:val="0"/>
      <w:divBdr>
        <w:top w:val="none" w:sz="0" w:space="0" w:color="auto"/>
        <w:left w:val="none" w:sz="0" w:space="0" w:color="auto"/>
        <w:bottom w:val="none" w:sz="0" w:space="0" w:color="auto"/>
        <w:right w:val="none" w:sz="0" w:space="0" w:color="auto"/>
      </w:divBdr>
    </w:div>
    <w:div w:id="592401504">
      <w:bodyDiv w:val="1"/>
      <w:marLeft w:val="0"/>
      <w:marRight w:val="0"/>
      <w:marTop w:val="0"/>
      <w:marBottom w:val="0"/>
      <w:divBdr>
        <w:top w:val="none" w:sz="0" w:space="0" w:color="auto"/>
        <w:left w:val="none" w:sz="0" w:space="0" w:color="auto"/>
        <w:bottom w:val="none" w:sz="0" w:space="0" w:color="auto"/>
        <w:right w:val="none" w:sz="0" w:space="0" w:color="auto"/>
      </w:divBdr>
    </w:div>
    <w:div w:id="604923155">
      <w:bodyDiv w:val="1"/>
      <w:marLeft w:val="0"/>
      <w:marRight w:val="0"/>
      <w:marTop w:val="0"/>
      <w:marBottom w:val="0"/>
      <w:divBdr>
        <w:top w:val="none" w:sz="0" w:space="0" w:color="auto"/>
        <w:left w:val="none" w:sz="0" w:space="0" w:color="auto"/>
        <w:bottom w:val="none" w:sz="0" w:space="0" w:color="auto"/>
        <w:right w:val="none" w:sz="0" w:space="0" w:color="auto"/>
      </w:divBdr>
    </w:div>
    <w:div w:id="628390449">
      <w:bodyDiv w:val="1"/>
      <w:marLeft w:val="0"/>
      <w:marRight w:val="0"/>
      <w:marTop w:val="0"/>
      <w:marBottom w:val="0"/>
      <w:divBdr>
        <w:top w:val="none" w:sz="0" w:space="0" w:color="auto"/>
        <w:left w:val="none" w:sz="0" w:space="0" w:color="auto"/>
        <w:bottom w:val="none" w:sz="0" w:space="0" w:color="auto"/>
        <w:right w:val="none" w:sz="0" w:space="0" w:color="auto"/>
      </w:divBdr>
    </w:div>
    <w:div w:id="642350856">
      <w:bodyDiv w:val="1"/>
      <w:marLeft w:val="0"/>
      <w:marRight w:val="0"/>
      <w:marTop w:val="0"/>
      <w:marBottom w:val="0"/>
      <w:divBdr>
        <w:top w:val="none" w:sz="0" w:space="0" w:color="auto"/>
        <w:left w:val="none" w:sz="0" w:space="0" w:color="auto"/>
        <w:bottom w:val="none" w:sz="0" w:space="0" w:color="auto"/>
        <w:right w:val="none" w:sz="0" w:space="0" w:color="auto"/>
      </w:divBdr>
    </w:div>
    <w:div w:id="644823345">
      <w:bodyDiv w:val="1"/>
      <w:marLeft w:val="0"/>
      <w:marRight w:val="0"/>
      <w:marTop w:val="0"/>
      <w:marBottom w:val="0"/>
      <w:divBdr>
        <w:top w:val="none" w:sz="0" w:space="0" w:color="auto"/>
        <w:left w:val="none" w:sz="0" w:space="0" w:color="auto"/>
        <w:bottom w:val="none" w:sz="0" w:space="0" w:color="auto"/>
        <w:right w:val="none" w:sz="0" w:space="0" w:color="auto"/>
      </w:divBdr>
    </w:div>
    <w:div w:id="698050519">
      <w:bodyDiv w:val="1"/>
      <w:marLeft w:val="0"/>
      <w:marRight w:val="0"/>
      <w:marTop w:val="0"/>
      <w:marBottom w:val="0"/>
      <w:divBdr>
        <w:top w:val="none" w:sz="0" w:space="0" w:color="auto"/>
        <w:left w:val="none" w:sz="0" w:space="0" w:color="auto"/>
        <w:bottom w:val="none" w:sz="0" w:space="0" w:color="auto"/>
        <w:right w:val="none" w:sz="0" w:space="0" w:color="auto"/>
      </w:divBdr>
    </w:div>
    <w:div w:id="708795160">
      <w:bodyDiv w:val="1"/>
      <w:marLeft w:val="0"/>
      <w:marRight w:val="0"/>
      <w:marTop w:val="0"/>
      <w:marBottom w:val="0"/>
      <w:divBdr>
        <w:top w:val="none" w:sz="0" w:space="0" w:color="auto"/>
        <w:left w:val="none" w:sz="0" w:space="0" w:color="auto"/>
        <w:bottom w:val="none" w:sz="0" w:space="0" w:color="auto"/>
        <w:right w:val="none" w:sz="0" w:space="0" w:color="auto"/>
      </w:divBdr>
    </w:div>
    <w:div w:id="719595256">
      <w:bodyDiv w:val="1"/>
      <w:marLeft w:val="0"/>
      <w:marRight w:val="0"/>
      <w:marTop w:val="0"/>
      <w:marBottom w:val="0"/>
      <w:divBdr>
        <w:top w:val="none" w:sz="0" w:space="0" w:color="auto"/>
        <w:left w:val="none" w:sz="0" w:space="0" w:color="auto"/>
        <w:bottom w:val="none" w:sz="0" w:space="0" w:color="auto"/>
        <w:right w:val="none" w:sz="0" w:space="0" w:color="auto"/>
      </w:divBdr>
    </w:div>
    <w:div w:id="733620716">
      <w:bodyDiv w:val="1"/>
      <w:marLeft w:val="0"/>
      <w:marRight w:val="0"/>
      <w:marTop w:val="0"/>
      <w:marBottom w:val="0"/>
      <w:divBdr>
        <w:top w:val="none" w:sz="0" w:space="0" w:color="auto"/>
        <w:left w:val="none" w:sz="0" w:space="0" w:color="auto"/>
        <w:bottom w:val="none" w:sz="0" w:space="0" w:color="auto"/>
        <w:right w:val="none" w:sz="0" w:space="0" w:color="auto"/>
      </w:divBdr>
    </w:div>
    <w:div w:id="734471565">
      <w:bodyDiv w:val="1"/>
      <w:marLeft w:val="0"/>
      <w:marRight w:val="0"/>
      <w:marTop w:val="0"/>
      <w:marBottom w:val="0"/>
      <w:divBdr>
        <w:top w:val="none" w:sz="0" w:space="0" w:color="auto"/>
        <w:left w:val="none" w:sz="0" w:space="0" w:color="auto"/>
        <w:bottom w:val="none" w:sz="0" w:space="0" w:color="auto"/>
        <w:right w:val="none" w:sz="0" w:space="0" w:color="auto"/>
      </w:divBdr>
    </w:div>
    <w:div w:id="746653260">
      <w:bodyDiv w:val="1"/>
      <w:marLeft w:val="0"/>
      <w:marRight w:val="0"/>
      <w:marTop w:val="0"/>
      <w:marBottom w:val="0"/>
      <w:divBdr>
        <w:top w:val="none" w:sz="0" w:space="0" w:color="auto"/>
        <w:left w:val="none" w:sz="0" w:space="0" w:color="auto"/>
        <w:bottom w:val="none" w:sz="0" w:space="0" w:color="auto"/>
        <w:right w:val="none" w:sz="0" w:space="0" w:color="auto"/>
      </w:divBdr>
    </w:div>
    <w:div w:id="748235805">
      <w:bodyDiv w:val="1"/>
      <w:marLeft w:val="0"/>
      <w:marRight w:val="0"/>
      <w:marTop w:val="0"/>
      <w:marBottom w:val="0"/>
      <w:divBdr>
        <w:top w:val="none" w:sz="0" w:space="0" w:color="auto"/>
        <w:left w:val="none" w:sz="0" w:space="0" w:color="auto"/>
        <w:bottom w:val="none" w:sz="0" w:space="0" w:color="auto"/>
        <w:right w:val="none" w:sz="0" w:space="0" w:color="auto"/>
      </w:divBdr>
    </w:div>
    <w:div w:id="755521684">
      <w:bodyDiv w:val="1"/>
      <w:marLeft w:val="0"/>
      <w:marRight w:val="0"/>
      <w:marTop w:val="0"/>
      <w:marBottom w:val="0"/>
      <w:divBdr>
        <w:top w:val="none" w:sz="0" w:space="0" w:color="auto"/>
        <w:left w:val="none" w:sz="0" w:space="0" w:color="auto"/>
        <w:bottom w:val="none" w:sz="0" w:space="0" w:color="auto"/>
        <w:right w:val="none" w:sz="0" w:space="0" w:color="auto"/>
      </w:divBdr>
    </w:div>
    <w:div w:id="757093642">
      <w:bodyDiv w:val="1"/>
      <w:marLeft w:val="0"/>
      <w:marRight w:val="0"/>
      <w:marTop w:val="0"/>
      <w:marBottom w:val="0"/>
      <w:divBdr>
        <w:top w:val="none" w:sz="0" w:space="0" w:color="auto"/>
        <w:left w:val="none" w:sz="0" w:space="0" w:color="auto"/>
        <w:bottom w:val="none" w:sz="0" w:space="0" w:color="auto"/>
        <w:right w:val="none" w:sz="0" w:space="0" w:color="auto"/>
      </w:divBdr>
    </w:div>
    <w:div w:id="765732073">
      <w:bodyDiv w:val="1"/>
      <w:marLeft w:val="0"/>
      <w:marRight w:val="0"/>
      <w:marTop w:val="0"/>
      <w:marBottom w:val="0"/>
      <w:divBdr>
        <w:top w:val="none" w:sz="0" w:space="0" w:color="auto"/>
        <w:left w:val="none" w:sz="0" w:space="0" w:color="auto"/>
        <w:bottom w:val="none" w:sz="0" w:space="0" w:color="auto"/>
        <w:right w:val="none" w:sz="0" w:space="0" w:color="auto"/>
      </w:divBdr>
    </w:div>
    <w:div w:id="787747073">
      <w:bodyDiv w:val="1"/>
      <w:marLeft w:val="0"/>
      <w:marRight w:val="0"/>
      <w:marTop w:val="0"/>
      <w:marBottom w:val="0"/>
      <w:divBdr>
        <w:top w:val="none" w:sz="0" w:space="0" w:color="auto"/>
        <w:left w:val="none" w:sz="0" w:space="0" w:color="auto"/>
        <w:bottom w:val="none" w:sz="0" w:space="0" w:color="auto"/>
        <w:right w:val="none" w:sz="0" w:space="0" w:color="auto"/>
      </w:divBdr>
    </w:div>
    <w:div w:id="814638071">
      <w:bodyDiv w:val="1"/>
      <w:marLeft w:val="0"/>
      <w:marRight w:val="0"/>
      <w:marTop w:val="0"/>
      <w:marBottom w:val="0"/>
      <w:divBdr>
        <w:top w:val="none" w:sz="0" w:space="0" w:color="auto"/>
        <w:left w:val="none" w:sz="0" w:space="0" w:color="auto"/>
        <w:bottom w:val="none" w:sz="0" w:space="0" w:color="auto"/>
        <w:right w:val="none" w:sz="0" w:space="0" w:color="auto"/>
      </w:divBdr>
    </w:div>
    <w:div w:id="832453288">
      <w:bodyDiv w:val="1"/>
      <w:marLeft w:val="0"/>
      <w:marRight w:val="0"/>
      <w:marTop w:val="0"/>
      <w:marBottom w:val="0"/>
      <w:divBdr>
        <w:top w:val="none" w:sz="0" w:space="0" w:color="auto"/>
        <w:left w:val="none" w:sz="0" w:space="0" w:color="auto"/>
        <w:bottom w:val="none" w:sz="0" w:space="0" w:color="auto"/>
        <w:right w:val="none" w:sz="0" w:space="0" w:color="auto"/>
      </w:divBdr>
    </w:div>
    <w:div w:id="845947793">
      <w:bodyDiv w:val="1"/>
      <w:marLeft w:val="0"/>
      <w:marRight w:val="0"/>
      <w:marTop w:val="0"/>
      <w:marBottom w:val="0"/>
      <w:divBdr>
        <w:top w:val="none" w:sz="0" w:space="0" w:color="auto"/>
        <w:left w:val="none" w:sz="0" w:space="0" w:color="auto"/>
        <w:bottom w:val="none" w:sz="0" w:space="0" w:color="auto"/>
        <w:right w:val="none" w:sz="0" w:space="0" w:color="auto"/>
      </w:divBdr>
    </w:div>
    <w:div w:id="861821858">
      <w:bodyDiv w:val="1"/>
      <w:marLeft w:val="0"/>
      <w:marRight w:val="0"/>
      <w:marTop w:val="0"/>
      <w:marBottom w:val="0"/>
      <w:divBdr>
        <w:top w:val="none" w:sz="0" w:space="0" w:color="auto"/>
        <w:left w:val="none" w:sz="0" w:space="0" w:color="auto"/>
        <w:bottom w:val="none" w:sz="0" w:space="0" w:color="auto"/>
        <w:right w:val="none" w:sz="0" w:space="0" w:color="auto"/>
      </w:divBdr>
    </w:div>
    <w:div w:id="872231008">
      <w:bodyDiv w:val="1"/>
      <w:marLeft w:val="0"/>
      <w:marRight w:val="0"/>
      <w:marTop w:val="0"/>
      <w:marBottom w:val="0"/>
      <w:divBdr>
        <w:top w:val="none" w:sz="0" w:space="0" w:color="auto"/>
        <w:left w:val="none" w:sz="0" w:space="0" w:color="auto"/>
        <w:bottom w:val="none" w:sz="0" w:space="0" w:color="auto"/>
        <w:right w:val="none" w:sz="0" w:space="0" w:color="auto"/>
      </w:divBdr>
    </w:div>
    <w:div w:id="876897058">
      <w:bodyDiv w:val="1"/>
      <w:marLeft w:val="0"/>
      <w:marRight w:val="0"/>
      <w:marTop w:val="0"/>
      <w:marBottom w:val="0"/>
      <w:divBdr>
        <w:top w:val="none" w:sz="0" w:space="0" w:color="auto"/>
        <w:left w:val="none" w:sz="0" w:space="0" w:color="auto"/>
        <w:bottom w:val="none" w:sz="0" w:space="0" w:color="auto"/>
        <w:right w:val="none" w:sz="0" w:space="0" w:color="auto"/>
      </w:divBdr>
    </w:div>
    <w:div w:id="880362622">
      <w:bodyDiv w:val="1"/>
      <w:marLeft w:val="0"/>
      <w:marRight w:val="0"/>
      <w:marTop w:val="0"/>
      <w:marBottom w:val="0"/>
      <w:divBdr>
        <w:top w:val="none" w:sz="0" w:space="0" w:color="auto"/>
        <w:left w:val="none" w:sz="0" w:space="0" w:color="auto"/>
        <w:bottom w:val="none" w:sz="0" w:space="0" w:color="auto"/>
        <w:right w:val="none" w:sz="0" w:space="0" w:color="auto"/>
      </w:divBdr>
    </w:div>
    <w:div w:id="881986055">
      <w:bodyDiv w:val="1"/>
      <w:marLeft w:val="0"/>
      <w:marRight w:val="0"/>
      <w:marTop w:val="0"/>
      <w:marBottom w:val="0"/>
      <w:divBdr>
        <w:top w:val="none" w:sz="0" w:space="0" w:color="auto"/>
        <w:left w:val="none" w:sz="0" w:space="0" w:color="auto"/>
        <w:bottom w:val="none" w:sz="0" w:space="0" w:color="auto"/>
        <w:right w:val="none" w:sz="0" w:space="0" w:color="auto"/>
      </w:divBdr>
    </w:div>
    <w:div w:id="910652428">
      <w:bodyDiv w:val="1"/>
      <w:marLeft w:val="0"/>
      <w:marRight w:val="0"/>
      <w:marTop w:val="0"/>
      <w:marBottom w:val="0"/>
      <w:divBdr>
        <w:top w:val="none" w:sz="0" w:space="0" w:color="auto"/>
        <w:left w:val="none" w:sz="0" w:space="0" w:color="auto"/>
        <w:bottom w:val="none" w:sz="0" w:space="0" w:color="auto"/>
        <w:right w:val="none" w:sz="0" w:space="0" w:color="auto"/>
      </w:divBdr>
    </w:div>
    <w:div w:id="914628667">
      <w:bodyDiv w:val="1"/>
      <w:marLeft w:val="0"/>
      <w:marRight w:val="0"/>
      <w:marTop w:val="0"/>
      <w:marBottom w:val="0"/>
      <w:divBdr>
        <w:top w:val="none" w:sz="0" w:space="0" w:color="auto"/>
        <w:left w:val="none" w:sz="0" w:space="0" w:color="auto"/>
        <w:bottom w:val="none" w:sz="0" w:space="0" w:color="auto"/>
        <w:right w:val="none" w:sz="0" w:space="0" w:color="auto"/>
      </w:divBdr>
    </w:div>
    <w:div w:id="923685183">
      <w:bodyDiv w:val="1"/>
      <w:marLeft w:val="0"/>
      <w:marRight w:val="0"/>
      <w:marTop w:val="0"/>
      <w:marBottom w:val="0"/>
      <w:divBdr>
        <w:top w:val="none" w:sz="0" w:space="0" w:color="auto"/>
        <w:left w:val="none" w:sz="0" w:space="0" w:color="auto"/>
        <w:bottom w:val="none" w:sz="0" w:space="0" w:color="auto"/>
        <w:right w:val="none" w:sz="0" w:space="0" w:color="auto"/>
      </w:divBdr>
    </w:div>
    <w:div w:id="959843222">
      <w:bodyDiv w:val="1"/>
      <w:marLeft w:val="0"/>
      <w:marRight w:val="0"/>
      <w:marTop w:val="0"/>
      <w:marBottom w:val="0"/>
      <w:divBdr>
        <w:top w:val="none" w:sz="0" w:space="0" w:color="auto"/>
        <w:left w:val="none" w:sz="0" w:space="0" w:color="auto"/>
        <w:bottom w:val="none" w:sz="0" w:space="0" w:color="auto"/>
        <w:right w:val="none" w:sz="0" w:space="0" w:color="auto"/>
      </w:divBdr>
    </w:div>
    <w:div w:id="970553297">
      <w:bodyDiv w:val="1"/>
      <w:marLeft w:val="0"/>
      <w:marRight w:val="0"/>
      <w:marTop w:val="0"/>
      <w:marBottom w:val="0"/>
      <w:divBdr>
        <w:top w:val="none" w:sz="0" w:space="0" w:color="auto"/>
        <w:left w:val="none" w:sz="0" w:space="0" w:color="auto"/>
        <w:bottom w:val="none" w:sz="0" w:space="0" w:color="auto"/>
        <w:right w:val="none" w:sz="0" w:space="0" w:color="auto"/>
      </w:divBdr>
      <w:divsChild>
        <w:div w:id="1749889519">
          <w:marLeft w:val="547"/>
          <w:marRight w:val="0"/>
          <w:marTop w:val="86"/>
          <w:marBottom w:val="0"/>
          <w:divBdr>
            <w:top w:val="none" w:sz="0" w:space="0" w:color="auto"/>
            <w:left w:val="none" w:sz="0" w:space="0" w:color="auto"/>
            <w:bottom w:val="none" w:sz="0" w:space="0" w:color="auto"/>
            <w:right w:val="none" w:sz="0" w:space="0" w:color="auto"/>
          </w:divBdr>
        </w:div>
      </w:divsChild>
    </w:div>
    <w:div w:id="974991786">
      <w:bodyDiv w:val="1"/>
      <w:marLeft w:val="0"/>
      <w:marRight w:val="0"/>
      <w:marTop w:val="0"/>
      <w:marBottom w:val="0"/>
      <w:divBdr>
        <w:top w:val="none" w:sz="0" w:space="0" w:color="auto"/>
        <w:left w:val="none" w:sz="0" w:space="0" w:color="auto"/>
        <w:bottom w:val="none" w:sz="0" w:space="0" w:color="auto"/>
        <w:right w:val="none" w:sz="0" w:space="0" w:color="auto"/>
      </w:divBdr>
    </w:div>
    <w:div w:id="982198281">
      <w:bodyDiv w:val="1"/>
      <w:marLeft w:val="0"/>
      <w:marRight w:val="0"/>
      <w:marTop w:val="0"/>
      <w:marBottom w:val="0"/>
      <w:divBdr>
        <w:top w:val="none" w:sz="0" w:space="0" w:color="auto"/>
        <w:left w:val="none" w:sz="0" w:space="0" w:color="auto"/>
        <w:bottom w:val="none" w:sz="0" w:space="0" w:color="auto"/>
        <w:right w:val="none" w:sz="0" w:space="0" w:color="auto"/>
      </w:divBdr>
    </w:div>
    <w:div w:id="991367248">
      <w:bodyDiv w:val="1"/>
      <w:marLeft w:val="0"/>
      <w:marRight w:val="0"/>
      <w:marTop w:val="0"/>
      <w:marBottom w:val="0"/>
      <w:divBdr>
        <w:top w:val="none" w:sz="0" w:space="0" w:color="auto"/>
        <w:left w:val="none" w:sz="0" w:space="0" w:color="auto"/>
        <w:bottom w:val="none" w:sz="0" w:space="0" w:color="auto"/>
        <w:right w:val="none" w:sz="0" w:space="0" w:color="auto"/>
      </w:divBdr>
    </w:div>
    <w:div w:id="1002122969">
      <w:bodyDiv w:val="1"/>
      <w:marLeft w:val="0"/>
      <w:marRight w:val="0"/>
      <w:marTop w:val="0"/>
      <w:marBottom w:val="0"/>
      <w:divBdr>
        <w:top w:val="none" w:sz="0" w:space="0" w:color="auto"/>
        <w:left w:val="none" w:sz="0" w:space="0" w:color="auto"/>
        <w:bottom w:val="none" w:sz="0" w:space="0" w:color="auto"/>
        <w:right w:val="none" w:sz="0" w:space="0" w:color="auto"/>
      </w:divBdr>
    </w:div>
    <w:div w:id="1011879157">
      <w:bodyDiv w:val="1"/>
      <w:marLeft w:val="0"/>
      <w:marRight w:val="0"/>
      <w:marTop w:val="0"/>
      <w:marBottom w:val="0"/>
      <w:divBdr>
        <w:top w:val="none" w:sz="0" w:space="0" w:color="auto"/>
        <w:left w:val="none" w:sz="0" w:space="0" w:color="auto"/>
        <w:bottom w:val="none" w:sz="0" w:space="0" w:color="auto"/>
        <w:right w:val="none" w:sz="0" w:space="0" w:color="auto"/>
      </w:divBdr>
    </w:div>
    <w:div w:id="1015109160">
      <w:bodyDiv w:val="1"/>
      <w:marLeft w:val="0"/>
      <w:marRight w:val="0"/>
      <w:marTop w:val="0"/>
      <w:marBottom w:val="0"/>
      <w:divBdr>
        <w:top w:val="none" w:sz="0" w:space="0" w:color="auto"/>
        <w:left w:val="none" w:sz="0" w:space="0" w:color="auto"/>
        <w:bottom w:val="none" w:sz="0" w:space="0" w:color="auto"/>
        <w:right w:val="none" w:sz="0" w:space="0" w:color="auto"/>
      </w:divBdr>
    </w:div>
    <w:div w:id="1029453189">
      <w:bodyDiv w:val="1"/>
      <w:marLeft w:val="0"/>
      <w:marRight w:val="0"/>
      <w:marTop w:val="0"/>
      <w:marBottom w:val="0"/>
      <w:divBdr>
        <w:top w:val="none" w:sz="0" w:space="0" w:color="auto"/>
        <w:left w:val="none" w:sz="0" w:space="0" w:color="auto"/>
        <w:bottom w:val="none" w:sz="0" w:space="0" w:color="auto"/>
        <w:right w:val="none" w:sz="0" w:space="0" w:color="auto"/>
      </w:divBdr>
    </w:div>
    <w:div w:id="1055543523">
      <w:bodyDiv w:val="1"/>
      <w:marLeft w:val="0"/>
      <w:marRight w:val="0"/>
      <w:marTop w:val="0"/>
      <w:marBottom w:val="0"/>
      <w:divBdr>
        <w:top w:val="none" w:sz="0" w:space="0" w:color="auto"/>
        <w:left w:val="none" w:sz="0" w:space="0" w:color="auto"/>
        <w:bottom w:val="none" w:sz="0" w:space="0" w:color="auto"/>
        <w:right w:val="none" w:sz="0" w:space="0" w:color="auto"/>
      </w:divBdr>
    </w:div>
    <w:div w:id="1056003476">
      <w:bodyDiv w:val="1"/>
      <w:marLeft w:val="0"/>
      <w:marRight w:val="0"/>
      <w:marTop w:val="0"/>
      <w:marBottom w:val="0"/>
      <w:divBdr>
        <w:top w:val="none" w:sz="0" w:space="0" w:color="auto"/>
        <w:left w:val="none" w:sz="0" w:space="0" w:color="auto"/>
        <w:bottom w:val="none" w:sz="0" w:space="0" w:color="auto"/>
        <w:right w:val="none" w:sz="0" w:space="0" w:color="auto"/>
      </w:divBdr>
    </w:div>
    <w:div w:id="1085567287">
      <w:bodyDiv w:val="1"/>
      <w:marLeft w:val="0"/>
      <w:marRight w:val="0"/>
      <w:marTop w:val="0"/>
      <w:marBottom w:val="0"/>
      <w:divBdr>
        <w:top w:val="none" w:sz="0" w:space="0" w:color="auto"/>
        <w:left w:val="none" w:sz="0" w:space="0" w:color="auto"/>
        <w:bottom w:val="none" w:sz="0" w:space="0" w:color="auto"/>
        <w:right w:val="none" w:sz="0" w:space="0" w:color="auto"/>
      </w:divBdr>
    </w:div>
    <w:div w:id="1093235801">
      <w:bodyDiv w:val="1"/>
      <w:marLeft w:val="0"/>
      <w:marRight w:val="0"/>
      <w:marTop w:val="0"/>
      <w:marBottom w:val="0"/>
      <w:divBdr>
        <w:top w:val="none" w:sz="0" w:space="0" w:color="auto"/>
        <w:left w:val="none" w:sz="0" w:space="0" w:color="auto"/>
        <w:bottom w:val="none" w:sz="0" w:space="0" w:color="auto"/>
        <w:right w:val="none" w:sz="0" w:space="0" w:color="auto"/>
      </w:divBdr>
    </w:div>
    <w:div w:id="1108161723">
      <w:bodyDiv w:val="1"/>
      <w:marLeft w:val="0"/>
      <w:marRight w:val="0"/>
      <w:marTop w:val="0"/>
      <w:marBottom w:val="0"/>
      <w:divBdr>
        <w:top w:val="none" w:sz="0" w:space="0" w:color="auto"/>
        <w:left w:val="none" w:sz="0" w:space="0" w:color="auto"/>
        <w:bottom w:val="none" w:sz="0" w:space="0" w:color="auto"/>
        <w:right w:val="none" w:sz="0" w:space="0" w:color="auto"/>
      </w:divBdr>
    </w:div>
    <w:div w:id="1116557969">
      <w:bodyDiv w:val="1"/>
      <w:marLeft w:val="0"/>
      <w:marRight w:val="0"/>
      <w:marTop w:val="0"/>
      <w:marBottom w:val="0"/>
      <w:divBdr>
        <w:top w:val="none" w:sz="0" w:space="0" w:color="auto"/>
        <w:left w:val="none" w:sz="0" w:space="0" w:color="auto"/>
        <w:bottom w:val="none" w:sz="0" w:space="0" w:color="auto"/>
        <w:right w:val="none" w:sz="0" w:space="0" w:color="auto"/>
      </w:divBdr>
    </w:div>
    <w:div w:id="1142235496">
      <w:bodyDiv w:val="1"/>
      <w:marLeft w:val="0"/>
      <w:marRight w:val="0"/>
      <w:marTop w:val="0"/>
      <w:marBottom w:val="0"/>
      <w:divBdr>
        <w:top w:val="none" w:sz="0" w:space="0" w:color="auto"/>
        <w:left w:val="none" w:sz="0" w:space="0" w:color="auto"/>
        <w:bottom w:val="none" w:sz="0" w:space="0" w:color="auto"/>
        <w:right w:val="none" w:sz="0" w:space="0" w:color="auto"/>
      </w:divBdr>
    </w:div>
    <w:div w:id="1185709970">
      <w:bodyDiv w:val="1"/>
      <w:marLeft w:val="0"/>
      <w:marRight w:val="0"/>
      <w:marTop w:val="0"/>
      <w:marBottom w:val="0"/>
      <w:divBdr>
        <w:top w:val="none" w:sz="0" w:space="0" w:color="auto"/>
        <w:left w:val="none" w:sz="0" w:space="0" w:color="auto"/>
        <w:bottom w:val="none" w:sz="0" w:space="0" w:color="auto"/>
        <w:right w:val="none" w:sz="0" w:space="0" w:color="auto"/>
      </w:divBdr>
    </w:div>
    <w:div w:id="1191379270">
      <w:bodyDiv w:val="1"/>
      <w:marLeft w:val="0"/>
      <w:marRight w:val="0"/>
      <w:marTop w:val="0"/>
      <w:marBottom w:val="0"/>
      <w:divBdr>
        <w:top w:val="none" w:sz="0" w:space="0" w:color="auto"/>
        <w:left w:val="none" w:sz="0" w:space="0" w:color="auto"/>
        <w:bottom w:val="none" w:sz="0" w:space="0" w:color="auto"/>
        <w:right w:val="none" w:sz="0" w:space="0" w:color="auto"/>
      </w:divBdr>
      <w:divsChild>
        <w:div w:id="2019698861">
          <w:marLeft w:val="547"/>
          <w:marRight w:val="0"/>
          <w:marTop w:val="86"/>
          <w:marBottom w:val="0"/>
          <w:divBdr>
            <w:top w:val="none" w:sz="0" w:space="0" w:color="auto"/>
            <w:left w:val="none" w:sz="0" w:space="0" w:color="auto"/>
            <w:bottom w:val="none" w:sz="0" w:space="0" w:color="auto"/>
            <w:right w:val="none" w:sz="0" w:space="0" w:color="auto"/>
          </w:divBdr>
        </w:div>
        <w:div w:id="2013795766">
          <w:marLeft w:val="547"/>
          <w:marRight w:val="0"/>
          <w:marTop w:val="86"/>
          <w:marBottom w:val="0"/>
          <w:divBdr>
            <w:top w:val="none" w:sz="0" w:space="0" w:color="auto"/>
            <w:left w:val="none" w:sz="0" w:space="0" w:color="auto"/>
            <w:bottom w:val="none" w:sz="0" w:space="0" w:color="auto"/>
            <w:right w:val="none" w:sz="0" w:space="0" w:color="auto"/>
          </w:divBdr>
        </w:div>
        <w:div w:id="1891527073">
          <w:marLeft w:val="547"/>
          <w:marRight w:val="0"/>
          <w:marTop w:val="86"/>
          <w:marBottom w:val="0"/>
          <w:divBdr>
            <w:top w:val="none" w:sz="0" w:space="0" w:color="auto"/>
            <w:left w:val="none" w:sz="0" w:space="0" w:color="auto"/>
            <w:bottom w:val="none" w:sz="0" w:space="0" w:color="auto"/>
            <w:right w:val="none" w:sz="0" w:space="0" w:color="auto"/>
          </w:divBdr>
        </w:div>
        <w:div w:id="1998222643">
          <w:marLeft w:val="547"/>
          <w:marRight w:val="0"/>
          <w:marTop w:val="86"/>
          <w:marBottom w:val="0"/>
          <w:divBdr>
            <w:top w:val="none" w:sz="0" w:space="0" w:color="auto"/>
            <w:left w:val="none" w:sz="0" w:space="0" w:color="auto"/>
            <w:bottom w:val="none" w:sz="0" w:space="0" w:color="auto"/>
            <w:right w:val="none" w:sz="0" w:space="0" w:color="auto"/>
          </w:divBdr>
        </w:div>
      </w:divsChild>
    </w:div>
    <w:div w:id="1193111165">
      <w:bodyDiv w:val="1"/>
      <w:marLeft w:val="0"/>
      <w:marRight w:val="0"/>
      <w:marTop w:val="0"/>
      <w:marBottom w:val="0"/>
      <w:divBdr>
        <w:top w:val="none" w:sz="0" w:space="0" w:color="auto"/>
        <w:left w:val="none" w:sz="0" w:space="0" w:color="auto"/>
        <w:bottom w:val="none" w:sz="0" w:space="0" w:color="auto"/>
        <w:right w:val="none" w:sz="0" w:space="0" w:color="auto"/>
      </w:divBdr>
    </w:div>
    <w:div w:id="1204947491">
      <w:bodyDiv w:val="1"/>
      <w:marLeft w:val="0"/>
      <w:marRight w:val="0"/>
      <w:marTop w:val="0"/>
      <w:marBottom w:val="0"/>
      <w:divBdr>
        <w:top w:val="none" w:sz="0" w:space="0" w:color="auto"/>
        <w:left w:val="none" w:sz="0" w:space="0" w:color="auto"/>
        <w:bottom w:val="none" w:sz="0" w:space="0" w:color="auto"/>
        <w:right w:val="none" w:sz="0" w:space="0" w:color="auto"/>
      </w:divBdr>
    </w:div>
    <w:div w:id="1206023319">
      <w:bodyDiv w:val="1"/>
      <w:marLeft w:val="0"/>
      <w:marRight w:val="0"/>
      <w:marTop w:val="0"/>
      <w:marBottom w:val="0"/>
      <w:divBdr>
        <w:top w:val="none" w:sz="0" w:space="0" w:color="auto"/>
        <w:left w:val="none" w:sz="0" w:space="0" w:color="auto"/>
        <w:bottom w:val="none" w:sz="0" w:space="0" w:color="auto"/>
        <w:right w:val="none" w:sz="0" w:space="0" w:color="auto"/>
      </w:divBdr>
    </w:div>
    <w:div w:id="1209882421">
      <w:bodyDiv w:val="1"/>
      <w:marLeft w:val="0"/>
      <w:marRight w:val="0"/>
      <w:marTop w:val="0"/>
      <w:marBottom w:val="0"/>
      <w:divBdr>
        <w:top w:val="none" w:sz="0" w:space="0" w:color="auto"/>
        <w:left w:val="none" w:sz="0" w:space="0" w:color="auto"/>
        <w:bottom w:val="none" w:sz="0" w:space="0" w:color="auto"/>
        <w:right w:val="none" w:sz="0" w:space="0" w:color="auto"/>
      </w:divBdr>
    </w:div>
    <w:div w:id="1210727954">
      <w:bodyDiv w:val="1"/>
      <w:marLeft w:val="0"/>
      <w:marRight w:val="0"/>
      <w:marTop w:val="0"/>
      <w:marBottom w:val="0"/>
      <w:divBdr>
        <w:top w:val="none" w:sz="0" w:space="0" w:color="auto"/>
        <w:left w:val="none" w:sz="0" w:space="0" w:color="auto"/>
        <w:bottom w:val="none" w:sz="0" w:space="0" w:color="auto"/>
        <w:right w:val="none" w:sz="0" w:space="0" w:color="auto"/>
      </w:divBdr>
    </w:div>
    <w:div w:id="1238318878">
      <w:bodyDiv w:val="1"/>
      <w:marLeft w:val="0"/>
      <w:marRight w:val="0"/>
      <w:marTop w:val="0"/>
      <w:marBottom w:val="0"/>
      <w:divBdr>
        <w:top w:val="none" w:sz="0" w:space="0" w:color="auto"/>
        <w:left w:val="none" w:sz="0" w:space="0" w:color="auto"/>
        <w:bottom w:val="none" w:sz="0" w:space="0" w:color="auto"/>
        <w:right w:val="none" w:sz="0" w:space="0" w:color="auto"/>
      </w:divBdr>
    </w:div>
    <w:div w:id="1253659104">
      <w:bodyDiv w:val="1"/>
      <w:marLeft w:val="0"/>
      <w:marRight w:val="0"/>
      <w:marTop w:val="0"/>
      <w:marBottom w:val="0"/>
      <w:divBdr>
        <w:top w:val="none" w:sz="0" w:space="0" w:color="auto"/>
        <w:left w:val="none" w:sz="0" w:space="0" w:color="auto"/>
        <w:bottom w:val="none" w:sz="0" w:space="0" w:color="auto"/>
        <w:right w:val="none" w:sz="0" w:space="0" w:color="auto"/>
      </w:divBdr>
    </w:div>
    <w:div w:id="1258250675">
      <w:bodyDiv w:val="1"/>
      <w:marLeft w:val="0"/>
      <w:marRight w:val="0"/>
      <w:marTop w:val="0"/>
      <w:marBottom w:val="0"/>
      <w:divBdr>
        <w:top w:val="none" w:sz="0" w:space="0" w:color="auto"/>
        <w:left w:val="none" w:sz="0" w:space="0" w:color="auto"/>
        <w:bottom w:val="none" w:sz="0" w:space="0" w:color="auto"/>
        <w:right w:val="none" w:sz="0" w:space="0" w:color="auto"/>
      </w:divBdr>
    </w:div>
    <w:div w:id="1272281853">
      <w:bodyDiv w:val="1"/>
      <w:marLeft w:val="0"/>
      <w:marRight w:val="0"/>
      <w:marTop w:val="0"/>
      <w:marBottom w:val="0"/>
      <w:divBdr>
        <w:top w:val="none" w:sz="0" w:space="0" w:color="auto"/>
        <w:left w:val="none" w:sz="0" w:space="0" w:color="auto"/>
        <w:bottom w:val="none" w:sz="0" w:space="0" w:color="auto"/>
        <w:right w:val="none" w:sz="0" w:space="0" w:color="auto"/>
      </w:divBdr>
    </w:div>
    <w:div w:id="1279068940">
      <w:bodyDiv w:val="1"/>
      <w:marLeft w:val="0"/>
      <w:marRight w:val="0"/>
      <w:marTop w:val="0"/>
      <w:marBottom w:val="0"/>
      <w:divBdr>
        <w:top w:val="none" w:sz="0" w:space="0" w:color="auto"/>
        <w:left w:val="none" w:sz="0" w:space="0" w:color="auto"/>
        <w:bottom w:val="none" w:sz="0" w:space="0" w:color="auto"/>
        <w:right w:val="none" w:sz="0" w:space="0" w:color="auto"/>
      </w:divBdr>
    </w:div>
    <w:div w:id="1290666392">
      <w:bodyDiv w:val="1"/>
      <w:marLeft w:val="0"/>
      <w:marRight w:val="0"/>
      <w:marTop w:val="0"/>
      <w:marBottom w:val="0"/>
      <w:divBdr>
        <w:top w:val="none" w:sz="0" w:space="0" w:color="auto"/>
        <w:left w:val="none" w:sz="0" w:space="0" w:color="auto"/>
        <w:bottom w:val="none" w:sz="0" w:space="0" w:color="auto"/>
        <w:right w:val="none" w:sz="0" w:space="0" w:color="auto"/>
      </w:divBdr>
    </w:div>
    <w:div w:id="1334332574">
      <w:bodyDiv w:val="1"/>
      <w:marLeft w:val="0"/>
      <w:marRight w:val="0"/>
      <w:marTop w:val="0"/>
      <w:marBottom w:val="0"/>
      <w:divBdr>
        <w:top w:val="none" w:sz="0" w:space="0" w:color="auto"/>
        <w:left w:val="none" w:sz="0" w:space="0" w:color="auto"/>
        <w:bottom w:val="none" w:sz="0" w:space="0" w:color="auto"/>
        <w:right w:val="none" w:sz="0" w:space="0" w:color="auto"/>
      </w:divBdr>
    </w:div>
    <w:div w:id="1344478484">
      <w:bodyDiv w:val="1"/>
      <w:marLeft w:val="0"/>
      <w:marRight w:val="0"/>
      <w:marTop w:val="0"/>
      <w:marBottom w:val="0"/>
      <w:divBdr>
        <w:top w:val="none" w:sz="0" w:space="0" w:color="auto"/>
        <w:left w:val="none" w:sz="0" w:space="0" w:color="auto"/>
        <w:bottom w:val="none" w:sz="0" w:space="0" w:color="auto"/>
        <w:right w:val="none" w:sz="0" w:space="0" w:color="auto"/>
      </w:divBdr>
    </w:div>
    <w:div w:id="1359745255">
      <w:bodyDiv w:val="1"/>
      <w:marLeft w:val="0"/>
      <w:marRight w:val="0"/>
      <w:marTop w:val="0"/>
      <w:marBottom w:val="0"/>
      <w:divBdr>
        <w:top w:val="none" w:sz="0" w:space="0" w:color="auto"/>
        <w:left w:val="none" w:sz="0" w:space="0" w:color="auto"/>
        <w:bottom w:val="none" w:sz="0" w:space="0" w:color="auto"/>
        <w:right w:val="none" w:sz="0" w:space="0" w:color="auto"/>
      </w:divBdr>
    </w:div>
    <w:div w:id="1364137573">
      <w:bodyDiv w:val="1"/>
      <w:marLeft w:val="0"/>
      <w:marRight w:val="0"/>
      <w:marTop w:val="0"/>
      <w:marBottom w:val="0"/>
      <w:divBdr>
        <w:top w:val="none" w:sz="0" w:space="0" w:color="auto"/>
        <w:left w:val="none" w:sz="0" w:space="0" w:color="auto"/>
        <w:bottom w:val="none" w:sz="0" w:space="0" w:color="auto"/>
        <w:right w:val="none" w:sz="0" w:space="0" w:color="auto"/>
      </w:divBdr>
    </w:div>
    <w:div w:id="1396666501">
      <w:bodyDiv w:val="1"/>
      <w:marLeft w:val="0"/>
      <w:marRight w:val="0"/>
      <w:marTop w:val="0"/>
      <w:marBottom w:val="0"/>
      <w:divBdr>
        <w:top w:val="none" w:sz="0" w:space="0" w:color="auto"/>
        <w:left w:val="none" w:sz="0" w:space="0" w:color="auto"/>
        <w:bottom w:val="none" w:sz="0" w:space="0" w:color="auto"/>
        <w:right w:val="none" w:sz="0" w:space="0" w:color="auto"/>
      </w:divBdr>
    </w:div>
    <w:div w:id="1436288787">
      <w:bodyDiv w:val="1"/>
      <w:marLeft w:val="0"/>
      <w:marRight w:val="0"/>
      <w:marTop w:val="0"/>
      <w:marBottom w:val="0"/>
      <w:divBdr>
        <w:top w:val="none" w:sz="0" w:space="0" w:color="auto"/>
        <w:left w:val="none" w:sz="0" w:space="0" w:color="auto"/>
        <w:bottom w:val="none" w:sz="0" w:space="0" w:color="auto"/>
        <w:right w:val="none" w:sz="0" w:space="0" w:color="auto"/>
      </w:divBdr>
    </w:div>
    <w:div w:id="1437094305">
      <w:bodyDiv w:val="1"/>
      <w:marLeft w:val="0"/>
      <w:marRight w:val="0"/>
      <w:marTop w:val="0"/>
      <w:marBottom w:val="0"/>
      <w:divBdr>
        <w:top w:val="none" w:sz="0" w:space="0" w:color="auto"/>
        <w:left w:val="none" w:sz="0" w:space="0" w:color="auto"/>
        <w:bottom w:val="none" w:sz="0" w:space="0" w:color="auto"/>
        <w:right w:val="none" w:sz="0" w:space="0" w:color="auto"/>
      </w:divBdr>
    </w:div>
    <w:div w:id="1452478455">
      <w:bodyDiv w:val="1"/>
      <w:marLeft w:val="0"/>
      <w:marRight w:val="0"/>
      <w:marTop w:val="0"/>
      <w:marBottom w:val="0"/>
      <w:divBdr>
        <w:top w:val="none" w:sz="0" w:space="0" w:color="auto"/>
        <w:left w:val="none" w:sz="0" w:space="0" w:color="auto"/>
        <w:bottom w:val="none" w:sz="0" w:space="0" w:color="auto"/>
        <w:right w:val="none" w:sz="0" w:space="0" w:color="auto"/>
      </w:divBdr>
    </w:div>
    <w:div w:id="1464038164">
      <w:bodyDiv w:val="1"/>
      <w:marLeft w:val="0"/>
      <w:marRight w:val="0"/>
      <w:marTop w:val="0"/>
      <w:marBottom w:val="0"/>
      <w:divBdr>
        <w:top w:val="none" w:sz="0" w:space="0" w:color="auto"/>
        <w:left w:val="none" w:sz="0" w:space="0" w:color="auto"/>
        <w:bottom w:val="none" w:sz="0" w:space="0" w:color="auto"/>
        <w:right w:val="none" w:sz="0" w:space="0" w:color="auto"/>
      </w:divBdr>
    </w:div>
    <w:div w:id="1482846198">
      <w:bodyDiv w:val="1"/>
      <w:marLeft w:val="0"/>
      <w:marRight w:val="0"/>
      <w:marTop w:val="0"/>
      <w:marBottom w:val="0"/>
      <w:divBdr>
        <w:top w:val="none" w:sz="0" w:space="0" w:color="auto"/>
        <w:left w:val="none" w:sz="0" w:space="0" w:color="auto"/>
        <w:bottom w:val="none" w:sz="0" w:space="0" w:color="auto"/>
        <w:right w:val="none" w:sz="0" w:space="0" w:color="auto"/>
      </w:divBdr>
    </w:div>
    <w:div w:id="1487431986">
      <w:bodyDiv w:val="1"/>
      <w:marLeft w:val="0"/>
      <w:marRight w:val="0"/>
      <w:marTop w:val="0"/>
      <w:marBottom w:val="0"/>
      <w:divBdr>
        <w:top w:val="none" w:sz="0" w:space="0" w:color="auto"/>
        <w:left w:val="none" w:sz="0" w:space="0" w:color="auto"/>
        <w:bottom w:val="none" w:sz="0" w:space="0" w:color="auto"/>
        <w:right w:val="none" w:sz="0" w:space="0" w:color="auto"/>
      </w:divBdr>
    </w:div>
    <w:div w:id="1503280544">
      <w:bodyDiv w:val="1"/>
      <w:marLeft w:val="0"/>
      <w:marRight w:val="0"/>
      <w:marTop w:val="0"/>
      <w:marBottom w:val="0"/>
      <w:divBdr>
        <w:top w:val="none" w:sz="0" w:space="0" w:color="auto"/>
        <w:left w:val="none" w:sz="0" w:space="0" w:color="auto"/>
        <w:bottom w:val="none" w:sz="0" w:space="0" w:color="auto"/>
        <w:right w:val="none" w:sz="0" w:space="0" w:color="auto"/>
      </w:divBdr>
    </w:div>
    <w:div w:id="1508323053">
      <w:bodyDiv w:val="1"/>
      <w:marLeft w:val="0"/>
      <w:marRight w:val="0"/>
      <w:marTop w:val="0"/>
      <w:marBottom w:val="0"/>
      <w:divBdr>
        <w:top w:val="none" w:sz="0" w:space="0" w:color="auto"/>
        <w:left w:val="none" w:sz="0" w:space="0" w:color="auto"/>
        <w:bottom w:val="none" w:sz="0" w:space="0" w:color="auto"/>
        <w:right w:val="none" w:sz="0" w:space="0" w:color="auto"/>
      </w:divBdr>
    </w:div>
    <w:div w:id="1537543073">
      <w:bodyDiv w:val="1"/>
      <w:marLeft w:val="0"/>
      <w:marRight w:val="0"/>
      <w:marTop w:val="0"/>
      <w:marBottom w:val="0"/>
      <w:divBdr>
        <w:top w:val="none" w:sz="0" w:space="0" w:color="auto"/>
        <w:left w:val="none" w:sz="0" w:space="0" w:color="auto"/>
        <w:bottom w:val="none" w:sz="0" w:space="0" w:color="auto"/>
        <w:right w:val="none" w:sz="0" w:space="0" w:color="auto"/>
      </w:divBdr>
    </w:div>
    <w:div w:id="1542740212">
      <w:bodyDiv w:val="1"/>
      <w:marLeft w:val="0"/>
      <w:marRight w:val="0"/>
      <w:marTop w:val="0"/>
      <w:marBottom w:val="0"/>
      <w:divBdr>
        <w:top w:val="none" w:sz="0" w:space="0" w:color="auto"/>
        <w:left w:val="none" w:sz="0" w:space="0" w:color="auto"/>
        <w:bottom w:val="none" w:sz="0" w:space="0" w:color="auto"/>
        <w:right w:val="none" w:sz="0" w:space="0" w:color="auto"/>
      </w:divBdr>
    </w:div>
    <w:div w:id="1560897414">
      <w:bodyDiv w:val="1"/>
      <w:marLeft w:val="0"/>
      <w:marRight w:val="0"/>
      <w:marTop w:val="0"/>
      <w:marBottom w:val="0"/>
      <w:divBdr>
        <w:top w:val="none" w:sz="0" w:space="0" w:color="auto"/>
        <w:left w:val="none" w:sz="0" w:space="0" w:color="auto"/>
        <w:bottom w:val="none" w:sz="0" w:space="0" w:color="auto"/>
        <w:right w:val="none" w:sz="0" w:space="0" w:color="auto"/>
      </w:divBdr>
    </w:div>
    <w:div w:id="1575433172">
      <w:bodyDiv w:val="1"/>
      <w:marLeft w:val="0"/>
      <w:marRight w:val="0"/>
      <w:marTop w:val="0"/>
      <w:marBottom w:val="0"/>
      <w:divBdr>
        <w:top w:val="none" w:sz="0" w:space="0" w:color="auto"/>
        <w:left w:val="none" w:sz="0" w:space="0" w:color="auto"/>
        <w:bottom w:val="none" w:sz="0" w:space="0" w:color="auto"/>
        <w:right w:val="none" w:sz="0" w:space="0" w:color="auto"/>
      </w:divBdr>
    </w:div>
    <w:div w:id="1596598101">
      <w:bodyDiv w:val="1"/>
      <w:marLeft w:val="0"/>
      <w:marRight w:val="0"/>
      <w:marTop w:val="0"/>
      <w:marBottom w:val="0"/>
      <w:divBdr>
        <w:top w:val="none" w:sz="0" w:space="0" w:color="auto"/>
        <w:left w:val="none" w:sz="0" w:space="0" w:color="auto"/>
        <w:bottom w:val="none" w:sz="0" w:space="0" w:color="auto"/>
        <w:right w:val="none" w:sz="0" w:space="0" w:color="auto"/>
      </w:divBdr>
    </w:div>
    <w:div w:id="1598371010">
      <w:bodyDiv w:val="1"/>
      <w:marLeft w:val="0"/>
      <w:marRight w:val="0"/>
      <w:marTop w:val="0"/>
      <w:marBottom w:val="0"/>
      <w:divBdr>
        <w:top w:val="none" w:sz="0" w:space="0" w:color="auto"/>
        <w:left w:val="none" w:sz="0" w:space="0" w:color="auto"/>
        <w:bottom w:val="none" w:sz="0" w:space="0" w:color="auto"/>
        <w:right w:val="none" w:sz="0" w:space="0" w:color="auto"/>
      </w:divBdr>
    </w:div>
    <w:div w:id="1606304557">
      <w:bodyDiv w:val="1"/>
      <w:marLeft w:val="0"/>
      <w:marRight w:val="0"/>
      <w:marTop w:val="0"/>
      <w:marBottom w:val="0"/>
      <w:divBdr>
        <w:top w:val="none" w:sz="0" w:space="0" w:color="auto"/>
        <w:left w:val="none" w:sz="0" w:space="0" w:color="auto"/>
        <w:bottom w:val="none" w:sz="0" w:space="0" w:color="auto"/>
        <w:right w:val="none" w:sz="0" w:space="0" w:color="auto"/>
      </w:divBdr>
    </w:div>
    <w:div w:id="1615676663">
      <w:bodyDiv w:val="1"/>
      <w:marLeft w:val="0"/>
      <w:marRight w:val="0"/>
      <w:marTop w:val="0"/>
      <w:marBottom w:val="0"/>
      <w:divBdr>
        <w:top w:val="none" w:sz="0" w:space="0" w:color="auto"/>
        <w:left w:val="none" w:sz="0" w:space="0" w:color="auto"/>
        <w:bottom w:val="none" w:sz="0" w:space="0" w:color="auto"/>
        <w:right w:val="none" w:sz="0" w:space="0" w:color="auto"/>
      </w:divBdr>
    </w:div>
    <w:div w:id="1655375491">
      <w:bodyDiv w:val="1"/>
      <w:marLeft w:val="0"/>
      <w:marRight w:val="0"/>
      <w:marTop w:val="0"/>
      <w:marBottom w:val="0"/>
      <w:divBdr>
        <w:top w:val="none" w:sz="0" w:space="0" w:color="auto"/>
        <w:left w:val="none" w:sz="0" w:space="0" w:color="auto"/>
        <w:bottom w:val="none" w:sz="0" w:space="0" w:color="auto"/>
        <w:right w:val="none" w:sz="0" w:space="0" w:color="auto"/>
      </w:divBdr>
    </w:div>
    <w:div w:id="1676956311">
      <w:bodyDiv w:val="1"/>
      <w:marLeft w:val="0"/>
      <w:marRight w:val="0"/>
      <w:marTop w:val="0"/>
      <w:marBottom w:val="0"/>
      <w:divBdr>
        <w:top w:val="none" w:sz="0" w:space="0" w:color="auto"/>
        <w:left w:val="none" w:sz="0" w:space="0" w:color="auto"/>
        <w:bottom w:val="none" w:sz="0" w:space="0" w:color="auto"/>
        <w:right w:val="none" w:sz="0" w:space="0" w:color="auto"/>
      </w:divBdr>
    </w:div>
    <w:div w:id="1685133709">
      <w:bodyDiv w:val="1"/>
      <w:marLeft w:val="0"/>
      <w:marRight w:val="0"/>
      <w:marTop w:val="0"/>
      <w:marBottom w:val="0"/>
      <w:divBdr>
        <w:top w:val="none" w:sz="0" w:space="0" w:color="auto"/>
        <w:left w:val="none" w:sz="0" w:space="0" w:color="auto"/>
        <w:bottom w:val="none" w:sz="0" w:space="0" w:color="auto"/>
        <w:right w:val="none" w:sz="0" w:space="0" w:color="auto"/>
      </w:divBdr>
    </w:div>
    <w:div w:id="1695114268">
      <w:bodyDiv w:val="1"/>
      <w:marLeft w:val="0"/>
      <w:marRight w:val="0"/>
      <w:marTop w:val="0"/>
      <w:marBottom w:val="0"/>
      <w:divBdr>
        <w:top w:val="none" w:sz="0" w:space="0" w:color="auto"/>
        <w:left w:val="none" w:sz="0" w:space="0" w:color="auto"/>
        <w:bottom w:val="none" w:sz="0" w:space="0" w:color="auto"/>
        <w:right w:val="none" w:sz="0" w:space="0" w:color="auto"/>
      </w:divBdr>
    </w:div>
    <w:div w:id="1699089049">
      <w:bodyDiv w:val="1"/>
      <w:marLeft w:val="0"/>
      <w:marRight w:val="0"/>
      <w:marTop w:val="0"/>
      <w:marBottom w:val="0"/>
      <w:divBdr>
        <w:top w:val="none" w:sz="0" w:space="0" w:color="auto"/>
        <w:left w:val="none" w:sz="0" w:space="0" w:color="auto"/>
        <w:bottom w:val="none" w:sz="0" w:space="0" w:color="auto"/>
        <w:right w:val="none" w:sz="0" w:space="0" w:color="auto"/>
      </w:divBdr>
    </w:div>
    <w:div w:id="1705247370">
      <w:bodyDiv w:val="1"/>
      <w:marLeft w:val="0"/>
      <w:marRight w:val="0"/>
      <w:marTop w:val="0"/>
      <w:marBottom w:val="0"/>
      <w:divBdr>
        <w:top w:val="none" w:sz="0" w:space="0" w:color="auto"/>
        <w:left w:val="none" w:sz="0" w:space="0" w:color="auto"/>
        <w:bottom w:val="none" w:sz="0" w:space="0" w:color="auto"/>
        <w:right w:val="none" w:sz="0" w:space="0" w:color="auto"/>
      </w:divBdr>
    </w:div>
    <w:div w:id="1707942856">
      <w:bodyDiv w:val="1"/>
      <w:marLeft w:val="0"/>
      <w:marRight w:val="0"/>
      <w:marTop w:val="0"/>
      <w:marBottom w:val="0"/>
      <w:divBdr>
        <w:top w:val="none" w:sz="0" w:space="0" w:color="auto"/>
        <w:left w:val="none" w:sz="0" w:space="0" w:color="auto"/>
        <w:bottom w:val="none" w:sz="0" w:space="0" w:color="auto"/>
        <w:right w:val="none" w:sz="0" w:space="0" w:color="auto"/>
      </w:divBdr>
    </w:div>
    <w:div w:id="1712345502">
      <w:bodyDiv w:val="1"/>
      <w:marLeft w:val="0"/>
      <w:marRight w:val="0"/>
      <w:marTop w:val="0"/>
      <w:marBottom w:val="0"/>
      <w:divBdr>
        <w:top w:val="none" w:sz="0" w:space="0" w:color="auto"/>
        <w:left w:val="none" w:sz="0" w:space="0" w:color="auto"/>
        <w:bottom w:val="none" w:sz="0" w:space="0" w:color="auto"/>
        <w:right w:val="none" w:sz="0" w:space="0" w:color="auto"/>
      </w:divBdr>
    </w:div>
    <w:div w:id="1719403101">
      <w:bodyDiv w:val="1"/>
      <w:marLeft w:val="0"/>
      <w:marRight w:val="0"/>
      <w:marTop w:val="0"/>
      <w:marBottom w:val="0"/>
      <w:divBdr>
        <w:top w:val="none" w:sz="0" w:space="0" w:color="auto"/>
        <w:left w:val="none" w:sz="0" w:space="0" w:color="auto"/>
        <w:bottom w:val="none" w:sz="0" w:space="0" w:color="auto"/>
        <w:right w:val="none" w:sz="0" w:space="0" w:color="auto"/>
      </w:divBdr>
    </w:div>
    <w:div w:id="1731539313">
      <w:bodyDiv w:val="1"/>
      <w:marLeft w:val="0"/>
      <w:marRight w:val="0"/>
      <w:marTop w:val="0"/>
      <w:marBottom w:val="0"/>
      <w:divBdr>
        <w:top w:val="none" w:sz="0" w:space="0" w:color="auto"/>
        <w:left w:val="none" w:sz="0" w:space="0" w:color="auto"/>
        <w:bottom w:val="none" w:sz="0" w:space="0" w:color="auto"/>
        <w:right w:val="none" w:sz="0" w:space="0" w:color="auto"/>
      </w:divBdr>
    </w:div>
    <w:div w:id="1736581703">
      <w:bodyDiv w:val="1"/>
      <w:marLeft w:val="0"/>
      <w:marRight w:val="0"/>
      <w:marTop w:val="0"/>
      <w:marBottom w:val="0"/>
      <w:divBdr>
        <w:top w:val="none" w:sz="0" w:space="0" w:color="auto"/>
        <w:left w:val="none" w:sz="0" w:space="0" w:color="auto"/>
        <w:bottom w:val="none" w:sz="0" w:space="0" w:color="auto"/>
        <w:right w:val="none" w:sz="0" w:space="0" w:color="auto"/>
      </w:divBdr>
    </w:div>
    <w:div w:id="1749958378">
      <w:bodyDiv w:val="1"/>
      <w:marLeft w:val="0"/>
      <w:marRight w:val="0"/>
      <w:marTop w:val="0"/>
      <w:marBottom w:val="0"/>
      <w:divBdr>
        <w:top w:val="none" w:sz="0" w:space="0" w:color="auto"/>
        <w:left w:val="none" w:sz="0" w:space="0" w:color="auto"/>
        <w:bottom w:val="none" w:sz="0" w:space="0" w:color="auto"/>
        <w:right w:val="none" w:sz="0" w:space="0" w:color="auto"/>
      </w:divBdr>
    </w:div>
    <w:div w:id="1753696200">
      <w:bodyDiv w:val="1"/>
      <w:marLeft w:val="0"/>
      <w:marRight w:val="0"/>
      <w:marTop w:val="0"/>
      <w:marBottom w:val="0"/>
      <w:divBdr>
        <w:top w:val="none" w:sz="0" w:space="0" w:color="auto"/>
        <w:left w:val="none" w:sz="0" w:space="0" w:color="auto"/>
        <w:bottom w:val="none" w:sz="0" w:space="0" w:color="auto"/>
        <w:right w:val="none" w:sz="0" w:space="0" w:color="auto"/>
      </w:divBdr>
    </w:div>
    <w:div w:id="1755783662">
      <w:bodyDiv w:val="1"/>
      <w:marLeft w:val="0"/>
      <w:marRight w:val="0"/>
      <w:marTop w:val="0"/>
      <w:marBottom w:val="0"/>
      <w:divBdr>
        <w:top w:val="none" w:sz="0" w:space="0" w:color="auto"/>
        <w:left w:val="none" w:sz="0" w:space="0" w:color="auto"/>
        <w:bottom w:val="none" w:sz="0" w:space="0" w:color="auto"/>
        <w:right w:val="none" w:sz="0" w:space="0" w:color="auto"/>
      </w:divBdr>
    </w:div>
    <w:div w:id="1757246513">
      <w:bodyDiv w:val="1"/>
      <w:marLeft w:val="0"/>
      <w:marRight w:val="0"/>
      <w:marTop w:val="0"/>
      <w:marBottom w:val="0"/>
      <w:divBdr>
        <w:top w:val="none" w:sz="0" w:space="0" w:color="auto"/>
        <w:left w:val="none" w:sz="0" w:space="0" w:color="auto"/>
        <w:bottom w:val="none" w:sz="0" w:space="0" w:color="auto"/>
        <w:right w:val="none" w:sz="0" w:space="0" w:color="auto"/>
      </w:divBdr>
    </w:div>
    <w:div w:id="1771244317">
      <w:bodyDiv w:val="1"/>
      <w:marLeft w:val="0"/>
      <w:marRight w:val="0"/>
      <w:marTop w:val="0"/>
      <w:marBottom w:val="0"/>
      <w:divBdr>
        <w:top w:val="none" w:sz="0" w:space="0" w:color="auto"/>
        <w:left w:val="none" w:sz="0" w:space="0" w:color="auto"/>
        <w:bottom w:val="none" w:sz="0" w:space="0" w:color="auto"/>
        <w:right w:val="none" w:sz="0" w:space="0" w:color="auto"/>
      </w:divBdr>
    </w:div>
    <w:div w:id="1798834386">
      <w:bodyDiv w:val="1"/>
      <w:marLeft w:val="0"/>
      <w:marRight w:val="0"/>
      <w:marTop w:val="0"/>
      <w:marBottom w:val="0"/>
      <w:divBdr>
        <w:top w:val="none" w:sz="0" w:space="0" w:color="auto"/>
        <w:left w:val="none" w:sz="0" w:space="0" w:color="auto"/>
        <w:bottom w:val="none" w:sz="0" w:space="0" w:color="auto"/>
        <w:right w:val="none" w:sz="0" w:space="0" w:color="auto"/>
      </w:divBdr>
    </w:div>
    <w:div w:id="1804805012">
      <w:bodyDiv w:val="1"/>
      <w:marLeft w:val="0"/>
      <w:marRight w:val="0"/>
      <w:marTop w:val="0"/>
      <w:marBottom w:val="0"/>
      <w:divBdr>
        <w:top w:val="none" w:sz="0" w:space="0" w:color="auto"/>
        <w:left w:val="none" w:sz="0" w:space="0" w:color="auto"/>
        <w:bottom w:val="none" w:sz="0" w:space="0" w:color="auto"/>
        <w:right w:val="none" w:sz="0" w:space="0" w:color="auto"/>
      </w:divBdr>
    </w:div>
    <w:div w:id="1808432158">
      <w:bodyDiv w:val="1"/>
      <w:marLeft w:val="0"/>
      <w:marRight w:val="0"/>
      <w:marTop w:val="0"/>
      <w:marBottom w:val="0"/>
      <w:divBdr>
        <w:top w:val="none" w:sz="0" w:space="0" w:color="auto"/>
        <w:left w:val="none" w:sz="0" w:space="0" w:color="auto"/>
        <w:bottom w:val="none" w:sz="0" w:space="0" w:color="auto"/>
        <w:right w:val="none" w:sz="0" w:space="0" w:color="auto"/>
      </w:divBdr>
    </w:div>
    <w:div w:id="1809008984">
      <w:bodyDiv w:val="1"/>
      <w:marLeft w:val="0"/>
      <w:marRight w:val="0"/>
      <w:marTop w:val="0"/>
      <w:marBottom w:val="0"/>
      <w:divBdr>
        <w:top w:val="none" w:sz="0" w:space="0" w:color="auto"/>
        <w:left w:val="none" w:sz="0" w:space="0" w:color="auto"/>
        <w:bottom w:val="none" w:sz="0" w:space="0" w:color="auto"/>
        <w:right w:val="none" w:sz="0" w:space="0" w:color="auto"/>
      </w:divBdr>
    </w:div>
    <w:div w:id="1823228783">
      <w:bodyDiv w:val="1"/>
      <w:marLeft w:val="0"/>
      <w:marRight w:val="0"/>
      <w:marTop w:val="0"/>
      <w:marBottom w:val="0"/>
      <w:divBdr>
        <w:top w:val="none" w:sz="0" w:space="0" w:color="auto"/>
        <w:left w:val="none" w:sz="0" w:space="0" w:color="auto"/>
        <w:bottom w:val="none" w:sz="0" w:space="0" w:color="auto"/>
        <w:right w:val="none" w:sz="0" w:space="0" w:color="auto"/>
      </w:divBdr>
    </w:div>
    <w:div w:id="1832526158">
      <w:bodyDiv w:val="1"/>
      <w:marLeft w:val="0"/>
      <w:marRight w:val="0"/>
      <w:marTop w:val="0"/>
      <w:marBottom w:val="0"/>
      <w:divBdr>
        <w:top w:val="none" w:sz="0" w:space="0" w:color="auto"/>
        <w:left w:val="none" w:sz="0" w:space="0" w:color="auto"/>
        <w:bottom w:val="none" w:sz="0" w:space="0" w:color="auto"/>
        <w:right w:val="none" w:sz="0" w:space="0" w:color="auto"/>
      </w:divBdr>
    </w:div>
    <w:div w:id="1844125795">
      <w:bodyDiv w:val="1"/>
      <w:marLeft w:val="0"/>
      <w:marRight w:val="0"/>
      <w:marTop w:val="0"/>
      <w:marBottom w:val="0"/>
      <w:divBdr>
        <w:top w:val="none" w:sz="0" w:space="0" w:color="auto"/>
        <w:left w:val="none" w:sz="0" w:space="0" w:color="auto"/>
        <w:bottom w:val="none" w:sz="0" w:space="0" w:color="auto"/>
        <w:right w:val="none" w:sz="0" w:space="0" w:color="auto"/>
      </w:divBdr>
    </w:div>
    <w:div w:id="1848866941">
      <w:bodyDiv w:val="1"/>
      <w:marLeft w:val="0"/>
      <w:marRight w:val="0"/>
      <w:marTop w:val="0"/>
      <w:marBottom w:val="0"/>
      <w:divBdr>
        <w:top w:val="none" w:sz="0" w:space="0" w:color="auto"/>
        <w:left w:val="none" w:sz="0" w:space="0" w:color="auto"/>
        <w:bottom w:val="none" w:sz="0" w:space="0" w:color="auto"/>
        <w:right w:val="none" w:sz="0" w:space="0" w:color="auto"/>
      </w:divBdr>
    </w:div>
    <w:div w:id="1858687465">
      <w:bodyDiv w:val="1"/>
      <w:marLeft w:val="0"/>
      <w:marRight w:val="0"/>
      <w:marTop w:val="0"/>
      <w:marBottom w:val="0"/>
      <w:divBdr>
        <w:top w:val="none" w:sz="0" w:space="0" w:color="auto"/>
        <w:left w:val="none" w:sz="0" w:space="0" w:color="auto"/>
        <w:bottom w:val="none" w:sz="0" w:space="0" w:color="auto"/>
        <w:right w:val="none" w:sz="0" w:space="0" w:color="auto"/>
      </w:divBdr>
    </w:div>
    <w:div w:id="1870869310">
      <w:bodyDiv w:val="1"/>
      <w:marLeft w:val="0"/>
      <w:marRight w:val="0"/>
      <w:marTop w:val="0"/>
      <w:marBottom w:val="0"/>
      <w:divBdr>
        <w:top w:val="none" w:sz="0" w:space="0" w:color="auto"/>
        <w:left w:val="none" w:sz="0" w:space="0" w:color="auto"/>
        <w:bottom w:val="none" w:sz="0" w:space="0" w:color="auto"/>
        <w:right w:val="none" w:sz="0" w:space="0" w:color="auto"/>
      </w:divBdr>
    </w:div>
    <w:div w:id="1875771826">
      <w:bodyDiv w:val="1"/>
      <w:marLeft w:val="0"/>
      <w:marRight w:val="0"/>
      <w:marTop w:val="0"/>
      <w:marBottom w:val="0"/>
      <w:divBdr>
        <w:top w:val="none" w:sz="0" w:space="0" w:color="auto"/>
        <w:left w:val="none" w:sz="0" w:space="0" w:color="auto"/>
        <w:bottom w:val="none" w:sz="0" w:space="0" w:color="auto"/>
        <w:right w:val="none" w:sz="0" w:space="0" w:color="auto"/>
      </w:divBdr>
    </w:div>
    <w:div w:id="1882012140">
      <w:bodyDiv w:val="1"/>
      <w:marLeft w:val="0"/>
      <w:marRight w:val="0"/>
      <w:marTop w:val="0"/>
      <w:marBottom w:val="0"/>
      <w:divBdr>
        <w:top w:val="none" w:sz="0" w:space="0" w:color="auto"/>
        <w:left w:val="none" w:sz="0" w:space="0" w:color="auto"/>
        <w:bottom w:val="none" w:sz="0" w:space="0" w:color="auto"/>
        <w:right w:val="none" w:sz="0" w:space="0" w:color="auto"/>
      </w:divBdr>
    </w:div>
    <w:div w:id="1882328059">
      <w:bodyDiv w:val="1"/>
      <w:marLeft w:val="0"/>
      <w:marRight w:val="0"/>
      <w:marTop w:val="0"/>
      <w:marBottom w:val="0"/>
      <w:divBdr>
        <w:top w:val="none" w:sz="0" w:space="0" w:color="auto"/>
        <w:left w:val="none" w:sz="0" w:space="0" w:color="auto"/>
        <w:bottom w:val="none" w:sz="0" w:space="0" w:color="auto"/>
        <w:right w:val="none" w:sz="0" w:space="0" w:color="auto"/>
      </w:divBdr>
    </w:div>
    <w:div w:id="1887135405">
      <w:bodyDiv w:val="1"/>
      <w:marLeft w:val="0"/>
      <w:marRight w:val="0"/>
      <w:marTop w:val="0"/>
      <w:marBottom w:val="0"/>
      <w:divBdr>
        <w:top w:val="none" w:sz="0" w:space="0" w:color="auto"/>
        <w:left w:val="none" w:sz="0" w:space="0" w:color="auto"/>
        <w:bottom w:val="none" w:sz="0" w:space="0" w:color="auto"/>
        <w:right w:val="none" w:sz="0" w:space="0" w:color="auto"/>
      </w:divBdr>
    </w:div>
    <w:div w:id="1927566768">
      <w:bodyDiv w:val="1"/>
      <w:marLeft w:val="0"/>
      <w:marRight w:val="0"/>
      <w:marTop w:val="0"/>
      <w:marBottom w:val="0"/>
      <w:divBdr>
        <w:top w:val="none" w:sz="0" w:space="0" w:color="auto"/>
        <w:left w:val="none" w:sz="0" w:space="0" w:color="auto"/>
        <w:bottom w:val="none" w:sz="0" w:space="0" w:color="auto"/>
        <w:right w:val="none" w:sz="0" w:space="0" w:color="auto"/>
      </w:divBdr>
    </w:div>
    <w:div w:id="1939288041">
      <w:bodyDiv w:val="1"/>
      <w:marLeft w:val="0"/>
      <w:marRight w:val="0"/>
      <w:marTop w:val="0"/>
      <w:marBottom w:val="0"/>
      <w:divBdr>
        <w:top w:val="none" w:sz="0" w:space="0" w:color="auto"/>
        <w:left w:val="none" w:sz="0" w:space="0" w:color="auto"/>
        <w:bottom w:val="none" w:sz="0" w:space="0" w:color="auto"/>
        <w:right w:val="none" w:sz="0" w:space="0" w:color="auto"/>
      </w:divBdr>
    </w:div>
    <w:div w:id="1944067213">
      <w:bodyDiv w:val="1"/>
      <w:marLeft w:val="0"/>
      <w:marRight w:val="0"/>
      <w:marTop w:val="0"/>
      <w:marBottom w:val="0"/>
      <w:divBdr>
        <w:top w:val="none" w:sz="0" w:space="0" w:color="auto"/>
        <w:left w:val="none" w:sz="0" w:space="0" w:color="auto"/>
        <w:bottom w:val="none" w:sz="0" w:space="0" w:color="auto"/>
        <w:right w:val="none" w:sz="0" w:space="0" w:color="auto"/>
      </w:divBdr>
    </w:div>
    <w:div w:id="1974943005">
      <w:bodyDiv w:val="1"/>
      <w:marLeft w:val="0"/>
      <w:marRight w:val="0"/>
      <w:marTop w:val="0"/>
      <w:marBottom w:val="0"/>
      <w:divBdr>
        <w:top w:val="none" w:sz="0" w:space="0" w:color="auto"/>
        <w:left w:val="none" w:sz="0" w:space="0" w:color="auto"/>
        <w:bottom w:val="none" w:sz="0" w:space="0" w:color="auto"/>
        <w:right w:val="none" w:sz="0" w:space="0" w:color="auto"/>
      </w:divBdr>
    </w:div>
    <w:div w:id="1985700129">
      <w:bodyDiv w:val="1"/>
      <w:marLeft w:val="0"/>
      <w:marRight w:val="0"/>
      <w:marTop w:val="0"/>
      <w:marBottom w:val="0"/>
      <w:divBdr>
        <w:top w:val="none" w:sz="0" w:space="0" w:color="auto"/>
        <w:left w:val="none" w:sz="0" w:space="0" w:color="auto"/>
        <w:bottom w:val="none" w:sz="0" w:space="0" w:color="auto"/>
        <w:right w:val="none" w:sz="0" w:space="0" w:color="auto"/>
      </w:divBdr>
    </w:div>
    <w:div w:id="1992825027">
      <w:bodyDiv w:val="1"/>
      <w:marLeft w:val="0"/>
      <w:marRight w:val="0"/>
      <w:marTop w:val="0"/>
      <w:marBottom w:val="0"/>
      <w:divBdr>
        <w:top w:val="none" w:sz="0" w:space="0" w:color="auto"/>
        <w:left w:val="none" w:sz="0" w:space="0" w:color="auto"/>
        <w:bottom w:val="none" w:sz="0" w:space="0" w:color="auto"/>
        <w:right w:val="none" w:sz="0" w:space="0" w:color="auto"/>
      </w:divBdr>
    </w:div>
    <w:div w:id="2005164143">
      <w:bodyDiv w:val="1"/>
      <w:marLeft w:val="0"/>
      <w:marRight w:val="0"/>
      <w:marTop w:val="0"/>
      <w:marBottom w:val="0"/>
      <w:divBdr>
        <w:top w:val="none" w:sz="0" w:space="0" w:color="auto"/>
        <w:left w:val="none" w:sz="0" w:space="0" w:color="auto"/>
        <w:bottom w:val="none" w:sz="0" w:space="0" w:color="auto"/>
        <w:right w:val="none" w:sz="0" w:space="0" w:color="auto"/>
      </w:divBdr>
    </w:div>
    <w:div w:id="2005545615">
      <w:bodyDiv w:val="1"/>
      <w:marLeft w:val="0"/>
      <w:marRight w:val="0"/>
      <w:marTop w:val="0"/>
      <w:marBottom w:val="0"/>
      <w:divBdr>
        <w:top w:val="none" w:sz="0" w:space="0" w:color="auto"/>
        <w:left w:val="none" w:sz="0" w:space="0" w:color="auto"/>
        <w:bottom w:val="none" w:sz="0" w:space="0" w:color="auto"/>
        <w:right w:val="none" w:sz="0" w:space="0" w:color="auto"/>
      </w:divBdr>
    </w:div>
    <w:div w:id="2015719722">
      <w:bodyDiv w:val="1"/>
      <w:marLeft w:val="0"/>
      <w:marRight w:val="0"/>
      <w:marTop w:val="0"/>
      <w:marBottom w:val="0"/>
      <w:divBdr>
        <w:top w:val="none" w:sz="0" w:space="0" w:color="auto"/>
        <w:left w:val="none" w:sz="0" w:space="0" w:color="auto"/>
        <w:bottom w:val="none" w:sz="0" w:space="0" w:color="auto"/>
        <w:right w:val="none" w:sz="0" w:space="0" w:color="auto"/>
      </w:divBdr>
    </w:div>
    <w:div w:id="2038849542">
      <w:bodyDiv w:val="1"/>
      <w:marLeft w:val="0"/>
      <w:marRight w:val="0"/>
      <w:marTop w:val="0"/>
      <w:marBottom w:val="0"/>
      <w:divBdr>
        <w:top w:val="none" w:sz="0" w:space="0" w:color="auto"/>
        <w:left w:val="none" w:sz="0" w:space="0" w:color="auto"/>
        <w:bottom w:val="none" w:sz="0" w:space="0" w:color="auto"/>
        <w:right w:val="none" w:sz="0" w:space="0" w:color="auto"/>
      </w:divBdr>
    </w:div>
    <w:div w:id="2043675445">
      <w:bodyDiv w:val="1"/>
      <w:marLeft w:val="0"/>
      <w:marRight w:val="0"/>
      <w:marTop w:val="0"/>
      <w:marBottom w:val="0"/>
      <w:divBdr>
        <w:top w:val="none" w:sz="0" w:space="0" w:color="auto"/>
        <w:left w:val="none" w:sz="0" w:space="0" w:color="auto"/>
        <w:bottom w:val="none" w:sz="0" w:space="0" w:color="auto"/>
        <w:right w:val="none" w:sz="0" w:space="0" w:color="auto"/>
      </w:divBdr>
    </w:div>
    <w:div w:id="2061005193">
      <w:bodyDiv w:val="1"/>
      <w:marLeft w:val="0"/>
      <w:marRight w:val="0"/>
      <w:marTop w:val="0"/>
      <w:marBottom w:val="0"/>
      <w:divBdr>
        <w:top w:val="none" w:sz="0" w:space="0" w:color="auto"/>
        <w:left w:val="none" w:sz="0" w:space="0" w:color="auto"/>
        <w:bottom w:val="none" w:sz="0" w:space="0" w:color="auto"/>
        <w:right w:val="none" w:sz="0" w:space="0" w:color="auto"/>
      </w:divBdr>
    </w:div>
    <w:div w:id="2072072145">
      <w:bodyDiv w:val="1"/>
      <w:marLeft w:val="0"/>
      <w:marRight w:val="0"/>
      <w:marTop w:val="0"/>
      <w:marBottom w:val="0"/>
      <w:divBdr>
        <w:top w:val="none" w:sz="0" w:space="0" w:color="auto"/>
        <w:left w:val="none" w:sz="0" w:space="0" w:color="auto"/>
        <w:bottom w:val="none" w:sz="0" w:space="0" w:color="auto"/>
        <w:right w:val="none" w:sz="0" w:space="0" w:color="auto"/>
      </w:divBdr>
    </w:div>
    <w:div w:id="2084523258">
      <w:bodyDiv w:val="1"/>
      <w:marLeft w:val="0"/>
      <w:marRight w:val="0"/>
      <w:marTop w:val="0"/>
      <w:marBottom w:val="0"/>
      <w:divBdr>
        <w:top w:val="none" w:sz="0" w:space="0" w:color="auto"/>
        <w:left w:val="none" w:sz="0" w:space="0" w:color="auto"/>
        <w:bottom w:val="none" w:sz="0" w:space="0" w:color="auto"/>
        <w:right w:val="none" w:sz="0" w:space="0" w:color="auto"/>
      </w:divBdr>
    </w:div>
    <w:div w:id="2090149980">
      <w:bodyDiv w:val="1"/>
      <w:marLeft w:val="0"/>
      <w:marRight w:val="0"/>
      <w:marTop w:val="0"/>
      <w:marBottom w:val="0"/>
      <w:divBdr>
        <w:top w:val="none" w:sz="0" w:space="0" w:color="auto"/>
        <w:left w:val="none" w:sz="0" w:space="0" w:color="auto"/>
        <w:bottom w:val="none" w:sz="0" w:space="0" w:color="auto"/>
        <w:right w:val="none" w:sz="0" w:space="0" w:color="auto"/>
      </w:divBdr>
    </w:div>
    <w:div w:id="2101444400">
      <w:bodyDiv w:val="1"/>
      <w:marLeft w:val="0"/>
      <w:marRight w:val="0"/>
      <w:marTop w:val="0"/>
      <w:marBottom w:val="0"/>
      <w:divBdr>
        <w:top w:val="none" w:sz="0" w:space="0" w:color="auto"/>
        <w:left w:val="none" w:sz="0" w:space="0" w:color="auto"/>
        <w:bottom w:val="none" w:sz="0" w:space="0" w:color="auto"/>
        <w:right w:val="none" w:sz="0" w:space="0" w:color="auto"/>
      </w:divBdr>
    </w:div>
    <w:div w:id="2109884545">
      <w:bodyDiv w:val="1"/>
      <w:marLeft w:val="0"/>
      <w:marRight w:val="0"/>
      <w:marTop w:val="0"/>
      <w:marBottom w:val="0"/>
      <w:divBdr>
        <w:top w:val="none" w:sz="0" w:space="0" w:color="auto"/>
        <w:left w:val="none" w:sz="0" w:space="0" w:color="auto"/>
        <w:bottom w:val="none" w:sz="0" w:space="0" w:color="auto"/>
        <w:right w:val="none" w:sz="0" w:space="0" w:color="auto"/>
      </w:divBdr>
    </w:div>
    <w:div w:id="2114089827">
      <w:bodyDiv w:val="1"/>
      <w:marLeft w:val="0"/>
      <w:marRight w:val="0"/>
      <w:marTop w:val="0"/>
      <w:marBottom w:val="0"/>
      <w:divBdr>
        <w:top w:val="none" w:sz="0" w:space="0" w:color="auto"/>
        <w:left w:val="none" w:sz="0" w:space="0" w:color="auto"/>
        <w:bottom w:val="none" w:sz="0" w:space="0" w:color="auto"/>
        <w:right w:val="none" w:sz="0" w:space="0" w:color="auto"/>
      </w:divBdr>
    </w:div>
    <w:div w:id="2118863009">
      <w:bodyDiv w:val="1"/>
      <w:marLeft w:val="0"/>
      <w:marRight w:val="0"/>
      <w:marTop w:val="0"/>
      <w:marBottom w:val="0"/>
      <w:divBdr>
        <w:top w:val="none" w:sz="0" w:space="0" w:color="auto"/>
        <w:left w:val="none" w:sz="0" w:space="0" w:color="auto"/>
        <w:bottom w:val="none" w:sz="0" w:space="0" w:color="auto"/>
        <w:right w:val="none" w:sz="0" w:space="0" w:color="auto"/>
      </w:divBdr>
    </w:div>
    <w:div w:id="2124231150">
      <w:bodyDiv w:val="1"/>
      <w:marLeft w:val="0"/>
      <w:marRight w:val="0"/>
      <w:marTop w:val="0"/>
      <w:marBottom w:val="0"/>
      <w:divBdr>
        <w:top w:val="none" w:sz="0" w:space="0" w:color="auto"/>
        <w:left w:val="none" w:sz="0" w:space="0" w:color="auto"/>
        <w:bottom w:val="none" w:sz="0" w:space="0" w:color="auto"/>
        <w:right w:val="none" w:sz="0" w:space="0" w:color="auto"/>
      </w:divBdr>
    </w:div>
    <w:div w:id="21261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businessdictionary.com/definition/serve.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www.businessdictionary.com/definition/final-good-service.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4.xml"/><Relationship Id="rId32" Type="http://schemas.openxmlformats.org/officeDocument/2006/relationships/hyperlink" Target="http://www.businessdictionary.com/definition/object.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http://creativecommons.org/licenses/by-nc/4.0/" TargetMode="External"/><Relationship Id="rId19" Type="http://schemas.openxmlformats.org/officeDocument/2006/relationships/image" Target="media/image5.emf"/><Relationship Id="rId31" Type="http://schemas.openxmlformats.org/officeDocument/2006/relationships/hyperlink" Target="http://www.businessdictionary.com/definition/informatio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BFB2-FB50-4171-8C17-CB04AC42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E86F6E6D.dotm</Template>
  <TotalTime>0</TotalTime>
  <Pages>69</Pages>
  <Words>25142</Words>
  <Characters>143311</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Planing &amp; Control</vt:lpstr>
    </vt:vector>
  </TitlesOfParts>
  <Company>Wageningen University and Research Centre</Company>
  <LinksUpToDate>false</LinksUpToDate>
  <CharactersWithSpaces>168117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Planing &amp; Control</dc:title>
  <dc:creator>Office.PP</dc:creator>
  <cp:lastModifiedBy>Schilt, Charlotte</cp:lastModifiedBy>
  <cp:revision>2</cp:revision>
  <cp:lastPrinted>2015-04-30T13:40:00Z</cp:lastPrinted>
  <dcterms:created xsi:type="dcterms:W3CDTF">2016-06-02T07:21:00Z</dcterms:created>
  <dcterms:modified xsi:type="dcterms:W3CDTF">2016-06-02T07:21:00Z</dcterms:modified>
</cp:coreProperties>
</file>